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5DBD" w14:textId="77777777" w:rsidR="008F57A9" w:rsidRDefault="008F57A9" w:rsidP="008F57A9">
      <w:bookmarkStart w:id="0" w:name="_Toc431893124"/>
      <w:r w:rsidRPr="00033FFA">
        <w:rPr>
          <w:noProof/>
        </w:rPr>
        <w:drawing>
          <wp:anchor distT="0" distB="0" distL="114300" distR="114300" simplePos="0" relativeHeight="251662336"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7216"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66452014"/>
      <w:r>
        <w:lastRenderedPageBreak/>
        <w:t>Table of Contents</w:t>
      </w:r>
      <w:bookmarkEnd w:id="1"/>
      <w:bookmarkEnd w:id="2"/>
    </w:p>
    <w:p w14:paraId="3BB681CD" w14:textId="6A4A3C53" w:rsidR="00406D7B" w:rsidRDefault="0004001B">
      <w:pPr>
        <w:pStyle w:val="TOC1"/>
        <w:tabs>
          <w:tab w:val="right" w:leader="dot" w:pos="9350"/>
        </w:tabs>
        <w:rPr>
          <w:ins w:id="3" w:author="Thomas Wright" w:date="2021-03-12T14:33:00Z"/>
          <w:rFonts w:asciiTheme="minorHAnsi" w:hAnsiTheme="minorHAnsi"/>
          <w:noProof/>
          <w:color w:val="auto"/>
          <w:sz w:val="22"/>
          <w:lang w:val="en-CA" w:eastAsia="en-CA"/>
        </w:rPr>
      </w:pPr>
      <w:r>
        <w:fldChar w:fldCharType="begin"/>
      </w:r>
      <w:r w:rsidR="00EA696E">
        <w:instrText xml:space="preserve"> TOC \o "1-2" \h \z \u </w:instrText>
      </w:r>
      <w:r>
        <w:fldChar w:fldCharType="separate"/>
      </w:r>
      <w:ins w:id="4" w:author="Thomas Wright" w:date="2021-03-12T14:33:00Z">
        <w:r w:rsidR="00406D7B" w:rsidRPr="00C22511">
          <w:rPr>
            <w:rStyle w:val="Hyperlink"/>
            <w:noProof/>
          </w:rPr>
          <w:fldChar w:fldCharType="begin"/>
        </w:r>
        <w:r w:rsidR="00406D7B" w:rsidRPr="00C22511">
          <w:rPr>
            <w:rStyle w:val="Hyperlink"/>
            <w:noProof/>
          </w:rPr>
          <w:instrText xml:space="preserve"> </w:instrText>
        </w:r>
        <w:r w:rsidR="00406D7B">
          <w:rPr>
            <w:noProof/>
          </w:rPr>
          <w:instrText>HYPERLINK \l "_Toc66452014"</w:instrText>
        </w:r>
        <w:r w:rsidR="00406D7B" w:rsidRPr="00C22511">
          <w:rPr>
            <w:rStyle w:val="Hyperlink"/>
            <w:noProof/>
          </w:rPr>
          <w:instrText xml:space="preserve"> </w:instrText>
        </w:r>
        <w:r w:rsidR="00406D7B" w:rsidRPr="00C22511">
          <w:rPr>
            <w:rStyle w:val="Hyperlink"/>
            <w:noProof/>
          </w:rPr>
          <w:fldChar w:fldCharType="separate"/>
        </w:r>
        <w:r w:rsidR="00406D7B" w:rsidRPr="00C22511">
          <w:rPr>
            <w:rStyle w:val="Hyperlink"/>
            <w:noProof/>
          </w:rPr>
          <w:t>Table of Contents</w:t>
        </w:r>
        <w:r w:rsidR="00406D7B">
          <w:rPr>
            <w:noProof/>
            <w:webHidden/>
          </w:rPr>
          <w:tab/>
        </w:r>
        <w:r w:rsidR="00406D7B">
          <w:rPr>
            <w:noProof/>
            <w:webHidden/>
          </w:rPr>
          <w:fldChar w:fldCharType="begin"/>
        </w:r>
        <w:r w:rsidR="00406D7B">
          <w:rPr>
            <w:noProof/>
            <w:webHidden/>
          </w:rPr>
          <w:instrText xml:space="preserve"> PAGEREF _Toc66452014 \h </w:instrText>
        </w:r>
      </w:ins>
      <w:r w:rsidR="00406D7B">
        <w:rPr>
          <w:noProof/>
          <w:webHidden/>
        </w:rPr>
      </w:r>
      <w:r w:rsidR="00406D7B">
        <w:rPr>
          <w:noProof/>
          <w:webHidden/>
        </w:rPr>
        <w:fldChar w:fldCharType="separate"/>
      </w:r>
      <w:r w:rsidR="003C0AF8">
        <w:rPr>
          <w:noProof/>
          <w:webHidden/>
        </w:rPr>
        <w:t>2</w:t>
      </w:r>
      <w:ins w:id="5" w:author="Thomas Wright" w:date="2021-03-12T14:33:00Z">
        <w:r w:rsidR="00406D7B">
          <w:rPr>
            <w:noProof/>
            <w:webHidden/>
          </w:rPr>
          <w:fldChar w:fldCharType="end"/>
        </w:r>
        <w:r w:rsidR="00406D7B" w:rsidRPr="00C22511">
          <w:rPr>
            <w:rStyle w:val="Hyperlink"/>
            <w:noProof/>
          </w:rPr>
          <w:fldChar w:fldCharType="end"/>
        </w:r>
      </w:ins>
    </w:p>
    <w:p w14:paraId="639E7C7F" w14:textId="027DFDB7" w:rsidR="00406D7B" w:rsidRDefault="00406D7B">
      <w:pPr>
        <w:pStyle w:val="TOC1"/>
        <w:tabs>
          <w:tab w:val="right" w:leader="dot" w:pos="9350"/>
        </w:tabs>
        <w:rPr>
          <w:ins w:id="6" w:author="Thomas Wright" w:date="2021-03-12T14:33:00Z"/>
          <w:rFonts w:asciiTheme="minorHAnsi" w:hAnsiTheme="minorHAnsi"/>
          <w:noProof/>
          <w:color w:val="auto"/>
          <w:sz w:val="22"/>
          <w:lang w:val="en-CA" w:eastAsia="en-CA"/>
        </w:rPr>
      </w:pPr>
      <w:ins w:id="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"_Toc66452015"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1 - Engineering Society Council</w:t>
        </w:r>
        <w:r>
          <w:rPr>
            <w:noProof/>
            <w:webHidden/>
          </w:rPr>
          <w:tab/>
        </w:r>
        <w:r>
          <w:rPr>
            <w:noProof/>
            <w:webHidden/>
          </w:rPr>
          <w:fldChar w:fldCharType="begin"/>
        </w:r>
        <w:r>
          <w:rPr>
            <w:noProof/>
            <w:webHidden/>
          </w:rPr>
          <w:instrText xml:space="preserve"> PAGEREF _Toc66452015 \h </w:instrText>
        </w:r>
      </w:ins>
      <w:r>
        <w:rPr>
          <w:noProof/>
          <w:webHidden/>
        </w:rPr>
      </w:r>
      <w:r>
        <w:rPr>
          <w:noProof/>
          <w:webHidden/>
        </w:rPr>
        <w:fldChar w:fldCharType="separate"/>
      </w:r>
      <w:ins w:id="8" w:author="Andrew da Silva" w:date="2021-11-15T18:13:00Z">
        <w:r w:rsidR="003C0AF8">
          <w:rPr>
            <w:noProof/>
            <w:webHidden/>
          </w:rPr>
          <w:t>7</w:t>
        </w:r>
      </w:ins>
      <w:del w:id="9" w:author="Andrew da Silva" w:date="2021-10-17T10:42:00Z">
        <w:r w:rsidR="00C85D61" w:rsidDel="002058F5">
          <w:rPr>
            <w:noProof/>
            <w:webHidden/>
          </w:rPr>
          <w:delText>12</w:delText>
        </w:r>
      </w:del>
      <w:ins w:id="10" w:author="Thomas Wright" w:date="2021-03-12T14:33:00Z">
        <w:r>
          <w:rPr>
            <w:noProof/>
            <w:webHidden/>
          </w:rPr>
          <w:fldChar w:fldCharType="end"/>
        </w:r>
        <w:r w:rsidRPr="00C22511">
          <w:rPr>
            <w:rStyle w:val="Hyperlink"/>
            <w:noProof/>
          </w:rPr>
          <w:fldChar w:fldCharType="end"/>
        </w:r>
      </w:ins>
    </w:p>
    <w:p w14:paraId="521B0AF9" w14:textId="2B411797" w:rsidR="00406D7B" w:rsidRDefault="00406D7B">
      <w:pPr>
        <w:pStyle w:val="TOC2"/>
        <w:rPr>
          <w:ins w:id="11" w:author="Thomas Wright" w:date="2021-03-12T14:33:00Z"/>
          <w:sz w:val="22"/>
          <w:lang w:val="en-CA" w:eastAsia="en-CA"/>
        </w:rPr>
      </w:pPr>
      <w:ins w:id="12" w:author="Thomas Wright" w:date="2021-03-12T14:33:00Z">
        <w:r w:rsidRPr="00C22511">
          <w:rPr>
            <w:rStyle w:val="Hyperlink"/>
          </w:rPr>
          <w:fldChar w:fldCharType="begin"/>
        </w:r>
        <w:r w:rsidRPr="00C22511">
          <w:rPr>
            <w:rStyle w:val="Hyperlink"/>
          </w:rPr>
          <w:instrText xml:space="preserve"> </w:instrText>
        </w:r>
        <w:r>
          <w:instrText>HYPERLINK \l "_Toc66452016"</w:instrText>
        </w:r>
        <w:r w:rsidRPr="00C22511">
          <w:rPr>
            <w:rStyle w:val="Hyperlink"/>
          </w:rPr>
          <w:instrText xml:space="preserve"> </w:instrText>
        </w:r>
        <w:r w:rsidRPr="00C22511">
          <w:rPr>
            <w:rStyle w:val="Hyperlink"/>
          </w:rPr>
          <w:fldChar w:fldCharType="separate"/>
        </w:r>
        <w:r w:rsidRPr="00C22511">
          <w:rPr>
            <w:rStyle w:val="Hyperlink"/>
          </w:rPr>
          <w:t>A. Purpose and Term</w:t>
        </w:r>
        <w:r>
          <w:rPr>
            <w:webHidden/>
          </w:rPr>
          <w:tab/>
        </w:r>
        <w:r>
          <w:rPr>
            <w:webHidden/>
          </w:rPr>
          <w:fldChar w:fldCharType="begin"/>
        </w:r>
        <w:r>
          <w:rPr>
            <w:webHidden/>
          </w:rPr>
          <w:instrText xml:space="preserve"> PAGEREF _Toc66452016 \h </w:instrText>
        </w:r>
      </w:ins>
      <w:r>
        <w:rPr>
          <w:webHidden/>
        </w:rPr>
      </w:r>
      <w:r>
        <w:rPr>
          <w:webHidden/>
        </w:rPr>
        <w:fldChar w:fldCharType="separate"/>
      </w:r>
      <w:ins w:id="13" w:author="Andrew da Silva" w:date="2021-11-15T18:13:00Z">
        <w:r w:rsidR="003C0AF8">
          <w:rPr>
            <w:webHidden/>
          </w:rPr>
          <w:t>7</w:t>
        </w:r>
      </w:ins>
      <w:del w:id="14" w:author="Andrew da Silva" w:date="2021-10-17T10:42:00Z">
        <w:r w:rsidR="00C85D61" w:rsidDel="002058F5">
          <w:rPr>
            <w:webHidden/>
          </w:rPr>
          <w:delText>12</w:delText>
        </w:r>
      </w:del>
      <w:ins w:id="15" w:author="Thomas Wright" w:date="2021-03-12T14:33:00Z">
        <w:r>
          <w:rPr>
            <w:webHidden/>
          </w:rPr>
          <w:fldChar w:fldCharType="end"/>
        </w:r>
        <w:r w:rsidRPr="00C22511">
          <w:rPr>
            <w:rStyle w:val="Hyperlink"/>
          </w:rPr>
          <w:fldChar w:fldCharType="end"/>
        </w:r>
      </w:ins>
    </w:p>
    <w:p w14:paraId="7280CF71" w14:textId="66CA1004" w:rsidR="00406D7B" w:rsidRDefault="00406D7B">
      <w:pPr>
        <w:pStyle w:val="TOC2"/>
        <w:rPr>
          <w:ins w:id="16" w:author="Thomas Wright" w:date="2021-03-12T14:33:00Z"/>
          <w:sz w:val="22"/>
          <w:lang w:val="en-CA" w:eastAsia="en-CA"/>
        </w:rPr>
      </w:pPr>
      <w:ins w:id="17" w:author="Thomas Wright" w:date="2021-03-12T14:33:00Z">
        <w:r w:rsidRPr="00C22511">
          <w:rPr>
            <w:rStyle w:val="Hyperlink"/>
          </w:rPr>
          <w:fldChar w:fldCharType="begin"/>
        </w:r>
        <w:r w:rsidRPr="00C22511">
          <w:rPr>
            <w:rStyle w:val="Hyperlink"/>
          </w:rPr>
          <w:instrText xml:space="preserve"> </w:instrText>
        </w:r>
        <w:r>
          <w:instrText>HYPERLINK \l "_Toc66452017"</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_Toc66452017 \h </w:instrText>
        </w:r>
      </w:ins>
      <w:r>
        <w:rPr>
          <w:webHidden/>
        </w:rPr>
      </w:r>
      <w:r>
        <w:rPr>
          <w:webHidden/>
        </w:rPr>
        <w:fldChar w:fldCharType="separate"/>
      </w:r>
      <w:ins w:id="18" w:author="Andrew da Silva" w:date="2021-11-15T18:13:00Z">
        <w:r w:rsidR="003C0AF8">
          <w:rPr>
            <w:webHidden/>
          </w:rPr>
          <w:t>7</w:t>
        </w:r>
      </w:ins>
      <w:del w:id="19" w:author="Andrew da Silva" w:date="2021-10-17T10:42:00Z">
        <w:r w:rsidR="00C85D61" w:rsidDel="002058F5">
          <w:rPr>
            <w:webHidden/>
          </w:rPr>
          <w:delText>12</w:delText>
        </w:r>
      </w:del>
      <w:ins w:id="20" w:author="Thomas Wright" w:date="2021-03-12T14:33:00Z">
        <w:r>
          <w:rPr>
            <w:webHidden/>
          </w:rPr>
          <w:fldChar w:fldCharType="end"/>
        </w:r>
        <w:r w:rsidRPr="00C22511">
          <w:rPr>
            <w:rStyle w:val="Hyperlink"/>
          </w:rPr>
          <w:fldChar w:fldCharType="end"/>
        </w:r>
      </w:ins>
    </w:p>
    <w:p w14:paraId="52A30BD9" w14:textId="4562EDCA" w:rsidR="00406D7B" w:rsidRDefault="00406D7B">
      <w:pPr>
        <w:pStyle w:val="TOC2"/>
        <w:rPr>
          <w:ins w:id="21" w:author="Thomas Wright" w:date="2021-03-12T14:33:00Z"/>
          <w:sz w:val="22"/>
          <w:lang w:val="en-CA" w:eastAsia="en-CA"/>
        </w:rPr>
      </w:pPr>
      <w:ins w:id="22" w:author="Thomas Wright" w:date="2021-03-12T14:33:00Z">
        <w:r w:rsidRPr="00C22511">
          <w:rPr>
            <w:rStyle w:val="Hyperlink"/>
          </w:rPr>
          <w:fldChar w:fldCharType="begin"/>
        </w:r>
        <w:r w:rsidRPr="00C22511">
          <w:rPr>
            <w:rStyle w:val="Hyperlink"/>
          </w:rPr>
          <w:instrText xml:space="preserve"> </w:instrText>
        </w:r>
        <w:r>
          <w:instrText>HYPERLINK \l "_Toc66452018"</w:instrText>
        </w:r>
        <w:r w:rsidRPr="00C22511">
          <w:rPr>
            <w:rStyle w:val="Hyperlink"/>
          </w:rPr>
          <w:instrText xml:space="preserve"> </w:instrText>
        </w:r>
        <w:r w:rsidRPr="00C22511">
          <w:rPr>
            <w:rStyle w:val="Hyperlink"/>
          </w:rPr>
          <w:fldChar w:fldCharType="separate"/>
        </w:r>
        <w:r w:rsidRPr="00C22511">
          <w:rPr>
            <w:rStyle w:val="Hyperlink"/>
          </w:rPr>
          <w:t>C. Election Procedures</w:t>
        </w:r>
        <w:r>
          <w:rPr>
            <w:webHidden/>
          </w:rPr>
          <w:tab/>
        </w:r>
        <w:r>
          <w:rPr>
            <w:webHidden/>
          </w:rPr>
          <w:fldChar w:fldCharType="begin"/>
        </w:r>
        <w:r>
          <w:rPr>
            <w:webHidden/>
          </w:rPr>
          <w:instrText xml:space="preserve"> PAGEREF _Toc66452018 \h </w:instrText>
        </w:r>
      </w:ins>
      <w:r>
        <w:rPr>
          <w:webHidden/>
        </w:rPr>
      </w:r>
      <w:r>
        <w:rPr>
          <w:webHidden/>
        </w:rPr>
        <w:fldChar w:fldCharType="separate"/>
      </w:r>
      <w:ins w:id="23" w:author="Andrew da Silva" w:date="2021-11-15T18:13:00Z">
        <w:r w:rsidR="003C0AF8">
          <w:rPr>
            <w:webHidden/>
          </w:rPr>
          <w:t>8</w:t>
        </w:r>
      </w:ins>
      <w:del w:id="24" w:author="Andrew da Silva" w:date="2021-10-17T10:42:00Z">
        <w:r w:rsidR="00C85D61" w:rsidDel="002058F5">
          <w:rPr>
            <w:webHidden/>
          </w:rPr>
          <w:delText>13</w:delText>
        </w:r>
      </w:del>
      <w:ins w:id="25" w:author="Thomas Wright" w:date="2021-03-12T14:33:00Z">
        <w:r>
          <w:rPr>
            <w:webHidden/>
          </w:rPr>
          <w:fldChar w:fldCharType="end"/>
        </w:r>
        <w:r w:rsidRPr="00C22511">
          <w:rPr>
            <w:rStyle w:val="Hyperlink"/>
          </w:rPr>
          <w:fldChar w:fldCharType="end"/>
        </w:r>
      </w:ins>
    </w:p>
    <w:p w14:paraId="540A6FF4" w14:textId="391B1C11" w:rsidR="00406D7B" w:rsidRDefault="00406D7B">
      <w:pPr>
        <w:pStyle w:val="TOC2"/>
        <w:rPr>
          <w:ins w:id="26" w:author="Thomas Wright" w:date="2021-03-12T14:33:00Z"/>
          <w:sz w:val="22"/>
          <w:lang w:val="en-CA" w:eastAsia="en-CA"/>
        </w:rPr>
      </w:pPr>
      <w:ins w:id="27" w:author="Thomas Wright" w:date="2021-03-12T14:33:00Z">
        <w:r w:rsidRPr="00C22511">
          <w:rPr>
            <w:rStyle w:val="Hyperlink"/>
          </w:rPr>
          <w:fldChar w:fldCharType="begin"/>
        </w:r>
        <w:r w:rsidRPr="00C22511">
          <w:rPr>
            <w:rStyle w:val="Hyperlink"/>
          </w:rPr>
          <w:instrText xml:space="preserve"> </w:instrText>
        </w:r>
        <w:r>
          <w:instrText>HYPERLINK \l "_Toc66452019"</w:instrText>
        </w:r>
        <w:r w:rsidRPr="00C22511">
          <w:rPr>
            <w:rStyle w:val="Hyperlink"/>
          </w:rPr>
          <w:instrText xml:space="preserve"> </w:instrText>
        </w:r>
        <w:r w:rsidRPr="00C22511">
          <w:rPr>
            <w:rStyle w:val="Hyperlink"/>
          </w:rPr>
          <w:fldChar w:fldCharType="separate"/>
        </w:r>
        <w:r w:rsidRPr="00C22511">
          <w:rPr>
            <w:rStyle w:val="Hyperlink"/>
          </w:rPr>
          <w:t>D. Duties Of Voting Members</w:t>
        </w:r>
        <w:r>
          <w:rPr>
            <w:webHidden/>
          </w:rPr>
          <w:tab/>
        </w:r>
        <w:r>
          <w:rPr>
            <w:webHidden/>
          </w:rPr>
          <w:fldChar w:fldCharType="begin"/>
        </w:r>
        <w:r>
          <w:rPr>
            <w:webHidden/>
          </w:rPr>
          <w:instrText xml:space="preserve"> PAGEREF _Toc66452019 \h </w:instrText>
        </w:r>
      </w:ins>
      <w:r>
        <w:rPr>
          <w:webHidden/>
        </w:rPr>
      </w:r>
      <w:r>
        <w:rPr>
          <w:webHidden/>
        </w:rPr>
        <w:fldChar w:fldCharType="separate"/>
      </w:r>
      <w:ins w:id="28" w:author="Andrew da Silva" w:date="2021-11-15T18:13:00Z">
        <w:r w:rsidR="003C0AF8">
          <w:rPr>
            <w:webHidden/>
          </w:rPr>
          <w:t>8</w:t>
        </w:r>
      </w:ins>
      <w:del w:id="29" w:author="Andrew da Silva" w:date="2021-10-17T10:42:00Z">
        <w:r w:rsidR="00C85D61" w:rsidDel="002058F5">
          <w:rPr>
            <w:webHidden/>
          </w:rPr>
          <w:delText>13</w:delText>
        </w:r>
      </w:del>
      <w:ins w:id="30" w:author="Thomas Wright" w:date="2021-03-12T14:33:00Z">
        <w:r>
          <w:rPr>
            <w:webHidden/>
          </w:rPr>
          <w:fldChar w:fldCharType="end"/>
        </w:r>
        <w:r w:rsidRPr="00C22511">
          <w:rPr>
            <w:rStyle w:val="Hyperlink"/>
          </w:rPr>
          <w:fldChar w:fldCharType="end"/>
        </w:r>
      </w:ins>
    </w:p>
    <w:p w14:paraId="2F75C19A" w14:textId="75938292" w:rsidR="00406D7B" w:rsidRDefault="00406D7B">
      <w:pPr>
        <w:pStyle w:val="TOC2"/>
        <w:rPr>
          <w:ins w:id="31" w:author="Thomas Wright" w:date="2021-03-12T14:33:00Z"/>
          <w:sz w:val="22"/>
          <w:lang w:val="en-CA" w:eastAsia="en-CA"/>
        </w:rPr>
      </w:pPr>
      <w:ins w:id="32" w:author="Thomas Wright" w:date="2021-03-12T14:33:00Z">
        <w:r w:rsidRPr="00C22511">
          <w:rPr>
            <w:rStyle w:val="Hyperlink"/>
          </w:rPr>
          <w:fldChar w:fldCharType="begin"/>
        </w:r>
        <w:r w:rsidRPr="00C22511">
          <w:rPr>
            <w:rStyle w:val="Hyperlink"/>
          </w:rPr>
          <w:instrText xml:space="preserve"> </w:instrText>
        </w:r>
        <w:r>
          <w:instrText>HYPERLINK \l "_Toc66452020"</w:instrText>
        </w:r>
        <w:r w:rsidRPr="00C22511">
          <w:rPr>
            <w:rStyle w:val="Hyperlink"/>
          </w:rPr>
          <w:instrText xml:space="preserve"> </w:instrText>
        </w:r>
        <w:r w:rsidRPr="00C22511">
          <w:rPr>
            <w:rStyle w:val="Hyperlink"/>
          </w:rPr>
          <w:fldChar w:fldCharType="separate"/>
        </w:r>
        <w:r w:rsidRPr="00C22511">
          <w:rPr>
            <w:rStyle w:val="Hyperlink"/>
          </w:rPr>
          <w:t>E. Removal of Members</w:t>
        </w:r>
        <w:r>
          <w:rPr>
            <w:webHidden/>
          </w:rPr>
          <w:tab/>
        </w:r>
        <w:r>
          <w:rPr>
            <w:webHidden/>
          </w:rPr>
          <w:fldChar w:fldCharType="begin"/>
        </w:r>
        <w:r>
          <w:rPr>
            <w:webHidden/>
          </w:rPr>
          <w:instrText xml:space="preserve"> PAGEREF _Toc66452020 \h </w:instrText>
        </w:r>
      </w:ins>
      <w:r>
        <w:rPr>
          <w:webHidden/>
        </w:rPr>
      </w:r>
      <w:r>
        <w:rPr>
          <w:webHidden/>
        </w:rPr>
        <w:fldChar w:fldCharType="separate"/>
      </w:r>
      <w:ins w:id="33" w:author="Andrew da Silva" w:date="2021-11-15T18:13:00Z">
        <w:r w:rsidR="003C0AF8">
          <w:rPr>
            <w:webHidden/>
          </w:rPr>
          <w:t>9</w:t>
        </w:r>
      </w:ins>
      <w:del w:id="34" w:author="Andrew da Silva" w:date="2021-10-17T10:42:00Z">
        <w:r w:rsidR="00C85D61" w:rsidDel="002058F5">
          <w:rPr>
            <w:webHidden/>
          </w:rPr>
          <w:delText>14</w:delText>
        </w:r>
      </w:del>
      <w:ins w:id="35" w:author="Thomas Wright" w:date="2021-03-12T14:33:00Z">
        <w:r>
          <w:rPr>
            <w:webHidden/>
          </w:rPr>
          <w:fldChar w:fldCharType="end"/>
        </w:r>
        <w:r w:rsidRPr="00C22511">
          <w:rPr>
            <w:rStyle w:val="Hyperlink"/>
          </w:rPr>
          <w:fldChar w:fldCharType="end"/>
        </w:r>
      </w:ins>
    </w:p>
    <w:p w14:paraId="5391023E" w14:textId="5ADEA0AA" w:rsidR="00406D7B" w:rsidRDefault="00406D7B">
      <w:pPr>
        <w:pStyle w:val="TOC1"/>
        <w:tabs>
          <w:tab w:val="right" w:leader="dot" w:pos="9350"/>
        </w:tabs>
        <w:rPr>
          <w:ins w:id="36" w:author="Thomas Wright" w:date="2021-03-12T14:33:00Z"/>
          <w:rFonts w:asciiTheme="minorHAnsi" w:hAnsiTheme="minorHAnsi"/>
          <w:noProof/>
          <w:color w:val="auto"/>
          <w:sz w:val="22"/>
          <w:lang w:val="en-CA" w:eastAsia="en-CA"/>
        </w:rPr>
      </w:pPr>
      <w:ins w:id="3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"_Toc66452021"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2 - Rules of Order for Council Meetings</w:t>
        </w:r>
        <w:r>
          <w:rPr>
            <w:noProof/>
            <w:webHidden/>
          </w:rPr>
          <w:tab/>
        </w:r>
        <w:r>
          <w:rPr>
            <w:noProof/>
            <w:webHidden/>
          </w:rPr>
          <w:fldChar w:fldCharType="begin"/>
        </w:r>
        <w:r>
          <w:rPr>
            <w:noProof/>
            <w:webHidden/>
          </w:rPr>
          <w:instrText xml:space="preserve"> PAGEREF _Toc66452021 \h </w:instrText>
        </w:r>
      </w:ins>
      <w:r>
        <w:rPr>
          <w:noProof/>
          <w:webHidden/>
        </w:rPr>
      </w:r>
      <w:r>
        <w:rPr>
          <w:noProof/>
          <w:webHidden/>
        </w:rPr>
        <w:fldChar w:fldCharType="separate"/>
      </w:r>
      <w:ins w:id="38" w:author="Andrew da Silva" w:date="2021-11-15T18:13:00Z">
        <w:r w:rsidR="003C0AF8">
          <w:rPr>
            <w:noProof/>
            <w:webHidden/>
          </w:rPr>
          <w:t>10</w:t>
        </w:r>
      </w:ins>
      <w:del w:id="39" w:author="Andrew da Silva" w:date="2021-10-17T10:42:00Z">
        <w:r w:rsidR="00C85D61" w:rsidDel="002058F5">
          <w:rPr>
            <w:noProof/>
            <w:webHidden/>
          </w:rPr>
          <w:delText>15</w:delText>
        </w:r>
      </w:del>
      <w:ins w:id="40" w:author="Thomas Wright" w:date="2021-03-12T14:33:00Z">
        <w:r>
          <w:rPr>
            <w:noProof/>
            <w:webHidden/>
          </w:rPr>
          <w:fldChar w:fldCharType="end"/>
        </w:r>
        <w:r w:rsidRPr="00C22511">
          <w:rPr>
            <w:rStyle w:val="Hyperlink"/>
            <w:noProof/>
          </w:rPr>
          <w:fldChar w:fldCharType="end"/>
        </w:r>
      </w:ins>
    </w:p>
    <w:p w14:paraId="7D0FE16E" w14:textId="3F614E54" w:rsidR="00406D7B" w:rsidRDefault="00406D7B">
      <w:pPr>
        <w:pStyle w:val="TOC2"/>
        <w:rPr>
          <w:ins w:id="41" w:author="Thomas Wright" w:date="2021-03-12T14:33:00Z"/>
          <w:sz w:val="22"/>
          <w:lang w:val="en-CA" w:eastAsia="en-CA"/>
        </w:rPr>
      </w:pPr>
      <w:ins w:id="42" w:author="Thomas Wright" w:date="2021-03-12T14:33:00Z">
        <w:r w:rsidRPr="00C22511">
          <w:rPr>
            <w:rStyle w:val="Hyperlink"/>
          </w:rPr>
          <w:fldChar w:fldCharType="begin"/>
        </w:r>
        <w:r w:rsidRPr="00C22511">
          <w:rPr>
            <w:rStyle w:val="Hyperlink"/>
          </w:rPr>
          <w:instrText xml:space="preserve"> </w:instrText>
        </w:r>
        <w:r>
          <w:instrText>HYPERLINK \l "_Toc66452022"</w:instrText>
        </w:r>
        <w:r w:rsidRPr="00C22511">
          <w:rPr>
            <w:rStyle w:val="Hyperlink"/>
          </w:rPr>
          <w:instrText xml:space="preserve"> </w:instrText>
        </w:r>
        <w:r w:rsidRPr="00C22511">
          <w:rPr>
            <w:rStyle w:val="Hyperlink"/>
          </w:rPr>
          <w:fldChar w:fldCharType="separate"/>
        </w:r>
        <w:r w:rsidRPr="00C22511">
          <w:rPr>
            <w:rStyle w:val="Hyperlink"/>
          </w:rPr>
          <w:t>A. Preparation for Meetings</w:t>
        </w:r>
        <w:r>
          <w:rPr>
            <w:webHidden/>
          </w:rPr>
          <w:tab/>
        </w:r>
        <w:r>
          <w:rPr>
            <w:webHidden/>
          </w:rPr>
          <w:fldChar w:fldCharType="begin"/>
        </w:r>
        <w:r>
          <w:rPr>
            <w:webHidden/>
          </w:rPr>
          <w:instrText xml:space="preserve"> PAGEREF _Toc66452022 \h </w:instrText>
        </w:r>
      </w:ins>
      <w:r>
        <w:rPr>
          <w:webHidden/>
        </w:rPr>
      </w:r>
      <w:r>
        <w:rPr>
          <w:webHidden/>
        </w:rPr>
        <w:fldChar w:fldCharType="separate"/>
      </w:r>
      <w:ins w:id="43" w:author="Andrew da Silva" w:date="2021-11-15T18:13:00Z">
        <w:r w:rsidR="003C0AF8">
          <w:rPr>
            <w:webHidden/>
          </w:rPr>
          <w:t>10</w:t>
        </w:r>
      </w:ins>
      <w:del w:id="44" w:author="Andrew da Silva" w:date="2021-10-17T10:42:00Z">
        <w:r w:rsidR="00C85D61" w:rsidDel="002058F5">
          <w:rPr>
            <w:webHidden/>
          </w:rPr>
          <w:delText>15</w:delText>
        </w:r>
      </w:del>
      <w:ins w:id="45" w:author="Thomas Wright" w:date="2021-03-12T14:33:00Z">
        <w:r>
          <w:rPr>
            <w:webHidden/>
          </w:rPr>
          <w:fldChar w:fldCharType="end"/>
        </w:r>
        <w:r w:rsidRPr="00C22511">
          <w:rPr>
            <w:rStyle w:val="Hyperlink"/>
          </w:rPr>
          <w:fldChar w:fldCharType="end"/>
        </w:r>
      </w:ins>
    </w:p>
    <w:p w14:paraId="65484227" w14:textId="069DFB1B" w:rsidR="00406D7B" w:rsidRDefault="00406D7B">
      <w:pPr>
        <w:pStyle w:val="TOC2"/>
        <w:rPr>
          <w:ins w:id="46" w:author="Thomas Wright" w:date="2021-03-12T14:33:00Z"/>
          <w:sz w:val="22"/>
          <w:lang w:val="en-CA" w:eastAsia="en-CA"/>
        </w:rPr>
      </w:pPr>
      <w:ins w:id="47" w:author="Thomas Wright" w:date="2021-03-12T14:33:00Z">
        <w:r w:rsidRPr="00C22511">
          <w:rPr>
            <w:rStyle w:val="Hyperlink"/>
          </w:rPr>
          <w:fldChar w:fldCharType="begin"/>
        </w:r>
        <w:r w:rsidRPr="00C22511">
          <w:rPr>
            <w:rStyle w:val="Hyperlink"/>
          </w:rPr>
          <w:instrText xml:space="preserve"> </w:instrText>
        </w:r>
        <w:r>
          <w:instrText>HYPERLINK \l "_Toc66452023"</w:instrText>
        </w:r>
        <w:r w:rsidRPr="00C22511">
          <w:rPr>
            <w:rStyle w:val="Hyperlink"/>
          </w:rPr>
          <w:instrText xml:space="preserve"> </w:instrText>
        </w:r>
        <w:r w:rsidRPr="00C22511">
          <w:rPr>
            <w:rStyle w:val="Hyperlink"/>
          </w:rPr>
          <w:fldChar w:fldCharType="separate"/>
        </w:r>
        <w:r w:rsidRPr="00C22511">
          <w:rPr>
            <w:rStyle w:val="Hyperlink"/>
          </w:rPr>
          <w:t>B. Council Behavior and Monitoring</w:t>
        </w:r>
        <w:r>
          <w:rPr>
            <w:webHidden/>
          </w:rPr>
          <w:tab/>
        </w:r>
        <w:r>
          <w:rPr>
            <w:webHidden/>
          </w:rPr>
          <w:fldChar w:fldCharType="begin"/>
        </w:r>
        <w:r>
          <w:rPr>
            <w:webHidden/>
          </w:rPr>
          <w:instrText xml:space="preserve"> PAGEREF _Toc66452023 \h </w:instrText>
        </w:r>
      </w:ins>
      <w:r>
        <w:rPr>
          <w:webHidden/>
        </w:rPr>
      </w:r>
      <w:r>
        <w:rPr>
          <w:webHidden/>
        </w:rPr>
        <w:fldChar w:fldCharType="separate"/>
      </w:r>
      <w:ins w:id="48" w:author="Andrew da Silva" w:date="2021-11-15T18:13:00Z">
        <w:r w:rsidR="003C0AF8">
          <w:rPr>
            <w:webHidden/>
          </w:rPr>
          <w:t>13</w:t>
        </w:r>
      </w:ins>
      <w:del w:id="49" w:author="Andrew da Silva" w:date="2021-10-17T10:42:00Z">
        <w:r w:rsidR="00C85D61" w:rsidDel="002058F5">
          <w:rPr>
            <w:webHidden/>
          </w:rPr>
          <w:delText>18</w:delText>
        </w:r>
      </w:del>
      <w:ins w:id="50" w:author="Thomas Wright" w:date="2021-03-12T14:33:00Z">
        <w:r>
          <w:rPr>
            <w:webHidden/>
          </w:rPr>
          <w:fldChar w:fldCharType="end"/>
        </w:r>
        <w:r w:rsidRPr="00C22511">
          <w:rPr>
            <w:rStyle w:val="Hyperlink"/>
          </w:rPr>
          <w:fldChar w:fldCharType="end"/>
        </w:r>
      </w:ins>
    </w:p>
    <w:p w14:paraId="201EC27D" w14:textId="03DDAF58" w:rsidR="00406D7B" w:rsidRDefault="00406D7B">
      <w:pPr>
        <w:pStyle w:val="TOC2"/>
        <w:rPr>
          <w:ins w:id="51" w:author="Thomas Wright" w:date="2021-03-12T14:33:00Z"/>
          <w:sz w:val="22"/>
          <w:lang w:val="en-CA" w:eastAsia="en-CA"/>
        </w:rPr>
      </w:pPr>
      <w:ins w:id="52" w:author="Thomas Wright" w:date="2021-03-12T14:33:00Z">
        <w:r w:rsidRPr="00C22511">
          <w:rPr>
            <w:rStyle w:val="Hyperlink"/>
          </w:rPr>
          <w:fldChar w:fldCharType="begin"/>
        </w:r>
        <w:r w:rsidRPr="00C22511">
          <w:rPr>
            <w:rStyle w:val="Hyperlink"/>
          </w:rPr>
          <w:instrText xml:space="preserve"> </w:instrText>
        </w:r>
        <w:r>
          <w:instrText>HYPERLINK \l "_Toc66452024"</w:instrText>
        </w:r>
        <w:r w:rsidRPr="00C22511">
          <w:rPr>
            <w:rStyle w:val="Hyperlink"/>
          </w:rPr>
          <w:instrText xml:space="preserve"> </w:instrText>
        </w:r>
        <w:r w:rsidRPr="00C22511">
          <w:rPr>
            <w:rStyle w:val="Hyperlink"/>
          </w:rPr>
          <w:fldChar w:fldCharType="separate"/>
        </w:r>
        <w:r w:rsidRPr="00C22511">
          <w:rPr>
            <w:rStyle w:val="Hyperlink"/>
          </w:rPr>
          <w:t>C. Substantive Motions</w:t>
        </w:r>
        <w:r>
          <w:rPr>
            <w:webHidden/>
          </w:rPr>
          <w:tab/>
        </w:r>
        <w:r>
          <w:rPr>
            <w:webHidden/>
          </w:rPr>
          <w:fldChar w:fldCharType="begin"/>
        </w:r>
        <w:r>
          <w:rPr>
            <w:webHidden/>
          </w:rPr>
          <w:instrText xml:space="preserve"> PAGEREF _Toc66452024 \h </w:instrText>
        </w:r>
      </w:ins>
      <w:r>
        <w:rPr>
          <w:webHidden/>
        </w:rPr>
      </w:r>
      <w:r>
        <w:rPr>
          <w:webHidden/>
        </w:rPr>
        <w:fldChar w:fldCharType="separate"/>
      </w:r>
      <w:ins w:id="53" w:author="Andrew da Silva" w:date="2021-11-15T18:13:00Z">
        <w:r w:rsidR="003C0AF8">
          <w:rPr>
            <w:webHidden/>
          </w:rPr>
          <w:t>15</w:t>
        </w:r>
      </w:ins>
      <w:del w:id="54" w:author="Andrew da Silva" w:date="2021-10-17T10:42:00Z">
        <w:r w:rsidR="00C85D61" w:rsidDel="002058F5">
          <w:rPr>
            <w:webHidden/>
          </w:rPr>
          <w:delText>20</w:delText>
        </w:r>
      </w:del>
      <w:ins w:id="55" w:author="Thomas Wright" w:date="2021-03-12T14:33:00Z">
        <w:r>
          <w:rPr>
            <w:webHidden/>
          </w:rPr>
          <w:fldChar w:fldCharType="end"/>
        </w:r>
        <w:r w:rsidRPr="00C22511">
          <w:rPr>
            <w:rStyle w:val="Hyperlink"/>
          </w:rPr>
          <w:fldChar w:fldCharType="end"/>
        </w:r>
      </w:ins>
    </w:p>
    <w:p w14:paraId="5717F399" w14:textId="10BAB69B" w:rsidR="00406D7B" w:rsidRDefault="00406D7B">
      <w:pPr>
        <w:pStyle w:val="TOC2"/>
        <w:rPr>
          <w:ins w:id="56" w:author="Thomas Wright" w:date="2021-03-12T14:33:00Z"/>
          <w:sz w:val="22"/>
          <w:lang w:val="en-CA" w:eastAsia="en-CA"/>
        </w:rPr>
      </w:pPr>
      <w:ins w:id="57" w:author="Thomas Wright" w:date="2021-03-12T14:33:00Z">
        <w:r w:rsidRPr="00C22511">
          <w:rPr>
            <w:rStyle w:val="Hyperlink"/>
          </w:rPr>
          <w:fldChar w:fldCharType="begin"/>
        </w:r>
        <w:r w:rsidRPr="00C22511">
          <w:rPr>
            <w:rStyle w:val="Hyperlink"/>
          </w:rPr>
          <w:instrText xml:space="preserve"> </w:instrText>
        </w:r>
        <w:r>
          <w:instrText>HYPERLINK \l "_Toc66452025"</w:instrText>
        </w:r>
        <w:r w:rsidRPr="00C22511">
          <w:rPr>
            <w:rStyle w:val="Hyperlink"/>
          </w:rPr>
          <w:instrText xml:space="preserve"> </w:instrText>
        </w:r>
        <w:r w:rsidRPr="00C22511">
          <w:rPr>
            <w:rStyle w:val="Hyperlink"/>
          </w:rPr>
          <w:fldChar w:fldCharType="separate"/>
        </w:r>
        <w:r w:rsidRPr="00C22511">
          <w:rPr>
            <w:rStyle w:val="Hyperlink"/>
          </w:rPr>
          <w:t>D. Rules of Debate</w:t>
        </w:r>
        <w:r>
          <w:rPr>
            <w:webHidden/>
          </w:rPr>
          <w:tab/>
        </w:r>
        <w:r>
          <w:rPr>
            <w:webHidden/>
          </w:rPr>
          <w:fldChar w:fldCharType="begin"/>
        </w:r>
        <w:r>
          <w:rPr>
            <w:webHidden/>
          </w:rPr>
          <w:instrText xml:space="preserve"> PAGEREF _Toc66452025 \h </w:instrText>
        </w:r>
      </w:ins>
      <w:r>
        <w:rPr>
          <w:webHidden/>
        </w:rPr>
      </w:r>
      <w:r>
        <w:rPr>
          <w:webHidden/>
        </w:rPr>
        <w:fldChar w:fldCharType="separate"/>
      </w:r>
      <w:ins w:id="58" w:author="Andrew da Silva" w:date="2021-11-15T18:13:00Z">
        <w:r w:rsidR="003C0AF8">
          <w:rPr>
            <w:webHidden/>
          </w:rPr>
          <w:t>17</w:t>
        </w:r>
      </w:ins>
      <w:del w:id="59" w:author="Andrew da Silva" w:date="2021-10-17T10:42:00Z">
        <w:r w:rsidR="00C85D61" w:rsidDel="002058F5">
          <w:rPr>
            <w:webHidden/>
          </w:rPr>
          <w:delText>22</w:delText>
        </w:r>
      </w:del>
      <w:ins w:id="60" w:author="Thomas Wright" w:date="2021-03-12T14:33:00Z">
        <w:r>
          <w:rPr>
            <w:webHidden/>
          </w:rPr>
          <w:fldChar w:fldCharType="end"/>
        </w:r>
        <w:r w:rsidRPr="00C22511">
          <w:rPr>
            <w:rStyle w:val="Hyperlink"/>
          </w:rPr>
          <w:fldChar w:fldCharType="end"/>
        </w:r>
      </w:ins>
    </w:p>
    <w:p w14:paraId="4CE92BA5" w14:textId="111DB28A" w:rsidR="00406D7B" w:rsidRDefault="00406D7B">
      <w:pPr>
        <w:pStyle w:val="TOC2"/>
        <w:rPr>
          <w:ins w:id="61" w:author="Thomas Wright" w:date="2021-03-12T14:33:00Z"/>
          <w:sz w:val="22"/>
          <w:lang w:val="en-CA" w:eastAsia="en-CA"/>
        </w:rPr>
      </w:pPr>
      <w:ins w:id="62" w:author="Thomas Wright" w:date="2021-03-12T14:33:00Z">
        <w:r w:rsidRPr="00C22511">
          <w:rPr>
            <w:rStyle w:val="Hyperlink"/>
          </w:rPr>
          <w:fldChar w:fldCharType="begin"/>
        </w:r>
        <w:r w:rsidRPr="00C22511">
          <w:rPr>
            <w:rStyle w:val="Hyperlink"/>
          </w:rPr>
          <w:instrText xml:space="preserve"> </w:instrText>
        </w:r>
        <w:r>
          <w:instrText>HYPERLINK \l "_Toc66452026"</w:instrText>
        </w:r>
        <w:r w:rsidRPr="00C22511">
          <w:rPr>
            <w:rStyle w:val="Hyperlink"/>
          </w:rPr>
          <w:instrText xml:space="preserve"> </w:instrText>
        </w:r>
        <w:r w:rsidRPr="00C22511">
          <w:rPr>
            <w:rStyle w:val="Hyperlink"/>
          </w:rPr>
          <w:fldChar w:fldCharType="separate"/>
        </w:r>
        <w:r w:rsidRPr="00C22511">
          <w:rPr>
            <w:rStyle w:val="Hyperlink"/>
          </w:rPr>
          <w:t>E. Procedural Motions</w:t>
        </w:r>
        <w:r>
          <w:rPr>
            <w:webHidden/>
          </w:rPr>
          <w:tab/>
        </w:r>
        <w:r>
          <w:rPr>
            <w:webHidden/>
          </w:rPr>
          <w:fldChar w:fldCharType="begin"/>
        </w:r>
        <w:r>
          <w:rPr>
            <w:webHidden/>
          </w:rPr>
          <w:instrText xml:space="preserve"> PAGEREF _Toc66452026 \h </w:instrText>
        </w:r>
      </w:ins>
      <w:r>
        <w:rPr>
          <w:webHidden/>
        </w:rPr>
      </w:r>
      <w:r>
        <w:rPr>
          <w:webHidden/>
        </w:rPr>
        <w:fldChar w:fldCharType="separate"/>
      </w:r>
      <w:ins w:id="63" w:author="Andrew da Silva" w:date="2021-11-15T18:13:00Z">
        <w:r w:rsidR="003C0AF8">
          <w:rPr>
            <w:webHidden/>
          </w:rPr>
          <w:t>20</w:t>
        </w:r>
      </w:ins>
      <w:del w:id="64" w:author="Andrew da Silva" w:date="2021-10-17T10:42:00Z">
        <w:r w:rsidR="00C85D61" w:rsidDel="002058F5">
          <w:rPr>
            <w:webHidden/>
          </w:rPr>
          <w:delText>25</w:delText>
        </w:r>
      </w:del>
      <w:ins w:id="65" w:author="Thomas Wright" w:date="2021-03-12T14:33:00Z">
        <w:r>
          <w:rPr>
            <w:webHidden/>
          </w:rPr>
          <w:fldChar w:fldCharType="end"/>
        </w:r>
        <w:r w:rsidRPr="00C22511">
          <w:rPr>
            <w:rStyle w:val="Hyperlink"/>
          </w:rPr>
          <w:fldChar w:fldCharType="end"/>
        </w:r>
      </w:ins>
    </w:p>
    <w:p w14:paraId="283C2479" w14:textId="176A9A11" w:rsidR="00406D7B" w:rsidRDefault="00406D7B">
      <w:pPr>
        <w:pStyle w:val="TOC2"/>
        <w:rPr>
          <w:ins w:id="66" w:author="Thomas Wright" w:date="2021-03-12T14:33:00Z"/>
          <w:sz w:val="22"/>
          <w:lang w:val="en-CA" w:eastAsia="en-CA"/>
        </w:rPr>
      </w:pPr>
      <w:ins w:id="67" w:author="Thomas Wright" w:date="2021-03-12T14:33:00Z">
        <w:r w:rsidRPr="00C22511">
          <w:rPr>
            <w:rStyle w:val="Hyperlink"/>
          </w:rPr>
          <w:fldChar w:fldCharType="begin"/>
        </w:r>
        <w:r w:rsidRPr="00C22511">
          <w:rPr>
            <w:rStyle w:val="Hyperlink"/>
          </w:rPr>
          <w:instrText xml:space="preserve"> </w:instrText>
        </w:r>
        <w:r>
          <w:instrText>HYPERLINK \l "_Toc66452027"</w:instrText>
        </w:r>
        <w:r w:rsidRPr="00C22511">
          <w:rPr>
            <w:rStyle w:val="Hyperlink"/>
          </w:rPr>
          <w:instrText xml:space="preserve"> </w:instrText>
        </w:r>
        <w:r w:rsidRPr="00C22511">
          <w:rPr>
            <w:rStyle w:val="Hyperlink"/>
          </w:rPr>
          <w:fldChar w:fldCharType="separate"/>
        </w:r>
        <w:r w:rsidRPr="00C22511">
          <w:rPr>
            <w:rStyle w:val="Hyperlink"/>
          </w:rPr>
          <w:t>F. Committee of the Whole</w:t>
        </w:r>
        <w:r>
          <w:rPr>
            <w:webHidden/>
          </w:rPr>
          <w:tab/>
        </w:r>
        <w:r>
          <w:rPr>
            <w:webHidden/>
          </w:rPr>
          <w:fldChar w:fldCharType="begin"/>
        </w:r>
        <w:r>
          <w:rPr>
            <w:webHidden/>
          </w:rPr>
          <w:instrText xml:space="preserve"> PAGEREF _Toc66452027 \h </w:instrText>
        </w:r>
      </w:ins>
      <w:r>
        <w:rPr>
          <w:webHidden/>
        </w:rPr>
      </w:r>
      <w:r>
        <w:rPr>
          <w:webHidden/>
        </w:rPr>
        <w:fldChar w:fldCharType="separate"/>
      </w:r>
      <w:ins w:id="68" w:author="Andrew da Silva" w:date="2021-11-15T18:13:00Z">
        <w:r w:rsidR="003C0AF8">
          <w:rPr>
            <w:webHidden/>
          </w:rPr>
          <w:t>23</w:t>
        </w:r>
      </w:ins>
      <w:del w:id="69" w:author="Andrew da Silva" w:date="2021-10-17T10:42:00Z">
        <w:r w:rsidR="00C85D61" w:rsidDel="002058F5">
          <w:rPr>
            <w:webHidden/>
          </w:rPr>
          <w:delText>28</w:delText>
        </w:r>
      </w:del>
      <w:ins w:id="70" w:author="Thomas Wright" w:date="2021-03-12T14:33:00Z">
        <w:r>
          <w:rPr>
            <w:webHidden/>
          </w:rPr>
          <w:fldChar w:fldCharType="end"/>
        </w:r>
        <w:r w:rsidRPr="00C22511">
          <w:rPr>
            <w:rStyle w:val="Hyperlink"/>
          </w:rPr>
          <w:fldChar w:fldCharType="end"/>
        </w:r>
      </w:ins>
    </w:p>
    <w:p w14:paraId="264FED08" w14:textId="332EBA25" w:rsidR="00406D7B" w:rsidRDefault="00406D7B">
      <w:pPr>
        <w:pStyle w:val="TOC2"/>
        <w:rPr>
          <w:ins w:id="71" w:author="Thomas Wright" w:date="2021-03-12T14:33:00Z"/>
          <w:sz w:val="22"/>
          <w:lang w:val="en-CA" w:eastAsia="en-CA"/>
        </w:rPr>
      </w:pPr>
      <w:ins w:id="72" w:author="Thomas Wright" w:date="2021-03-12T14:33:00Z">
        <w:r w:rsidRPr="00C22511">
          <w:rPr>
            <w:rStyle w:val="Hyperlink"/>
          </w:rPr>
          <w:fldChar w:fldCharType="begin"/>
        </w:r>
        <w:r w:rsidRPr="00C22511">
          <w:rPr>
            <w:rStyle w:val="Hyperlink"/>
          </w:rPr>
          <w:instrText xml:space="preserve"> </w:instrText>
        </w:r>
        <w:r>
          <w:instrText>HYPERLINK \l "_Toc66452028"</w:instrText>
        </w:r>
        <w:r w:rsidRPr="00C22511">
          <w:rPr>
            <w:rStyle w:val="Hyperlink"/>
          </w:rPr>
          <w:instrText xml:space="preserve"> </w:instrText>
        </w:r>
        <w:r w:rsidRPr="00C22511">
          <w:rPr>
            <w:rStyle w:val="Hyperlink"/>
          </w:rPr>
          <w:fldChar w:fldCharType="separate"/>
        </w:r>
        <w:r w:rsidRPr="00C22511">
          <w:rPr>
            <w:rStyle w:val="Hyperlink"/>
          </w:rPr>
          <w:t>G. Duration of Decisions of EngSoc Council</w:t>
        </w:r>
        <w:r>
          <w:rPr>
            <w:webHidden/>
          </w:rPr>
          <w:tab/>
        </w:r>
        <w:r>
          <w:rPr>
            <w:webHidden/>
          </w:rPr>
          <w:fldChar w:fldCharType="begin"/>
        </w:r>
        <w:r>
          <w:rPr>
            <w:webHidden/>
          </w:rPr>
          <w:instrText xml:space="preserve"> PAGEREF _Toc66452028 \h </w:instrText>
        </w:r>
      </w:ins>
      <w:r>
        <w:rPr>
          <w:webHidden/>
        </w:rPr>
      </w:r>
      <w:r>
        <w:rPr>
          <w:webHidden/>
        </w:rPr>
        <w:fldChar w:fldCharType="separate"/>
      </w:r>
      <w:ins w:id="73" w:author="Andrew da Silva" w:date="2021-11-15T18:13:00Z">
        <w:r w:rsidR="003C0AF8">
          <w:rPr>
            <w:webHidden/>
          </w:rPr>
          <w:t>24</w:t>
        </w:r>
      </w:ins>
      <w:del w:id="74" w:author="Andrew da Silva" w:date="2021-10-17T10:42:00Z">
        <w:r w:rsidR="00C85D61" w:rsidDel="002058F5">
          <w:rPr>
            <w:webHidden/>
          </w:rPr>
          <w:delText>29</w:delText>
        </w:r>
      </w:del>
      <w:ins w:id="75" w:author="Thomas Wright" w:date="2021-03-12T14:33:00Z">
        <w:r>
          <w:rPr>
            <w:webHidden/>
          </w:rPr>
          <w:fldChar w:fldCharType="end"/>
        </w:r>
        <w:r w:rsidRPr="00C22511">
          <w:rPr>
            <w:rStyle w:val="Hyperlink"/>
          </w:rPr>
          <w:fldChar w:fldCharType="end"/>
        </w:r>
      </w:ins>
    </w:p>
    <w:p w14:paraId="634512C9" w14:textId="21674F97" w:rsidR="00406D7B" w:rsidRDefault="00406D7B">
      <w:pPr>
        <w:pStyle w:val="TOC2"/>
        <w:rPr>
          <w:ins w:id="76" w:author="Thomas Wright" w:date="2021-03-12T14:33:00Z"/>
          <w:sz w:val="22"/>
          <w:lang w:val="en-CA" w:eastAsia="en-CA"/>
        </w:rPr>
      </w:pPr>
      <w:ins w:id="77" w:author="Thomas Wright" w:date="2021-03-12T14:33:00Z">
        <w:r w:rsidRPr="00C22511">
          <w:rPr>
            <w:rStyle w:val="Hyperlink"/>
          </w:rPr>
          <w:fldChar w:fldCharType="begin"/>
        </w:r>
        <w:r w:rsidRPr="00C22511">
          <w:rPr>
            <w:rStyle w:val="Hyperlink"/>
          </w:rPr>
          <w:instrText xml:space="preserve"> </w:instrText>
        </w:r>
        <w:r>
          <w:instrText>HYPERLINK \l "_Toc66452029"</w:instrText>
        </w:r>
        <w:r w:rsidRPr="00C22511">
          <w:rPr>
            <w:rStyle w:val="Hyperlink"/>
          </w:rPr>
          <w:instrText xml:space="preserve"> </w:instrText>
        </w:r>
        <w:r w:rsidRPr="00C22511">
          <w:rPr>
            <w:rStyle w:val="Hyperlink"/>
          </w:rPr>
          <w:fldChar w:fldCharType="separate"/>
        </w:r>
        <w:r w:rsidRPr="00C22511">
          <w:rPr>
            <w:rStyle w:val="Hyperlink"/>
          </w:rPr>
          <w:t>H. Calling of General Meetings</w:t>
        </w:r>
        <w:r>
          <w:rPr>
            <w:webHidden/>
          </w:rPr>
          <w:tab/>
        </w:r>
        <w:r>
          <w:rPr>
            <w:webHidden/>
          </w:rPr>
          <w:fldChar w:fldCharType="begin"/>
        </w:r>
        <w:r>
          <w:rPr>
            <w:webHidden/>
          </w:rPr>
          <w:instrText xml:space="preserve"> PAGEREF _Toc66452029 \h </w:instrText>
        </w:r>
      </w:ins>
      <w:r>
        <w:rPr>
          <w:webHidden/>
        </w:rPr>
      </w:r>
      <w:r>
        <w:rPr>
          <w:webHidden/>
        </w:rPr>
        <w:fldChar w:fldCharType="separate"/>
      </w:r>
      <w:ins w:id="78" w:author="Andrew da Silva" w:date="2021-11-15T18:13:00Z">
        <w:r w:rsidR="003C0AF8">
          <w:rPr>
            <w:webHidden/>
          </w:rPr>
          <w:t>24</w:t>
        </w:r>
      </w:ins>
      <w:del w:id="79" w:author="Andrew da Silva" w:date="2021-10-17T10:42:00Z">
        <w:r w:rsidR="00C85D61" w:rsidDel="002058F5">
          <w:rPr>
            <w:webHidden/>
          </w:rPr>
          <w:delText>29</w:delText>
        </w:r>
      </w:del>
      <w:ins w:id="80" w:author="Thomas Wright" w:date="2021-03-12T14:33:00Z">
        <w:r>
          <w:rPr>
            <w:webHidden/>
          </w:rPr>
          <w:fldChar w:fldCharType="end"/>
        </w:r>
        <w:r w:rsidRPr="00C22511">
          <w:rPr>
            <w:rStyle w:val="Hyperlink"/>
          </w:rPr>
          <w:fldChar w:fldCharType="end"/>
        </w:r>
      </w:ins>
    </w:p>
    <w:p w14:paraId="6BEEA2C7" w14:textId="25AEDB5D" w:rsidR="00406D7B" w:rsidRDefault="00406D7B">
      <w:pPr>
        <w:pStyle w:val="TOC2"/>
        <w:rPr>
          <w:ins w:id="81" w:author="Thomas Wright" w:date="2021-03-12T14:33:00Z"/>
          <w:sz w:val="22"/>
          <w:lang w:val="en-CA" w:eastAsia="en-CA"/>
        </w:rPr>
      </w:pPr>
      <w:ins w:id="82" w:author="Thomas Wright" w:date="2021-03-12T14:33:00Z">
        <w:r w:rsidRPr="00C22511">
          <w:rPr>
            <w:rStyle w:val="Hyperlink"/>
          </w:rPr>
          <w:fldChar w:fldCharType="begin"/>
        </w:r>
        <w:r w:rsidRPr="00C22511">
          <w:rPr>
            <w:rStyle w:val="Hyperlink"/>
          </w:rPr>
          <w:instrText xml:space="preserve"> </w:instrText>
        </w:r>
        <w:r>
          <w:instrText>HYPERLINK \l "_Toc66452030"</w:instrText>
        </w:r>
        <w:r w:rsidRPr="00C22511">
          <w:rPr>
            <w:rStyle w:val="Hyperlink"/>
          </w:rPr>
          <w:instrText xml:space="preserve"> </w:instrText>
        </w:r>
        <w:r w:rsidRPr="00C22511">
          <w:rPr>
            <w:rStyle w:val="Hyperlink"/>
          </w:rPr>
          <w:fldChar w:fldCharType="separate"/>
        </w:r>
        <w:r w:rsidRPr="00C22511">
          <w:rPr>
            <w:rStyle w:val="Hyperlink"/>
          </w:rPr>
          <w:t>I. Conduct of Annual and General Meetings</w:t>
        </w:r>
        <w:r>
          <w:rPr>
            <w:webHidden/>
          </w:rPr>
          <w:tab/>
        </w:r>
        <w:r>
          <w:rPr>
            <w:webHidden/>
          </w:rPr>
          <w:fldChar w:fldCharType="begin"/>
        </w:r>
        <w:r>
          <w:rPr>
            <w:webHidden/>
          </w:rPr>
          <w:instrText xml:space="preserve"> PAGEREF _Toc66452030 \h </w:instrText>
        </w:r>
      </w:ins>
      <w:r>
        <w:rPr>
          <w:webHidden/>
        </w:rPr>
      </w:r>
      <w:r>
        <w:rPr>
          <w:webHidden/>
        </w:rPr>
        <w:fldChar w:fldCharType="separate"/>
      </w:r>
      <w:ins w:id="83" w:author="Andrew da Silva" w:date="2021-11-15T18:13:00Z">
        <w:r w:rsidR="003C0AF8">
          <w:rPr>
            <w:webHidden/>
          </w:rPr>
          <w:t>25</w:t>
        </w:r>
      </w:ins>
      <w:del w:id="84" w:author="Andrew da Silva" w:date="2021-10-17T10:42:00Z">
        <w:r w:rsidR="00C85D61" w:rsidDel="002058F5">
          <w:rPr>
            <w:webHidden/>
          </w:rPr>
          <w:delText>30</w:delText>
        </w:r>
      </w:del>
      <w:ins w:id="85" w:author="Thomas Wright" w:date="2021-03-12T14:33:00Z">
        <w:r>
          <w:rPr>
            <w:webHidden/>
          </w:rPr>
          <w:fldChar w:fldCharType="end"/>
        </w:r>
        <w:r w:rsidRPr="00C22511">
          <w:rPr>
            <w:rStyle w:val="Hyperlink"/>
          </w:rPr>
          <w:fldChar w:fldCharType="end"/>
        </w:r>
      </w:ins>
    </w:p>
    <w:p w14:paraId="3CE78C80" w14:textId="7DC3656B" w:rsidR="00406D7B" w:rsidRDefault="00406D7B">
      <w:pPr>
        <w:pStyle w:val="TOC1"/>
        <w:tabs>
          <w:tab w:val="right" w:leader="dot" w:pos="9350"/>
        </w:tabs>
        <w:rPr>
          <w:ins w:id="86" w:author="Thomas Wright" w:date="2021-03-12T14:33:00Z"/>
          <w:rFonts w:asciiTheme="minorHAnsi" w:hAnsiTheme="minorHAnsi"/>
          <w:noProof/>
          <w:color w:val="auto"/>
          <w:sz w:val="22"/>
          <w:lang w:val="en-CA" w:eastAsia="en-CA"/>
        </w:rPr>
      </w:pPr>
      <w:ins w:id="8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"_Toc66452031"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3 - Engineering Society Elections</w:t>
        </w:r>
        <w:r>
          <w:rPr>
            <w:noProof/>
            <w:webHidden/>
          </w:rPr>
          <w:tab/>
        </w:r>
        <w:r>
          <w:rPr>
            <w:noProof/>
            <w:webHidden/>
          </w:rPr>
          <w:fldChar w:fldCharType="begin"/>
        </w:r>
        <w:r>
          <w:rPr>
            <w:noProof/>
            <w:webHidden/>
          </w:rPr>
          <w:instrText xml:space="preserve"> PAGEREF _Toc66452031 \h </w:instrText>
        </w:r>
      </w:ins>
      <w:r>
        <w:rPr>
          <w:noProof/>
          <w:webHidden/>
        </w:rPr>
      </w:r>
      <w:r>
        <w:rPr>
          <w:noProof/>
          <w:webHidden/>
        </w:rPr>
        <w:fldChar w:fldCharType="separate"/>
      </w:r>
      <w:ins w:id="88" w:author="Andrew da Silva" w:date="2021-11-15T18:13:00Z">
        <w:r w:rsidR="003C0AF8">
          <w:rPr>
            <w:noProof/>
            <w:webHidden/>
          </w:rPr>
          <w:t>27</w:t>
        </w:r>
      </w:ins>
      <w:del w:id="89" w:author="Andrew da Silva" w:date="2021-10-17T10:42:00Z">
        <w:r w:rsidR="00C85D61" w:rsidDel="002058F5">
          <w:rPr>
            <w:noProof/>
            <w:webHidden/>
          </w:rPr>
          <w:delText>32</w:delText>
        </w:r>
      </w:del>
      <w:ins w:id="90" w:author="Thomas Wright" w:date="2021-03-12T14:33:00Z">
        <w:r>
          <w:rPr>
            <w:noProof/>
            <w:webHidden/>
          </w:rPr>
          <w:fldChar w:fldCharType="end"/>
        </w:r>
        <w:r w:rsidRPr="00C22511">
          <w:rPr>
            <w:rStyle w:val="Hyperlink"/>
            <w:noProof/>
          </w:rPr>
          <w:fldChar w:fldCharType="end"/>
        </w:r>
      </w:ins>
    </w:p>
    <w:p w14:paraId="1A05ED09" w14:textId="1E748215" w:rsidR="00406D7B" w:rsidRDefault="00406D7B">
      <w:pPr>
        <w:pStyle w:val="TOC2"/>
        <w:rPr>
          <w:ins w:id="91" w:author="Thomas Wright" w:date="2021-03-12T14:33:00Z"/>
          <w:sz w:val="22"/>
          <w:lang w:val="en-CA" w:eastAsia="en-CA"/>
        </w:rPr>
      </w:pPr>
      <w:ins w:id="92" w:author="Thomas Wright" w:date="2021-03-12T14:33:00Z">
        <w:r w:rsidRPr="00C22511">
          <w:rPr>
            <w:rStyle w:val="Hyperlink"/>
          </w:rPr>
          <w:fldChar w:fldCharType="begin"/>
        </w:r>
        <w:r w:rsidRPr="00C22511">
          <w:rPr>
            <w:rStyle w:val="Hyperlink"/>
          </w:rPr>
          <w:instrText xml:space="preserve"> </w:instrText>
        </w:r>
        <w:r>
          <w:instrText>HYPERLINK \l "_Toc66452032"</w:instrText>
        </w:r>
        <w:r w:rsidRPr="00C22511">
          <w:rPr>
            <w:rStyle w:val="Hyperlink"/>
          </w:rPr>
          <w:instrText xml:space="preserve"> </w:instrText>
        </w:r>
        <w:r w:rsidRPr="00C22511">
          <w:rPr>
            <w:rStyle w:val="Hyperlink"/>
          </w:rPr>
          <w:fldChar w:fldCharType="separate"/>
        </w:r>
        <w:r w:rsidRPr="00C22511">
          <w:rPr>
            <w:rStyle w:val="Hyperlink"/>
          </w:rPr>
          <w:t>A. Elections Committee</w:t>
        </w:r>
        <w:r>
          <w:rPr>
            <w:webHidden/>
          </w:rPr>
          <w:tab/>
        </w:r>
        <w:r>
          <w:rPr>
            <w:webHidden/>
          </w:rPr>
          <w:fldChar w:fldCharType="begin"/>
        </w:r>
        <w:r>
          <w:rPr>
            <w:webHidden/>
          </w:rPr>
          <w:instrText xml:space="preserve"> PAGEREF _Toc66452032 \h </w:instrText>
        </w:r>
      </w:ins>
      <w:r>
        <w:rPr>
          <w:webHidden/>
        </w:rPr>
      </w:r>
      <w:r>
        <w:rPr>
          <w:webHidden/>
        </w:rPr>
        <w:fldChar w:fldCharType="separate"/>
      </w:r>
      <w:ins w:id="93" w:author="Andrew da Silva" w:date="2021-11-15T18:13:00Z">
        <w:r w:rsidR="003C0AF8">
          <w:rPr>
            <w:webHidden/>
          </w:rPr>
          <w:t>27</w:t>
        </w:r>
      </w:ins>
      <w:del w:id="94" w:author="Andrew da Silva" w:date="2021-10-17T10:42:00Z">
        <w:r w:rsidR="00C85D61" w:rsidDel="002058F5">
          <w:rPr>
            <w:webHidden/>
          </w:rPr>
          <w:delText>32</w:delText>
        </w:r>
      </w:del>
      <w:ins w:id="95" w:author="Thomas Wright" w:date="2021-03-12T14:33:00Z">
        <w:r>
          <w:rPr>
            <w:webHidden/>
          </w:rPr>
          <w:fldChar w:fldCharType="end"/>
        </w:r>
        <w:r w:rsidRPr="00C22511">
          <w:rPr>
            <w:rStyle w:val="Hyperlink"/>
          </w:rPr>
          <w:fldChar w:fldCharType="end"/>
        </w:r>
      </w:ins>
    </w:p>
    <w:p w14:paraId="70632046" w14:textId="3967F759" w:rsidR="00406D7B" w:rsidRDefault="00406D7B">
      <w:pPr>
        <w:pStyle w:val="TOC2"/>
        <w:rPr>
          <w:ins w:id="96" w:author="Thomas Wright" w:date="2021-03-12T14:33:00Z"/>
          <w:sz w:val="22"/>
          <w:lang w:val="en-CA" w:eastAsia="en-CA"/>
        </w:rPr>
      </w:pPr>
      <w:ins w:id="97" w:author="Thomas Wright" w:date="2021-03-12T14:33:00Z">
        <w:r w:rsidRPr="00C22511">
          <w:rPr>
            <w:rStyle w:val="Hyperlink"/>
          </w:rPr>
          <w:fldChar w:fldCharType="begin"/>
        </w:r>
        <w:r w:rsidRPr="00C22511">
          <w:rPr>
            <w:rStyle w:val="Hyperlink"/>
          </w:rPr>
          <w:instrText xml:space="preserve"> </w:instrText>
        </w:r>
        <w:r>
          <w:instrText>HYPERLINK \l "_Toc66452033"</w:instrText>
        </w:r>
        <w:r w:rsidRPr="00C22511">
          <w:rPr>
            <w:rStyle w:val="Hyperlink"/>
          </w:rPr>
          <w:instrText xml:space="preserve"> </w:instrText>
        </w:r>
        <w:r w:rsidRPr="00C22511">
          <w:rPr>
            <w:rStyle w:val="Hyperlink"/>
          </w:rPr>
          <w:fldChar w:fldCharType="separate"/>
        </w:r>
        <w:r w:rsidRPr="00C22511">
          <w:rPr>
            <w:rStyle w:val="Hyperlink"/>
          </w:rPr>
          <w:t>B. EngSoc General Elections</w:t>
        </w:r>
        <w:r>
          <w:rPr>
            <w:webHidden/>
          </w:rPr>
          <w:tab/>
        </w:r>
        <w:r>
          <w:rPr>
            <w:webHidden/>
          </w:rPr>
          <w:fldChar w:fldCharType="begin"/>
        </w:r>
        <w:r>
          <w:rPr>
            <w:webHidden/>
          </w:rPr>
          <w:instrText xml:space="preserve"> PAGEREF _Toc66452033 \h </w:instrText>
        </w:r>
      </w:ins>
      <w:r>
        <w:rPr>
          <w:webHidden/>
        </w:rPr>
      </w:r>
      <w:r>
        <w:rPr>
          <w:webHidden/>
        </w:rPr>
        <w:fldChar w:fldCharType="separate"/>
      </w:r>
      <w:ins w:id="98" w:author="Andrew da Silva" w:date="2021-11-15T18:13:00Z">
        <w:r w:rsidR="003C0AF8">
          <w:rPr>
            <w:webHidden/>
          </w:rPr>
          <w:t>28</w:t>
        </w:r>
      </w:ins>
      <w:del w:id="99" w:author="Andrew da Silva" w:date="2021-10-17T10:42:00Z">
        <w:r w:rsidR="00C85D61" w:rsidDel="002058F5">
          <w:rPr>
            <w:webHidden/>
          </w:rPr>
          <w:delText>33</w:delText>
        </w:r>
      </w:del>
      <w:ins w:id="100" w:author="Thomas Wright" w:date="2021-03-12T14:33:00Z">
        <w:r>
          <w:rPr>
            <w:webHidden/>
          </w:rPr>
          <w:fldChar w:fldCharType="end"/>
        </w:r>
        <w:r w:rsidRPr="00C22511">
          <w:rPr>
            <w:rStyle w:val="Hyperlink"/>
          </w:rPr>
          <w:fldChar w:fldCharType="end"/>
        </w:r>
      </w:ins>
    </w:p>
    <w:p w14:paraId="25DA0B80" w14:textId="70D2E9C3" w:rsidR="00406D7B" w:rsidRDefault="00406D7B">
      <w:pPr>
        <w:pStyle w:val="TOC2"/>
        <w:rPr>
          <w:ins w:id="101" w:author="Thomas Wright" w:date="2021-03-12T14:33:00Z"/>
          <w:sz w:val="22"/>
          <w:lang w:val="en-CA" w:eastAsia="en-CA"/>
        </w:rPr>
      </w:pPr>
      <w:ins w:id="102" w:author="Thomas Wright" w:date="2021-03-12T14:33:00Z">
        <w:r w:rsidRPr="00C22511">
          <w:rPr>
            <w:rStyle w:val="Hyperlink"/>
          </w:rPr>
          <w:fldChar w:fldCharType="begin"/>
        </w:r>
        <w:r w:rsidRPr="00C22511">
          <w:rPr>
            <w:rStyle w:val="Hyperlink"/>
          </w:rPr>
          <w:instrText xml:space="preserve"> </w:instrText>
        </w:r>
        <w:r>
          <w:instrText>HYPERLINK \l "_Toc66452034"</w:instrText>
        </w:r>
        <w:r w:rsidRPr="00C22511">
          <w:rPr>
            <w:rStyle w:val="Hyperlink"/>
          </w:rPr>
          <w:instrText xml:space="preserve"> </w:instrText>
        </w:r>
        <w:r w:rsidRPr="00C22511">
          <w:rPr>
            <w:rStyle w:val="Hyperlink"/>
          </w:rPr>
          <w:fldChar w:fldCharType="separate"/>
        </w:r>
        <w:r w:rsidRPr="00C22511">
          <w:rPr>
            <w:rStyle w:val="Hyperlink"/>
          </w:rPr>
          <w:t>C. Discipline Club Elections</w:t>
        </w:r>
        <w:r>
          <w:rPr>
            <w:webHidden/>
          </w:rPr>
          <w:tab/>
        </w:r>
        <w:r>
          <w:rPr>
            <w:webHidden/>
          </w:rPr>
          <w:fldChar w:fldCharType="begin"/>
        </w:r>
        <w:r>
          <w:rPr>
            <w:webHidden/>
          </w:rPr>
          <w:instrText xml:space="preserve"> PAGEREF _Toc66452034 \h </w:instrText>
        </w:r>
      </w:ins>
      <w:r>
        <w:rPr>
          <w:webHidden/>
        </w:rPr>
      </w:r>
      <w:r>
        <w:rPr>
          <w:webHidden/>
        </w:rPr>
        <w:fldChar w:fldCharType="separate"/>
      </w:r>
      <w:ins w:id="103" w:author="Andrew da Silva" w:date="2021-11-15T18:13:00Z">
        <w:r w:rsidR="003C0AF8">
          <w:rPr>
            <w:webHidden/>
          </w:rPr>
          <w:t>30</w:t>
        </w:r>
      </w:ins>
      <w:del w:id="104" w:author="Andrew da Silva" w:date="2021-10-17T10:42:00Z">
        <w:r w:rsidR="00C85D61" w:rsidDel="002058F5">
          <w:rPr>
            <w:webHidden/>
          </w:rPr>
          <w:delText>35</w:delText>
        </w:r>
      </w:del>
      <w:ins w:id="105" w:author="Thomas Wright" w:date="2021-03-12T14:33:00Z">
        <w:r>
          <w:rPr>
            <w:webHidden/>
          </w:rPr>
          <w:fldChar w:fldCharType="end"/>
        </w:r>
        <w:r w:rsidRPr="00C22511">
          <w:rPr>
            <w:rStyle w:val="Hyperlink"/>
          </w:rPr>
          <w:fldChar w:fldCharType="end"/>
        </w:r>
      </w:ins>
    </w:p>
    <w:p w14:paraId="38F800E5" w14:textId="5D87FFA0" w:rsidR="00406D7B" w:rsidRDefault="00406D7B">
      <w:pPr>
        <w:pStyle w:val="TOC2"/>
        <w:rPr>
          <w:ins w:id="106" w:author="Thomas Wright" w:date="2021-03-12T14:33:00Z"/>
          <w:sz w:val="22"/>
          <w:lang w:val="en-CA" w:eastAsia="en-CA"/>
        </w:rPr>
      </w:pPr>
      <w:ins w:id="107" w:author="Thomas Wright" w:date="2021-03-12T14:33:00Z">
        <w:r w:rsidRPr="00C22511">
          <w:rPr>
            <w:rStyle w:val="Hyperlink"/>
          </w:rPr>
          <w:fldChar w:fldCharType="begin"/>
        </w:r>
        <w:r w:rsidRPr="00C22511">
          <w:rPr>
            <w:rStyle w:val="Hyperlink"/>
          </w:rPr>
          <w:instrText xml:space="preserve"> </w:instrText>
        </w:r>
        <w:r>
          <w:instrText>HYPERLINK \l "_Toc66452035"</w:instrText>
        </w:r>
        <w:r w:rsidRPr="00C22511">
          <w:rPr>
            <w:rStyle w:val="Hyperlink"/>
          </w:rPr>
          <w:instrText xml:space="preserve"> </w:instrText>
        </w:r>
        <w:r w:rsidRPr="00C22511">
          <w:rPr>
            <w:rStyle w:val="Hyperlink"/>
          </w:rPr>
          <w:fldChar w:fldCharType="separate"/>
        </w:r>
        <w:r w:rsidRPr="00C22511">
          <w:rPr>
            <w:rStyle w:val="Hyperlink"/>
          </w:rPr>
          <w:t>D. Election of Year Executives</w:t>
        </w:r>
        <w:r>
          <w:rPr>
            <w:webHidden/>
          </w:rPr>
          <w:tab/>
        </w:r>
        <w:r>
          <w:rPr>
            <w:webHidden/>
          </w:rPr>
          <w:fldChar w:fldCharType="begin"/>
        </w:r>
        <w:r>
          <w:rPr>
            <w:webHidden/>
          </w:rPr>
          <w:instrText xml:space="preserve"> PAGEREF _Toc66452035 \h </w:instrText>
        </w:r>
      </w:ins>
      <w:r>
        <w:rPr>
          <w:webHidden/>
        </w:rPr>
      </w:r>
      <w:r>
        <w:rPr>
          <w:webHidden/>
        </w:rPr>
        <w:fldChar w:fldCharType="separate"/>
      </w:r>
      <w:ins w:id="108" w:author="Andrew da Silva" w:date="2021-11-15T18:13:00Z">
        <w:r w:rsidR="003C0AF8">
          <w:rPr>
            <w:webHidden/>
          </w:rPr>
          <w:t>31</w:t>
        </w:r>
      </w:ins>
      <w:del w:id="109" w:author="Andrew da Silva" w:date="2021-10-17T10:42:00Z">
        <w:r w:rsidR="00C85D61" w:rsidDel="002058F5">
          <w:rPr>
            <w:webHidden/>
          </w:rPr>
          <w:delText>36</w:delText>
        </w:r>
      </w:del>
      <w:ins w:id="110" w:author="Thomas Wright" w:date="2021-03-12T14:33:00Z">
        <w:r>
          <w:rPr>
            <w:webHidden/>
          </w:rPr>
          <w:fldChar w:fldCharType="end"/>
        </w:r>
        <w:r w:rsidRPr="00C22511">
          <w:rPr>
            <w:rStyle w:val="Hyperlink"/>
          </w:rPr>
          <w:fldChar w:fldCharType="end"/>
        </w:r>
      </w:ins>
    </w:p>
    <w:p w14:paraId="1D473167" w14:textId="08BD7E96" w:rsidR="00406D7B" w:rsidRDefault="00406D7B">
      <w:pPr>
        <w:pStyle w:val="TOC2"/>
        <w:rPr>
          <w:ins w:id="111" w:author="Thomas Wright" w:date="2021-03-12T14:33:00Z"/>
          <w:sz w:val="22"/>
          <w:lang w:val="en-CA" w:eastAsia="en-CA"/>
        </w:rPr>
      </w:pPr>
      <w:ins w:id="112" w:author="Thomas Wright" w:date="2021-03-12T14:33:00Z">
        <w:r w:rsidRPr="00C22511">
          <w:rPr>
            <w:rStyle w:val="Hyperlink"/>
          </w:rPr>
          <w:fldChar w:fldCharType="begin"/>
        </w:r>
        <w:r w:rsidRPr="00C22511">
          <w:rPr>
            <w:rStyle w:val="Hyperlink"/>
          </w:rPr>
          <w:instrText xml:space="preserve"> </w:instrText>
        </w:r>
        <w:r>
          <w:instrText>HYPERLINK \l "_Toc66452036"</w:instrText>
        </w:r>
        <w:r w:rsidRPr="00C22511">
          <w:rPr>
            <w:rStyle w:val="Hyperlink"/>
          </w:rPr>
          <w:instrText xml:space="preserve"> </w:instrText>
        </w:r>
        <w:r w:rsidRPr="00C22511">
          <w:rPr>
            <w:rStyle w:val="Hyperlink"/>
          </w:rPr>
          <w:fldChar w:fldCharType="separate"/>
        </w:r>
        <w:r w:rsidRPr="00C22511">
          <w:rPr>
            <w:rStyle w:val="Hyperlink"/>
          </w:rPr>
          <w:t>E. Referenda</w:t>
        </w:r>
        <w:r>
          <w:rPr>
            <w:webHidden/>
          </w:rPr>
          <w:tab/>
        </w:r>
        <w:r>
          <w:rPr>
            <w:webHidden/>
          </w:rPr>
          <w:fldChar w:fldCharType="begin"/>
        </w:r>
        <w:r>
          <w:rPr>
            <w:webHidden/>
          </w:rPr>
          <w:instrText xml:space="preserve"> PAGEREF _Toc66452036 \h </w:instrText>
        </w:r>
      </w:ins>
      <w:r>
        <w:rPr>
          <w:webHidden/>
        </w:rPr>
      </w:r>
      <w:r>
        <w:rPr>
          <w:webHidden/>
        </w:rPr>
        <w:fldChar w:fldCharType="separate"/>
      </w:r>
      <w:ins w:id="113" w:author="Andrew da Silva" w:date="2021-11-15T18:13:00Z">
        <w:r w:rsidR="003C0AF8">
          <w:rPr>
            <w:webHidden/>
          </w:rPr>
          <w:t>32</w:t>
        </w:r>
      </w:ins>
      <w:del w:id="114" w:author="Andrew da Silva" w:date="2021-10-17T10:42:00Z">
        <w:r w:rsidR="00C85D61" w:rsidDel="002058F5">
          <w:rPr>
            <w:webHidden/>
          </w:rPr>
          <w:delText>37</w:delText>
        </w:r>
      </w:del>
      <w:ins w:id="115" w:author="Thomas Wright" w:date="2021-03-12T14:33:00Z">
        <w:r>
          <w:rPr>
            <w:webHidden/>
          </w:rPr>
          <w:fldChar w:fldCharType="end"/>
        </w:r>
        <w:r w:rsidRPr="00C22511">
          <w:rPr>
            <w:rStyle w:val="Hyperlink"/>
          </w:rPr>
          <w:fldChar w:fldCharType="end"/>
        </w:r>
      </w:ins>
    </w:p>
    <w:p w14:paraId="4F3EF896" w14:textId="72B1F711" w:rsidR="00406D7B" w:rsidRDefault="00406D7B">
      <w:pPr>
        <w:pStyle w:val="TOC2"/>
        <w:rPr>
          <w:ins w:id="116" w:author="Thomas Wright" w:date="2021-03-12T14:33:00Z"/>
          <w:sz w:val="22"/>
          <w:lang w:val="en-CA" w:eastAsia="en-CA"/>
        </w:rPr>
      </w:pPr>
      <w:ins w:id="117" w:author="Thomas Wright" w:date="2021-03-12T14:33:00Z">
        <w:r w:rsidRPr="00C22511">
          <w:rPr>
            <w:rStyle w:val="Hyperlink"/>
          </w:rPr>
          <w:fldChar w:fldCharType="begin"/>
        </w:r>
        <w:r w:rsidRPr="00C22511">
          <w:rPr>
            <w:rStyle w:val="Hyperlink"/>
          </w:rPr>
          <w:instrText xml:space="preserve"> </w:instrText>
        </w:r>
        <w:r>
          <w:instrText>HYPERLINK \l "_Toc66452037"</w:instrText>
        </w:r>
        <w:r w:rsidRPr="00C22511">
          <w:rPr>
            <w:rStyle w:val="Hyperlink"/>
          </w:rPr>
          <w:instrText xml:space="preserve"> </w:instrText>
        </w:r>
        <w:r w:rsidRPr="00C22511">
          <w:rPr>
            <w:rStyle w:val="Hyperlink"/>
          </w:rPr>
          <w:fldChar w:fldCharType="separate"/>
        </w:r>
        <w:r w:rsidRPr="00C22511">
          <w:rPr>
            <w:rStyle w:val="Hyperlink"/>
          </w:rPr>
          <w:t>F. Senators</w:t>
        </w:r>
        <w:r>
          <w:rPr>
            <w:webHidden/>
          </w:rPr>
          <w:tab/>
        </w:r>
        <w:r>
          <w:rPr>
            <w:webHidden/>
          </w:rPr>
          <w:fldChar w:fldCharType="begin"/>
        </w:r>
        <w:r>
          <w:rPr>
            <w:webHidden/>
          </w:rPr>
          <w:instrText xml:space="preserve"> PAGEREF _Toc66452037 \h </w:instrText>
        </w:r>
      </w:ins>
      <w:r>
        <w:rPr>
          <w:webHidden/>
        </w:rPr>
      </w:r>
      <w:r>
        <w:rPr>
          <w:webHidden/>
        </w:rPr>
        <w:fldChar w:fldCharType="separate"/>
      </w:r>
      <w:ins w:id="118" w:author="Andrew da Silva" w:date="2021-11-15T18:13:00Z">
        <w:r w:rsidR="003C0AF8">
          <w:rPr>
            <w:webHidden/>
          </w:rPr>
          <w:t>34</w:t>
        </w:r>
      </w:ins>
      <w:del w:id="119" w:author="Andrew da Silva" w:date="2021-10-17T10:42:00Z">
        <w:r w:rsidR="00C85D61" w:rsidDel="002058F5">
          <w:rPr>
            <w:webHidden/>
          </w:rPr>
          <w:delText>39</w:delText>
        </w:r>
      </w:del>
      <w:ins w:id="120" w:author="Thomas Wright" w:date="2021-03-12T14:33:00Z">
        <w:r>
          <w:rPr>
            <w:webHidden/>
          </w:rPr>
          <w:fldChar w:fldCharType="end"/>
        </w:r>
        <w:r w:rsidRPr="00C22511">
          <w:rPr>
            <w:rStyle w:val="Hyperlink"/>
          </w:rPr>
          <w:fldChar w:fldCharType="end"/>
        </w:r>
      </w:ins>
    </w:p>
    <w:p w14:paraId="3DD366DD" w14:textId="77C78F9B" w:rsidR="00406D7B" w:rsidRDefault="00406D7B">
      <w:pPr>
        <w:pStyle w:val="TOC2"/>
        <w:rPr>
          <w:ins w:id="121" w:author="Thomas Wright" w:date="2021-03-12T14:33:00Z"/>
          <w:sz w:val="22"/>
          <w:lang w:val="en-CA" w:eastAsia="en-CA"/>
        </w:rPr>
      </w:pPr>
      <w:ins w:id="122" w:author="Thomas Wright" w:date="2021-03-12T14:33:00Z">
        <w:r w:rsidRPr="00C22511">
          <w:rPr>
            <w:rStyle w:val="Hyperlink"/>
          </w:rPr>
          <w:fldChar w:fldCharType="begin"/>
        </w:r>
        <w:r w:rsidRPr="00C22511">
          <w:rPr>
            <w:rStyle w:val="Hyperlink"/>
          </w:rPr>
          <w:instrText xml:space="preserve"> </w:instrText>
        </w:r>
        <w:r>
          <w:instrText>HYPERLINK \l "_Toc66452038"</w:instrText>
        </w:r>
        <w:r w:rsidRPr="00C22511">
          <w:rPr>
            <w:rStyle w:val="Hyperlink"/>
          </w:rPr>
          <w:instrText xml:space="preserve"> </w:instrText>
        </w:r>
        <w:r w:rsidRPr="00C22511">
          <w:rPr>
            <w:rStyle w:val="Hyperlink"/>
          </w:rPr>
          <w:fldChar w:fldCharType="separate"/>
        </w:r>
        <w:r w:rsidRPr="00C22511">
          <w:rPr>
            <w:rStyle w:val="Hyperlink"/>
          </w:rPr>
          <w:t>G. Methods of Voting</w:t>
        </w:r>
        <w:r>
          <w:rPr>
            <w:webHidden/>
          </w:rPr>
          <w:tab/>
        </w:r>
        <w:r>
          <w:rPr>
            <w:webHidden/>
          </w:rPr>
          <w:fldChar w:fldCharType="begin"/>
        </w:r>
        <w:r>
          <w:rPr>
            <w:webHidden/>
          </w:rPr>
          <w:instrText xml:space="preserve"> PAGEREF _Toc66452038 \h </w:instrText>
        </w:r>
      </w:ins>
      <w:r>
        <w:rPr>
          <w:webHidden/>
        </w:rPr>
      </w:r>
      <w:r>
        <w:rPr>
          <w:webHidden/>
        </w:rPr>
        <w:fldChar w:fldCharType="separate"/>
      </w:r>
      <w:ins w:id="123" w:author="Andrew da Silva" w:date="2021-11-15T18:13:00Z">
        <w:r w:rsidR="003C0AF8">
          <w:rPr>
            <w:webHidden/>
          </w:rPr>
          <w:t>34</w:t>
        </w:r>
      </w:ins>
      <w:del w:id="124" w:author="Andrew da Silva" w:date="2021-10-17T10:42:00Z">
        <w:r w:rsidR="00C85D61" w:rsidDel="002058F5">
          <w:rPr>
            <w:webHidden/>
          </w:rPr>
          <w:delText>39</w:delText>
        </w:r>
      </w:del>
      <w:ins w:id="125" w:author="Thomas Wright" w:date="2021-03-12T14:33:00Z">
        <w:r>
          <w:rPr>
            <w:webHidden/>
          </w:rPr>
          <w:fldChar w:fldCharType="end"/>
        </w:r>
        <w:r w:rsidRPr="00C22511">
          <w:rPr>
            <w:rStyle w:val="Hyperlink"/>
          </w:rPr>
          <w:fldChar w:fldCharType="end"/>
        </w:r>
      </w:ins>
    </w:p>
    <w:p w14:paraId="721DF3FD" w14:textId="6969E96F" w:rsidR="00406D7B" w:rsidRDefault="00406D7B">
      <w:pPr>
        <w:pStyle w:val="TOC2"/>
        <w:rPr>
          <w:ins w:id="126" w:author="Thomas Wright" w:date="2021-03-12T14:33:00Z"/>
          <w:sz w:val="22"/>
          <w:lang w:val="en-CA" w:eastAsia="en-CA"/>
        </w:rPr>
      </w:pPr>
      <w:ins w:id="127" w:author="Thomas Wright" w:date="2021-03-12T14:33:00Z">
        <w:r w:rsidRPr="00C22511">
          <w:rPr>
            <w:rStyle w:val="Hyperlink"/>
          </w:rPr>
          <w:fldChar w:fldCharType="begin"/>
        </w:r>
        <w:r w:rsidRPr="00C22511">
          <w:rPr>
            <w:rStyle w:val="Hyperlink"/>
          </w:rPr>
          <w:instrText xml:space="preserve"> </w:instrText>
        </w:r>
        <w:r>
          <w:instrText>HYPERLINK \l "_Toc66452039"</w:instrText>
        </w:r>
        <w:r w:rsidRPr="00C22511">
          <w:rPr>
            <w:rStyle w:val="Hyperlink"/>
          </w:rPr>
          <w:instrText xml:space="preserve"> </w:instrText>
        </w:r>
        <w:r w:rsidRPr="00C22511">
          <w:rPr>
            <w:rStyle w:val="Hyperlink"/>
          </w:rPr>
          <w:fldChar w:fldCharType="separate"/>
        </w:r>
        <w:r w:rsidRPr="00C22511">
          <w:rPr>
            <w:rStyle w:val="Hyperlink"/>
          </w:rPr>
          <w:t>H. Neutral Parties</w:t>
        </w:r>
        <w:r>
          <w:rPr>
            <w:webHidden/>
          </w:rPr>
          <w:tab/>
        </w:r>
        <w:r>
          <w:rPr>
            <w:webHidden/>
          </w:rPr>
          <w:fldChar w:fldCharType="begin"/>
        </w:r>
        <w:r>
          <w:rPr>
            <w:webHidden/>
          </w:rPr>
          <w:instrText xml:space="preserve"> PAGEREF _Toc66452039 \h </w:instrText>
        </w:r>
      </w:ins>
      <w:r>
        <w:rPr>
          <w:webHidden/>
        </w:rPr>
      </w:r>
      <w:r>
        <w:rPr>
          <w:webHidden/>
        </w:rPr>
        <w:fldChar w:fldCharType="separate"/>
      </w:r>
      <w:ins w:id="128" w:author="Andrew da Silva" w:date="2021-11-15T18:13:00Z">
        <w:r w:rsidR="003C0AF8">
          <w:rPr>
            <w:webHidden/>
          </w:rPr>
          <w:t>36</w:t>
        </w:r>
      </w:ins>
      <w:del w:id="129" w:author="Andrew da Silva" w:date="2021-10-17T10:42:00Z">
        <w:r w:rsidR="00C85D61" w:rsidDel="002058F5">
          <w:rPr>
            <w:webHidden/>
          </w:rPr>
          <w:delText>41</w:delText>
        </w:r>
      </w:del>
      <w:ins w:id="130" w:author="Thomas Wright" w:date="2021-03-12T14:33:00Z">
        <w:r>
          <w:rPr>
            <w:webHidden/>
          </w:rPr>
          <w:fldChar w:fldCharType="end"/>
        </w:r>
        <w:r w:rsidRPr="00C22511">
          <w:rPr>
            <w:rStyle w:val="Hyperlink"/>
          </w:rPr>
          <w:fldChar w:fldCharType="end"/>
        </w:r>
      </w:ins>
    </w:p>
    <w:p w14:paraId="02262A99" w14:textId="266E7F9B" w:rsidR="00406D7B" w:rsidRDefault="00406D7B">
      <w:pPr>
        <w:pStyle w:val="TOC2"/>
        <w:rPr>
          <w:ins w:id="131" w:author="Thomas Wright" w:date="2021-03-12T14:33:00Z"/>
          <w:sz w:val="22"/>
          <w:lang w:val="en-CA" w:eastAsia="en-CA"/>
        </w:rPr>
      </w:pPr>
      <w:ins w:id="132" w:author="Thomas Wright" w:date="2021-03-12T14:33:00Z">
        <w:r w:rsidRPr="00C22511">
          <w:rPr>
            <w:rStyle w:val="Hyperlink"/>
          </w:rPr>
          <w:fldChar w:fldCharType="begin"/>
        </w:r>
        <w:r w:rsidRPr="00C22511">
          <w:rPr>
            <w:rStyle w:val="Hyperlink"/>
          </w:rPr>
          <w:instrText xml:space="preserve"> </w:instrText>
        </w:r>
        <w:r>
          <w:instrText>HYPERLINK \l "_Toc66452040"</w:instrText>
        </w:r>
        <w:r w:rsidRPr="00C22511">
          <w:rPr>
            <w:rStyle w:val="Hyperlink"/>
          </w:rPr>
          <w:instrText xml:space="preserve"> </w:instrText>
        </w:r>
        <w:r w:rsidRPr="00C22511">
          <w:rPr>
            <w:rStyle w:val="Hyperlink"/>
          </w:rPr>
          <w:fldChar w:fldCharType="separate"/>
        </w:r>
        <w:r w:rsidRPr="00C22511">
          <w:rPr>
            <w:rStyle w:val="Hyperlink"/>
          </w:rPr>
          <w:t>I. Removal of Elected Officers</w:t>
        </w:r>
        <w:r>
          <w:rPr>
            <w:webHidden/>
          </w:rPr>
          <w:tab/>
        </w:r>
        <w:r>
          <w:rPr>
            <w:webHidden/>
          </w:rPr>
          <w:fldChar w:fldCharType="begin"/>
        </w:r>
        <w:r>
          <w:rPr>
            <w:webHidden/>
          </w:rPr>
          <w:instrText xml:space="preserve"> PAGEREF _Toc66452040 \h </w:instrText>
        </w:r>
      </w:ins>
      <w:r>
        <w:rPr>
          <w:webHidden/>
        </w:rPr>
      </w:r>
      <w:r>
        <w:rPr>
          <w:webHidden/>
        </w:rPr>
        <w:fldChar w:fldCharType="separate"/>
      </w:r>
      <w:ins w:id="133" w:author="Andrew da Silva" w:date="2021-11-15T18:13:00Z">
        <w:r w:rsidR="003C0AF8">
          <w:rPr>
            <w:webHidden/>
          </w:rPr>
          <w:t>37</w:t>
        </w:r>
      </w:ins>
      <w:del w:id="134" w:author="Andrew da Silva" w:date="2021-10-17T10:42:00Z">
        <w:r w:rsidR="00C85D61" w:rsidDel="002058F5">
          <w:rPr>
            <w:webHidden/>
          </w:rPr>
          <w:delText>41</w:delText>
        </w:r>
      </w:del>
      <w:ins w:id="135" w:author="Thomas Wright" w:date="2021-03-12T14:33:00Z">
        <w:r>
          <w:rPr>
            <w:webHidden/>
          </w:rPr>
          <w:fldChar w:fldCharType="end"/>
        </w:r>
        <w:r w:rsidRPr="00C22511">
          <w:rPr>
            <w:rStyle w:val="Hyperlink"/>
          </w:rPr>
          <w:fldChar w:fldCharType="end"/>
        </w:r>
      </w:ins>
    </w:p>
    <w:p w14:paraId="0D3CE276" w14:textId="5106FCDE" w:rsidR="00406D7B" w:rsidRDefault="00406D7B">
      <w:pPr>
        <w:pStyle w:val="TOC2"/>
        <w:rPr>
          <w:ins w:id="136" w:author="Thomas Wright" w:date="2021-03-12T14:33:00Z"/>
          <w:sz w:val="22"/>
          <w:lang w:val="en-CA" w:eastAsia="en-CA"/>
        </w:rPr>
      </w:pPr>
      <w:ins w:id="137" w:author="Thomas Wright" w:date="2021-03-12T14:33:00Z">
        <w:r w:rsidRPr="00C22511">
          <w:rPr>
            <w:rStyle w:val="Hyperlink"/>
          </w:rPr>
          <w:fldChar w:fldCharType="begin"/>
        </w:r>
        <w:r w:rsidRPr="00C22511">
          <w:rPr>
            <w:rStyle w:val="Hyperlink"/>
          </w:rPr>
          <w:instrText xml:space="preserve"> </w:instrText>
        </w:r>
        <w:r>
          <w:instrText>HYPERLINK \l "_Toc66452041"</w:instrText>
        </w:r>
        <w:r w:rsidRPr="00C22511">
          <w:rPr>
            <w:rStyle w:val="Hyperlink"/>
          </w:rPr>
          <w:instrText xml:space="preserve"> </w:instrText>
        </w:r>
        <w:r w:rsidRPr="00C22511">
          <w:rPr>
            <w:rStyle w:val="Hyperlink"/>
          </w:rPr>
          <w:fldChar w:fldCharType="separate"/>
        </w:r>
        <w:r w:rsidRPr="00C22511">
          <w:rPr>
            <w:rStyle w:val="Hyperlink"/>
          </w:rPr>
          <w:t>J. Replacement of Elected Officers</w:t>
        </w:r>
        <w:r>
          <w:rPr>
            <w:webHidden/>
          </w:rPr>
          <w:tab/>
        </w:r>
        <w:r>
          <w:rPr>
            <w:webHidden/>
          </w:rPr>
          <w:fldChar w:fldCharType="begin"/>
        </w:r>
        <w:r>
          <w:rPr>
            <w:webHidden/>
          </w:rPr>
          <w:instrText xml:space="preserve"> PAGEREF _Toc66452041 \h </w:instrText>
        </w:r>
      </w:ins>
      <w:r>
        <w:rPr>
          <w:webHidden/>
        </w:rPr>
      </w:r>
      <w:r>
        <w:rPr>
          <w:webHidden/>
        </w:rPr>
        <w:fldChar w:fldCharType="separate"/>
      </w:r>
      <w:ins w:id="138" w:author="Andrew da Silva" w:date="2021-11-15T18:13:00Z">
        <w:r w:rsidR="003C0AF8">
          <w:rPr>
            <w:webHidden/>
          </w:rPr>
          <w:t>39</w:t>
        </w:r>
      </w:ins>
      <w:del w:id="139" w:author="Andrew da Silva" w:date="2021-10-17T10:42:00Z">
        <w:r w:rsidR="00C85D61" w:rsidDel="002058F5">
          <w:rPr>
            <w:webHidden/>
          </w:rPr>
          <w:delText>43</w:delText>
        </w:r>
      </w:del>
      <w:ins w:id="140" w:author="Thomas Wright" w:date="2021-03-12T14:33:00Z">
        <w:r>
          <w:rPr>
            <w:webHidden/>
          </w:rPr>
          <w:fldChar w:fldCharType="end"/>
        </w:r>
        <w:r w:rsidRPr="00C22511">
          <w:rPr>
            <w:rStyle w:val="Hyperlink"/>
          </w:rPr>
          <w:fldChar w:fldCharType="end"/>
        </w:r>
      </w:ins>
    </w:p>
    <w:p w14:paraId="73C88928" w14:textId="1F353F91" w:rsidR="00406D7B" w:rsidRDefault="00406D7B">
      <w:pPr>
        <w:pStyle w:val="TOC1"/>
        <w:tabs>
          <w:tab w:val="right" w:leader="dot" w:pos="9350"/>
        </w:tabs>
        <w:rPr>
          <w:ins w:id="141" w:author="Thomas Wright" w:date="2021-03-12T14:33:00Z"/>
          <w:rFonts w:asciiTheme="minorHAnsi" w:hAnsiTheme="minorHAnsi"/>
          <w:noProof/>
          <w:color w:val="auto"/>
          <w:sz w:val="22"/>
          <w:lang w:val="en-CA" w:eastAsia="en-CA"/>
        </w:rPr>
      </w:pPr>
      <w:ins w:id="14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"_Toc66452042"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4 - The Executive</w:t>
        </w:r>
        <w:r>
          <w:rPr>
            <w:noProof/>
            <w:webHidden/>
          </w:rPr>
          <w:tab/>
        </w:r>
        <w:r>
          <w:rPr>
            <w:noProof/>
            <w:webHidden/>
          </w:rPr>
          <w:fldChar w:fldCharType="begin"/>
        </w:r>
        <w:r>
          <w:rPr>
            <w:noProof/>
            <w:webHidden/>
          </w:rPr>
          <w:instrText xml:space="preserve"> PAGEREF _Toc66452042 \h </w:instrText>
        </w:r>
      </w:ins>
      <w:r>
        <w:rPr>
          <w:noProof/>
          <w:webHidden/>
        </w:rPr>
      </w:r>
      <w:r>
        <w:rPr>
          <w:noProof/>
          <w:webHidden/>
        </w:rPr>
        <w:fldChar w:fldCharType="separate"/>
      </w:r>
      <w:ins w:id="143" w:author="Andrew da Silva" w:date="2021-11-15T18:13:00Z">
        <w:r w:rsidR="003C0AF8">
          <w:rPr>
            <w:noProof/>
            <w:webHidden/>
          </w:rPr>
          <w:t>40</w:t>
        </w:r>
      </w:ins>
      <w:del w:id="144" w:author="Andrew da Silva" w:date="2021-10-17T10:42:00Z">
        <w:r w:rsidR="00C85D61" w:rsidDel="002058F5">
          <w:rPr>
            <w:noProof/>
            <w:webHidden/>
          </w:rPr>
          <w:delText>44</w:delText>
        </w:r>
      </w:del>
      <w:ins w:id="145" w:author="Thomas Wright" w:date="2021-03-12T14:33:00Z">
        <w:r>
          <w:rPr>
            <w:noProof/>
            <w:webHidden/>
          </w:rPr>
          <w:fldChar w:fldCharType="end"/>
        </w:r>
        <w:r w:rsidRPr="00C22511">
          <w:rPr>
            <w:rStyle w:val="Hyperlink"/>
            <w:noProof/>
          </w:rPr>
          <w:fldChar w:fldCharType="end"/>
        </w:r>
      </w:ins>
    </w:p>
    <w:p w14:paraId="6F42AE84" w14:textId="64C9D05F" w:rsidR="00406D7B" w:rsidRDefault="00406D7B">
      <w:pPr>
        <w:pStyle w:val="TOC2"/>
        <w:rPr>
          <w:ins w:id="146" w:author="Thomas Wright" w:date="2021-03-12T14:33:00Z"/>
          <w:sz w:val="22"/>
          <w:lang w:val="en-CA" w:eastAsia="en-CA"/>
        </w:rPr>
      </w:pPr>
      <w:ins w:id="147" w:author="Thomas Wright" w:date="2021-03-12T14:33:00Z">
        <w:r w:rsidRPr="00C22511">
          <w:rPr>
            <w:rStyle w:val="Hyperlink"/>
          </w:rPr>
          <w:fldChar w:fldCharType="begin"/>
        </w:r>
        <w:r w:rsidRPr="00C22511">
          <w:rPr>
            <w:rStyle w:val="Hyperlink"/>
          </w:rPr>
          <w:instrText xml:space="preserve"> </w:instrText>
        </w:r>
        <w:r>
          <w:instrText>HYPERLINK \l "_Toc66452043"</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_Toc66452043 \h </w:instrText>
        </w:r>
      </w:ins>
      <w:r>
        <w:rPr>
          <w:webHidden/>
        </w:rPr>
      </w:r>
      <w:r>
        <w:rPr>
          <w:webHidden/>
        </w:rPr>
        <w:fldChar w:fldCharType="separate"/>
      </w:r>
      <w:ins w:id="148" w:author="Andrew da Silva" w:date="2021-11-15T18:13:00Z">
        <w:r w:rsidR="003C0AF8">
          <w:rPr>
            <w:webHidden/>
          </w:rPr>
          <w:t>40</w:t>
        </w:r>
      </w:ins>
      <w:del w:id="149" w:author="Andrew da Silva" w:date="2021-10-17T10:42:00Z">
        <w:r w:rsidR="00C85D61" w:rsidDel="002058F5">
          <w:rPr>
            <w:webHidden/>
          </w:rPr>
          <w:delText>44</w:delText>
        </w:r>
      </w:del>
      <w:ins w:id="150" w:author="Thomas Wright" w:date="2021-03-12T14:33:00Z">
        <w:r>
          <w:rPr>
            <w:webHidden/>
          </w:rPr>
          <w:fldChar w:fldCharType="end"/>
        </w:r>
        <w:r w:rsidRPr="00C22511">
          <w:rPr>
            <w:rStyle w:val="Hyperlink"/>
          </w:rPr>
          <w:fldChar w:fldCharType="end"/>
        </w:r>
      </w:ins>
    </w:p>
    <w:p w14:paraId="6C2DFDB4" w14:textId="4DC5F380" w:rsidR="00406D7B" w:rsidRDefault="00406D7B">
      <w:pPr>
        <w:pStyle w:val="TOC2"/>
        <w:rPr>
          <w:ins w:id="151" w:author="Thomas Wright" w:date="2021-03-12T14:33:00Z"/>
          <w:sz w:val="22"/>
          <w:lang w:val="en-CA" w:eastAsia="en-CA"/>
        </w:rPr>
      </w:pPr>
      <w:ins w:id="152" w:author="Thomas Wright" w:date="2021-03-12T14:33:00Z">
        <w:r w:rsidRPr="00C22511">
          <w:rPr>
            <w:rStyle w:val="Hyperlink"/>
          </w:rPr>
          <w:fldChar w:fldCharType="begin"/>
        </w:r>
        <w:r w:rsidRPr="00C22511">
          <w:rPr>
            <w:rStyle w:val="Hyperlink"/>
          </w:rPr>
          <w:instrText xml:space="preserve"> </w:instrText>
        </w:r>
        <w:r>
          <w:instrText>HYPERLINK \l "_Toc66452044"</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_Toc66452044 \h </w:instrText>
        </w:r>
      </w:ins>
      <w:r>
        <w:rPr>
          <w:webHidden/>
        </w:rPr>
      </w:r>
      <w:r>
        <w:rPr>
          <w:webHidden/>
        </w:rPr>
        <w:fldChar w:fldCharType="separate"/>
      </w:r>
      <w:ins w:id="153" w:author="Andrew da Silva" w:date="2021-11-15T18:13:00Z">
        <w:r w:rsidR="003C0AF8">
          <w:rPr>
            <w:webHidden/>
          </w:rPr>
          <w:t>40</w:t>
        </w:r>
      </w:ins>
      <w:del w:id="154" w:author="Andrew da Silva" w:date="2021-10-17T10:42:00Z">
        <w:r w:rsidR="00C85D61" w:rsidDel="002058F5">
          <w:rPr>
            <w:webHidden/>
          </w:rPr>
          <w:delText>44</w:delText>
        </w:r>
      </w:del>
      <w:ins w:id="155" w:author="Thomas Wright" w:date="2021-03-12T14:33:00Z">
        <w:r>
          <w:rPr>
            <w:webHidden/>
          </w:rPr>
          <w:fldChar w:fldCharType="end"/>
        </w:r>
        <w:r w:rsidRPr="00C22511">
          <w:rPr>
            <w:rStyle w:val="Hyperlink"/>
          </w:rPr>
          <w:fldChar w:fldCharType="end"/>
        </w:r>
      </w:ins>
    </w:p>
    <w:p w14:paraId="3B6AD70E" w14:textId="38FECB6F" w:rsidR="00406D7B" w:rsidRDefault="00406D7B">
      <w:pPr>
        <w:pStyle w:val="TOC2"/>
        <w:rPr>
          <w:ins w:id="156" w:author="Thomas Wright" w:date="2021-03-12T14:33:00Z"/>
          <w:sz w:val="22"/>
          <w:lang w:val="en-CA" w:eastAsia="en-CA"/>
        </w:rPr>
      </w:pPr>
      <w:ins w:id="157" w:author="Thomas Wright" w:date="2021-03-12T14:33:00Z">
        <w:r w:rsidRPr="00C22511">
          <w:rPr>
            <w:rStyle w:val="Hyperlink"/>
          </w:rPr>
          <w:lastRenderedPageBreak/>
          <w:fldChar w:fldCharType="begin"/>
        </w:r>
        <w:r w:rsidRPr="00C22511">
          <w:rPr>
            <w:rStyle w:val="Hyperlink"/>
          </w:rPr>
          <w:instrText xml:space="preserve"> </w:instrText>
        </w:r>
        <w:r>
          <w:instrText>HYPERLINK \l "_Toc66452045"</w:instrText>
        </w:r>
        <w:r w:rsidRPr="00C22511">
          <w:rPr>
            <w:rStyle w:val="Hyperlink"/>
          </w:rPr>
          <w:instrText xml:space="preserve"> </w:instrText>
        </w:r>
        <w:r w:rsidRPr="00C22511">
          <w:rPr>
            <w:rStyle w:val="Hyperlink"/>
          </w:rPr>
          <w:fldChar w:fldCharType="separate"/>
        </w:r>
        <w:r w:rsidRPr="00C22511">
          <w:rPr>
            <w:rStyle w:val="Hyperlink"/>
          </w:rPr>
          <w:t>C. Meetings of the Executive</w:t>
        </w:r>
        <w:r>
          <w:rPr>
            <w:webHidden/>
          </w:rPr>
          <w:tab/>
        </w:r>
        <w:r>
          <w:rPr>
            <w:webHidden/>
          </w:rPr>
          <w:fldChar w:fldCharType="begin"/>
        </w:r>
        <w:r>
          <w:rPr>
            <w:webHidden/>
          </w:rPr>
          <w:instrText xml:space="preserve"> PAGEREF _Toc66452045 \h </w:instrText>
        </w:r>
      </w:ins>
      <w:r>
        <w:rPr>
          <w:webHidden/>
        </w:rPr>
      </w:r>
      <w:r>
        <w:rPr>
          <w:webHidden/>
        </w:rPr>
        <w:fldChar w:fldCharType="separate"/>
      </w:r>
      <w:ins w:id="158" w:author="Andrew da Silva" w:date="2021-11-15T18:13:00Z">
        <w:r w:rsidR="003C0AF8">
          <w:rPr>
            <w:webHidden/>
          </w:rPr>
          <w:t>41</w:t>
        </w:r>
      </w:ins>
      <w:del w:id="159" w:author="Andrew da Silva" w:date="2021-10-17T10:42:00Z">
        <w:r w:rsidR="00C85D61" w:rsidDel="002058F5">
          <w:rPr>
            <w:webHidden/>
          </w:rPr>
          <w:delText>45</w:delText>
        </w:r>
      </w:del>
      <w:ins w:id="160" w:author="Thomas Wright" w:date="2021-03-12T14:33:00Z">
        <w:r>
          <w:rPr>
            <w:webHidden/>
          </w:rPr>
          <w:fldChar w:fldCharType="end"/>
        </w:r>
        <w:r w:rsidRPr="00C22511">
          <w:rPr>
            <w:rStyle w:val="Hyperlink"/>
          </w:rPr>
          <w:fldChar w:fldCharType="end"/>
        </w:r>
      </w:ins>
    </w:p>
    <w:p w14:paraId="0CC906E3" w14:textId="23F5A4C3" w:rsidR="00406D7B" w:rsidRDefault="00406D7B">
      <w:pPr>
        <w:pStyle w:val="TOC2"/>
        <w:rPr>
          <w:ins w:id="161" w:author="Thomas Wright" w:date="2021-03-12T14:33:00Z"/>
          <w:sz w:val="22"/>
          <w:lang w:val="en-CA" w:eastAsia="en-CA"/>
        </w:rPr>
      </w:pPr>
      <w:ins w:id="162" w:author="Thomas Wright" w:date="2021-03-12T14:33:00Z">
        <w:r w:rsidRPr="00C22511">
          <w:rPr>
            <w:rStyle w:val="Hyperlink"/>
          </w:rPr>
          <w:fldChar w:fldCharType="begin"/>
        </w:r>
        <w:r w:rsidRPr="00C22511">
          <w:rPr>
            <w:rStyle w:val="Hyperlink"/>
          </w:rPr>
          <w:instrText xml:space="preserve"> </w:instrText>
        </w:r>
        <w:r>
          <w:instrText>HYPERLINK \l "_Toc66452046"</w:instrText>
        </w:r>
        <w:r w:rsidRPr="00C22511">
          <w:rPr>
            <w:rStyle w:val="Hyperlink"/>
          </w:rPr>
          <w:instrText xml:space="preserve"> </w:instrText>
        </w:r>
        <w:r w:rsidRPr="00C22511">
          <w:rPr>
            <w:rStyle w:val="Hyperlink"/>
          </w:rPr>
          <w:fldChar w:fldCharType="separate"/>
        </w:r>
        <w:r w:rsidRPr="00C22511">
          <w:rPr>
            <w:rStyle w:val="Hyperlink"/>
          </w:rPr>
          <w:t>D. Duties of the Executive</w:t>
        </w:r>
        <w:r>
          <w:rPr>
            <w:webHidden/>
          </w:rPr>
          <w:tab/>
        </w:r>
        <w:r>
          <w:rPr>
            <w:webHidden/>
          </w:rPr>
          <w:fldChar w:fldCharType="begin"/>
        </w:r>
        <w:r>
          <w:rPr>
            <w:webHidden/>
          </w:rPr>
          <w:instrText xml:space="preserve"> PAGEREF _Toc66452046 \h </w:instrText>
        </w:r>
      </w:ins>
      <w:r>
        <w:rPr>
          <w:webHidden/>
        </w:rPr>
      </w:r>
      <w:r>
        <w:rPr>
          <w:webHidden/>
        </w:rPr>
        <w:fldChar w:fldCharType="separate"/>
      </w:r>
      <w:ins w:id="163" w:author="Andrew da Silva" w:date="2021-11-15T18:13:00Z">
        <w:r w:rsidR="003C0AF8">
          <w:rPr>
            <w:webHidden/>
          </w:rPr>
          <w:t>42</w:t>
        </w:r>
      </w:ins>
      <w:del w:id="164" w:author="Andrew da Silva" w:date="2021-10-17T10:42:00Z">
        <w:r w:rsidR="00C85D61" w:rsidDel="002058F5">
          <w:rPr>
            <w:webHidden/>
          </w:rPr>
          <w:delText>46</w:delText>
        </w:r>
      </w:del>
      <w:ins w:id="165" w:author="Thomas Wright" w:date="2021-03-12T14:33:00Z">
        <w:r>
          <w:rPr>
            <w:webHidden/>
          </w:rPr>
          <w:fldChar w:fldCharType="end"/>
        </w:r>
        <w:r w:rsidRPr="00C22511">
          <w:rPr>
            <w:rStyle w:val="Hyperlink"/>
          </w:rPr>
          <w:fldChar w:fldCharType="end"/>
        </w:r>
      </w:ins>
    </w:p>
    <w:p w14:paraId="1719DAEE" w14:textId="27D40C7E" w:rsidR="00406D7B" w:rsidRDefault="00406D7B">
      <w:pPr>
        <w:pStyle w:val="TOC2"/>
        <w:rPr>
          <w:ins w:id="166" w:author="Thomas Wright" w:date="2021-03-12T14:33:00Z"/>
          <w:sz w:val="22"/>
          <w:lang w:val="en-CA" w:eastAsia="en-CA"/>
        </w:rPr>
      </w:pPr>
      <w:ins w:id="167" w:author="Thomas Wright" w:date="2021-03-12T14:33:00Z">
        <w:r w:rsidRPr="00C22511">
          <w:rPr>
            <w:rStyle w:val="Hyperlink"/>
          </w:rPr>
          <w:fldChar w:fldCharType="begin"/>
        </w:r>
        <w:r w:rsidRPr="00C22511">
          <w:rPr>
            <w:rStyle w:val="Hyperlink"/>
          </w:rPr>
          <w:instrText xml:space="preserve"> </w:instrText>
        </w:r>
        <w:r>
          <w:instrText>HYPERLINK \l "_Toc66452047"</w:instrText>
        </w:r>
        <w:r w:rsidRPr="00C22511">
          <w:rPr>
            <w:rStyle w:val="Hyperlink"/>
          </w:rPr>
          <w:instrText xml:space="preserve"> </w:instrText>
        </w:r>
        <w:r w:rsidRPr="00C22511">
          <w:rPr>
            <w:rStyle w:val="Hyperlink"/>
          </w:rPr>
          <w:fldChar w:fldCharType="separate"/>
        </w:r>
        <w:r w:rsidRPr="00C22511">
          <w:rPr>
            <w:rStyle w:val="Hyperlink"/>
          </w:rPr>
          <w:t>E. Qualifications and Tenure of Office</w:t>
        </w:r>
        <w:r>
          <w:rPr>
            <w:webHidden/>
          </w:rPr>
          <w:tab/>
        </w:r>
        <w:r>
          <w:rPr>
            <w:webHidden/>
          </w:rPr>
          <w:fldChar w:fldCharType="begin"/>
        </w:r>
        <w:r>
          <w:rPr>
            <w:webHidden/>
          </w:rPr>
          <w:instrText xml:space="preserve"> PAGEREF _Toc66452047 \h </w:instrText>
        </w:r>
      </w:ins>
      <w:r>
        <w:rPr>
          <w:webHidden/>
        </w:rPr>
      </w:r>
      <w:r>
        <w:rPr>
          <w:webHidden/>
        </w:rPr>
        <w:fldChar w:fldCharType="separate"/>
      </w:r>
      <w:ins w:id="168" w:author="Andrew da Silva" w:date="2021-11-15T18:13:00Z">
        <w:r w:rsidR="003C0AF8">
          <w:rPr>
            <w:webHidden/>
          </w:rPr>
          <w:t>42</w:t>
        </w:r>
      </w:ins>
      <w:del w:id="169" w:author="Andrew da Silva" w:date="2021-10-17T10:42:00Z">
        <w:r w:rsidR="00C85D61" w:rsidDel="002058F5">
          <w:rPr>
            <w:webHidden/>
          </w:rPr>
          <w:delText>46</w:delText>
        </w:r>
      </w:del>
      <w:ins w:id="170" w:author="Thomas Wright" w:date="2021-03-12T14:33:00Z">
        <w:r>
          <w:rPr>
            <w:webHidden/>
          </w:rPr>
          <w:fldChar w:fldCharType="end"/>
        </w:r>
        <w:r w:rsidRPr="00C22511">
          <w:rPr>
            <w:rStyle w:val="Hyperlink"/>
          </w:rPr>
          <w:fldChar w:fldCharType="end"/>
        </w:r>
      </w:ins>
    </w:p>
    <w:p w14:paraId="55F0933C" w14:textId="6D8264D9" w:rsidR="00406D7B" w:rsidRDefault="00406D7B">
      <w:pPr>
        <w:pStyle w:val="TOC2"/>
        <w:rPr>
          <w:ins w:id="171" w:author="Thomas Wright" w:date="2021-03-12T14:33:00Z"/>
          <w:sz w:val="22"/>
          <w:lang w:val="en-CA" w:eastAsia="en-CA"/>
        </w:rPr>
      </w:pPr>
      <w:ins w:id="172" w:author="Thomas Wright" w:date="2021-03-12T14:33:00Z">
        <w:r w:rsidRPr="00C22511">
          <w:rPr>
            <w:rStyle w:val="Hyperlink"/>
          </w:rPr>
          <w:fldChar w:fldCharType="begin"/>
        </w:r>
        <w:r w:rsidRPr="00C22511">
          <w:rPr>
            <w:rStyle w:val="Hyperlink"/>
          </w:rPr>
          <w:instrText xml:space="preserve"> </w:instrText>
        </w:r>
        <w:r>
          <w:instrText>HYPERLINK \l "_Toc66452048"</w:instrText>
        </w:r>
        <w:r w:rsidRPr="00C22511">
          <w:rPr>
            <w:rStyle w:val="Hyperlink"/>
          </w:rPr>
          <w:instrText xml:space="preserve"> </w:instrText>
        </w:r>
        <w:r w:rsidRPr="00C22511">
          <w:rPr>
            <w:rStyle w:val="Hyperlink"/>
          </w:rPr>
          <w:fldChar w:fldCharType="separate"/>
        </w:r>
        <w:r w:rsidRPr="00C22511">
          <w:rPr>
            <w:rStyle w:val="Hyperlink"/>
          </w:rPr>
          <w:t>F. Protection of Officers</w:t>
        </w:r>
        <w:r>
          <w:rPr>
            <w:webHidden/>
          </w:rPr>
          <w:tab/>
        </w:r>
        <w:r>
          <w:rPr>
            <w:webHidden/>
          </w:rPr>
          <w:fldChar w:fldCharType="begin"/>
        </w:r>
        <w:r>
          <w:rPr>
            <w:webHidden/>
          </w:rPr>
          <w:instrText xml:space="preserve"> PAGEREF _Toc66452048 \h </w:instrText>
        </w:r>
      </w:ins>
      <w:r>
        <w:rPr>
          <w:webHidden/>
        </w:rPr>
      </w:r>
      <w:r>
        <w:rPr>
          <w:webHidden/>
        </w:rPr>
        <w:fldChar w:fldCharType="separate"/>
      </w:r>
      <w:ins w:id="173" w:author="Andrew da Silva" w:date="2021-11-15T18:13:00Z">
        <w:r w:rsidR="003C0AF8">
          <w:rPr>
            <w:webHidden/>
          </w:rPr>
          <w:t>42</w:t>
        </w:r>
      </w:ins>
      <w:del w:id="174" w:author="Andrew da Silva" w:date="2021-10-17T10:42:00Z">
        <w:r w:rsidR="00C85D61" w:rsidDel="002058F5">
          <w:rPr>
            <w:webHidden/>
          </w:rPr>
          <w:delText>46</w:delText>
        </w:r>
      </w:del>
      <w:ins w:id="175" w:author="Thomas Wright" w:date="2021-03-12T14:33:00Z">
        <w:r>
          <w:rPr>
            <w:webHidden/>
          </w:rPr>
          <w:fldChar w:fldCharType="end"/>
        </w:r>
        <w:r w:rsidRPr="00C22511">
          <w:rPr>
            <w:rStyle w:val="Hyperlink"/>
          </w:rPr>
          <w:fldChar w:fldCharType="end"/>
        </w:r>
      </w:ins>
    </w:p>
    <w:p w14:paraId="094D362C" w14:textId="16704CB1" w:rsidR="00406D7B" w:rsidRDefault="00406D7B">
      <w:pPr>
        <w:pStyle w:val="TOC2"/>
        <w:rPr>
          <w:ins w:id="176" w:author="Thomas Wright" w:date="2021-03-12T14:33:00Z"/>
          <w:sz w:val="22"/>
          <w:lang w:val="en-CA" w:eastAsia="en-CA"/>
        </w:rPr>
      </w:pPr>
      <w:ins w:id="177" w:author="Thomas Wright" w:date="2021-03-12T14:33:00Z">
        <w:r w:rsidRPr="00C22511">
          <w:rPr>
            <w:rStyle w:val="Hyperlink"/>
          </w:rPr>
          <w:fldChar w:fldCharType="begin"/>
        </w:r>
        <w:r w:rsidRPr="00C22511">
          <w:rPr>
            <w:rStyle w:val="Hyperlink"/>
          </w:rPr>
          <w:instrText xml:space="preserve"> </w:instrText>
        </w:r>
        <w:r>
          <w:instrText>HYPERLINK \l "_Toc66452049"</w:instrText>
        </w:r>
        <w:r w:rsidRPr="00C22511">
          <w:rPr>
            <w:rStyle w:val="Hyperlink"/>
          </w:rPr>
          <w:instrText xml:space="preserve"> </w:instrText>
        </w:r>
        <w:r w:rsidRPr="00C22511">
          <w:rPr>
            <w:rStyle w:val="Hyperlink"/>
          </w:rPr>
          <w:fldChar w:fldCharType="separate"/>
        </w:r>
        <w:r w:rsidRPr="00C22511">
          <w:rPr>
            <w:rStyle w:val="Hyperlink"/>
          </w:rPr>
          <w:t>G. Induction &amp; Oath</w:t>
        </w:r>
        <w:r>
          <w:rPr>
            <w:webHidden/>
          </w:rPr>
          <w:tab/>
        </w:r>
        <w:r>
          <w:rPr>
            <w:webHidden/>
          </w:rPr>
          <w:fldChar w:fldCharType="begin"/>
        </w:r>
        <w:r>
          <w:rPr>
            <w:webHidden/>
          </w:rPr>
          <w:instrText xml:space="preserve"> PAGEREF _Toc66452049 \h </w:instrText>
        </w:r>
      </w:ins>
      <w:r>
        <w:rPr>
          <w:webHidden/>
        </w:rPr>
      </w:r>
      <w:r>
        <w:rPr>
          <w:webHidden/>
        </w:rPr>
        <w:fldChar w:fldCharType="separate"/>
      </w:r>
      <w:ins w:id="178" w:author="Andrew da Silva" w:date="2021-11-15T18:13:00Z">
        <w:r w:rsidR="003C0AF8">
          <w:rPr>
            <w:webHidden/>
          </w:rPr>
          <w:t>43</w:t>
        </w:r>
      </w:ins>
      <w:del w:id="179" w:author="Andrew da Silva" w:date="2021-10-17T10:42:00Z">
        <w:r w:rsidR="00C85D61" w:rsidDel="002058F5">
          <w:rPr>
            <w:webHidden/>
          </w:rPr>
          <w:delText>47</w:delText>
        </w:r>
      </w:del>
      <w:ins w:id="180" w:author="Thomas Wright" w:date="2021-03-12T14:33:00Z">
        <w:r>
          <w:rPr>
            <w:webHidden/>
          </w:rPr>
          <w:fldChar w:fldCharType="end"/>
        </w:r>
        <w:r w:rsidRPr="00C22511">
          <w:rPr>
            <w:rStyle w:val="Hyperlink"/>
          </w:rPr>
          <w:fldChar w:fldCharType="end"/>
        </w:r>
      </w:ins>
    </w:p>
    <w:p w14:paraId="7223F37F" w14:textId="092A36CD" w:rsidR="00406D7B" w:rsidRDefault="00406D7B">
      <w:pPr>
        <w:pStyle w:val="TOC2"/>
        <w:rPr>
          <w:ins w:id="181" w:author="Thomas Wright" w:date="2021-03-12T14:33:00Z"/>
          <w:sz w:val="22"/>
          <w:lang w:val="en-CA" w:eastAsia="en-CA"/>
        </w:rPr>
      </w:pPr>
      <w:ins w:id="182" w:author="Thomas Wright" w:date="2021-03-12T14:33:00Z">
        <w:r w:rsidRPr="00C22511">
          <w:rPr>
            <w:rStyle w:val="Hyperlink"/>
          </w:rPr>
          <w:fldChar w:fldCharType="begin"/>
        </w:r>
        <w:r w:rsidRPr="00C22511">
          <w:rPr>
            <w:rStyle w:val="Hyperlink"/>
          </w:rPr>
          <w:instrText xml:space="preserve"> </w:instrText>
        </w:r>
        <w:r>
          <w:instrText>HYPERLINK \l "_Toc66452050"</w:instrText>
        </w:r>
        <w:r w:rsidRPr="00C22511">
          <w:rPr>
            <w:rStyle w:val="Hyperlink"/>
          </w:rPr>
          <w:instrText xml:space="preserve"> </w:instrText>
        </w:r>
        <w:r w:rsidRPr="00C22511">
          <w:rPr>
            <w:rStyle w:val="Hyperlink"/>
          </w:rPr>
          <w:fldChar w:fldCharType="separate"/>
        </w:r>
        <w:r w:rsidRPr="00C22511">
          <w:rPr>
            <w:rStyle w:val="Hyperlink"/>
          </w:rPr>
          <w:t>H. Policy References</w:t>
        </w:r>
        <w:r>
          <w:rPr>
            <w:webHidden/>
          </w:rPr>
          <w:tab/>
        </w:r>
        <w:r>
          <w:rPr>
            <w:webHidden/>
          </w:rPr>
          <w:fldChar w:fldCharType="begin"/>
        </w:r>
        <w:r>
          <w:rPr>
            <w:webHidden/>
          </w:rPr>
          <w:instrText xml:space="preserve"> PAGEREF _Toc66452050 \h </w:instrText>
        </w:r>
      </w:ins>
      <w:r>
        <w:rPr>
          <w:webHidden/>
        </w:rPr>
      </w:r>
      <w:r>
        <w:rPr>
          <w:webHidden/>
        </w:rPr>
        <w:fldChar w:fldCharType="separate"/>
      </w:r>
      <w:ins w:id="183" w:author="Andrew da Silva" w:date="2021-11-15T18:13:00Z">
        <w:r w:rsidR="003C0AF8">
          <w:rPr>
            <w:webHidden/>
          </w:rPr>
          <w:t>43</w:t>
        </w:r>
      </w:ins>
      <w:del w:id="184" w:author="Andrew da Silva" w:date="2021-10-17T10:42:00Z">
        <w:r w:rsidR="00C85D61" w:rsidDel="002058F5">
          <w:rPr>
            <w:webHidden/>
          </w:rPr>
          <w:delText>47</w:delText>
        </w:r>
      </w:del>
      <w:ins w:id="185" w:author="Thomas Wright" w:date="2021-03-12T14:33:00Z">
        <w:r>
          <w:rPr>
            <w:webHidden/>
          </w:rPr>
          <w:fldChar w:fldCharType="end"/>
        </w:r>
        <w:r w:rsidRPr="00C22511">
          <w:rPr>
            <w:rStyle w:val="Hyperlink"/>
          </w:rPr>
          <w:fldChar w:fldCharType="end"/>
        </w:r>
      </w:ins>
    </w:p>
    <w:p w14:paraId="68415435" w14:textId="0FCA98C0" w:rsidR="00406D7B" w:rsidRDefault="00406D7B">
      <w:pPr>
        <w:pStyle w:val="TOC1"/>
        <w:tabs>
          <w:tab w:val="right" w:leader="dot" w:pos="9350"/>
        </w:tabs>
        <w:rPr>
          <w:ins w:id="186" w:author="Thomas Wright" w:date="2021-03-12T14:33:00Z"/>
          <w:rFonts w:asciiTheme="minorHAnsi" w:hAnsiTheme="minorHAnsi"/>
          <w:noProof/>
          <w:color w:val="auto"/>
          <w:sz w:val="22"/>
          <w:lang w:val="en-CA" w:eastAsia="en-CA"/>
        </w:rPr>
      </w:pPr>
      <w:ins w:id="18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"_Toc66452051"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5 - The Years</w:t>
        </w:r>
        <w:r>
          <w:rPr>
            <w:noProof/>
            <w:webHidden/>
          </w:rPr>
          <w:tab/>
        </w:r>
        <w:r>
          <w:rPr>
            <w:noProof/>
            <w:webHidden/>
          </w:rPr>
          <w:fldChar w:fldCharType="begin"/>
        </w:r>
        <w:r>
          <w:rPr>
            <w:noProof/>
            <w:webHidden/>
          </w:rPr>
          <w:instrText xml:space="preserve"> PAGEREF _Toc66452051 \h </w:instrText>
        </w:r>
      </w:ins>
      <w:r>
        <w:rPr>
          <w:noProof/>
          <w:webHidden/>
        </w:rPr>
      </w:r>
      <w:r>
        <w:rPr>
          <w:noProof/>
          <w:webHidden/>
        </w:rPr>
        <w:fldChar w:fldCharType="separate"/>
      </w:r>
      <w:ins w:id="188" w:author="Andrew da Silva" w:date="2021-11-15T18:13:00Z">
        <w:r w:rsidR="003C0AF8">
          <w:rPr>
            <w:noProof/>
            <w:webHidden/>
          </w:rPr>
          <w:t>44</w:t>
        </w:r>
      </w:ins>
      <w:del w:id="189" w:author="Andrew da Silva" w:date="2021-10-17T10:42:00Z">
        <w:r w:rsidR="00C85D61" w:rsidDel="002058F5">
          <w:rPr>
            <w:noProof/>
            <w:webHidden/>
          </w:rPr>
          <w:delText>48</w:delText>
        </w:r>
      </w:del>
      <w:ins w:id="190" w:author="Thomas Wright" w:date="2021-03-12T14:33:00Z">
        <w:r>
          <w:rPr>
            <w:noProof/>
            <w:webHidden/>
          </w:rPr>
          <w:fldChar w:fldCharType="end"/>
        </w:r>
        <w:r w:rsidRPr="00C22511">
          <w:rPr>
            <w:rStyle w:val="Hyperlink"/>
            <w:noProof/>
          </w:rPr>
          <w:fldChar w:fldCharType="end"/>
        </w:r>
      </w:ins>
    </w:p>
    <w:p w14:paraId="2D4865DF" w14:textId="7FFBA009" w:rsidR="00406D7B" w:rsidRDefault="00406D7B">
      <w:pPr>
        <w:pStyle w:val="TOC2"/>
        <w:rPr>
          <w:ins w:id="191" w:author="Thomas Wright" w:date="2021-03-12T14:33:00Z"/>
          <w:sz w:val="22"/>
          <w:lang w:val="en-CA" w:eastAsia="en-CA"/>
        </w:rPr>
      </w:pPr>
      <w:ins w:id="192" w:author="Thomas Wright" w:date="2021-03-12T14:33:00Z">
        <w:r w:rsidRPr="00C22511">
          <w:rPr>
            <w:rStyle w:val="Hyperlink"/>
          </w:rPr>
          <w:fldChar w:fldCharType="begin"/>
        </w:r>
        <w:r w:rsidRPr="00C22511">
          <w:rPr>
            <w:rStyle w:val="Hyperlink"/>
          </w:rPr>
          <w:instrText xml:space="preserve"> </w:instrText>
        </w:r>
        <w:r>
          <w:instrText>HYPERLINK \l "_Toc66452052"</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_Toc66452052 \h </w:instrText>
        </w:r>
      </w:ins>
      <w:r>
        <w:rPr>
          <w:webHidden/>
        </w:rPr>
      </w:r>
      <w:r>
        <w:rPr>
          <w:webHidden/>
        </w:rPr>
        <w:fldChar w:fldCharType="separate"/>
      </w:r>
      <w:ins w:id="193" w:author="Andrew da Silva" w:date="2021-11-15T18:13:00Z">
        <w:r w:rsidR="003C0AF8">
          <w:rPr>
            <w:webHidden/>
          </w:rPr>
          <w:t>44</w:t>
        </w:r>
      </w:ins>
      <w:del w:id="194" w:author="Andrew da Silva" w:date="2021-10-17T10:42:00Z">
        <w:r w:rsidR="00C85D61" w:rsidDel="002058F5">
          <w:rPr>
            <w:webHidden/>
          </w:rPr>
          <w:delText>48</w:delText>
        </w:r>
      </w:del>
      <w:ins w:id="195" w:author="Thomas Wright" w:date="2021-03-12T14:33:00Z">
        <w:r>
          <w:rPr>
            <w:webHidden/>
          </w:rPr>
          <w:fldChar w:fldCharType="end"/>
        </w:r>
        <w:r w:rsidRPr="00C22511">
          <w:rPr>
            <w:rStyle w:val="Hyperlink"/>
          </w:rPr>
          <w:fldChar w:fldCharType="end"/>
        </w:r>
      </w:ins>
    </w:p>
    <w:p w14:paraId="4D78F613" w14:textId="2F7E8843" w:rsidR="00406D7B" w:rsidRDefault="00406D7B">
      <w:pPr>
        <w:pStyle w:val="TOC2"/>
        <w:rPr>
          <w:ins w:id="196" w:author="Thomas Wright" w:date="2021-03-12T14:33:00Z"/>
          <w:sz w:val="22"/>
          <w:lang w:val="en-CA" w:eastAsia="en-CA"/>
        </w:rPr>
      </w:pPr>
      <w:ins w:id="197" w:author="Thomas Wright" w:date="2021-03-12T14:33:00Z">
        <w:r w:rsidRPr="00C22511">
          <w:rPr>
            <w:rStyle w:val="Hyperlink"/>
          </w:rPr>
          <w:fldChar w:fldCharType="begin"/>
        </w:r>
        <w:r w:rsidRPr="00C22511">
          <w:rPr>
            <w:rStyle w:val="Hyperlink"/>
          </w:rPr>
          <w:instrText xml:space="preserve"> </w:instrText>
        </w:r>
        <w:r>
          <w:instrText>HYPERLINK \l "_Toc66452053"</w:instrText>
        </w:r>
        <w:r w:rsidRPr="00C22511">
          <w:rPr>
            <w:rStyle w:val="Hyperlink"/>
          </w:rPr>
          <w:instrText xml:space="preserve"> </w:instrText>
        </w:r>
        <w:r w:rsidRPr="00C22511">
          <w:rPr>
            <w:rStyle w:val="Hyperlink"/>
          </w:rPr>
          <w:fldChar w:fldCharType="separate"/>
        </w:r>
        <w:r w:rsidRPr="00C22511">
          <w:rPr>
            <w:rStyle w:val="Hyperlink"/>
          </w:rPr>
          <w:t>B. Membership</w:t>
        </w:r>
        <w:r>
          <w:rPr>
            <w:webHidden/>
          </w:rPr>
          <w:tab/>
        </w:r>
        <w:r>
          <w:rPr>
            <w:webHidden/>
          </w:rPr>
          <w:fldChar w:fldCharType="begin"/>
        </w:r>
        <w:r>
          <w:rPr>
            <w:webHidden/>
          </w:rPr>
          <w:instrText xml:space="preserve"> PAGEREF _Toc66452053 \h </w:instrText>
        </w:r>
      </w:ins>
      <w:r>
        <w:rPr>
          <w:webHidden/>
        </w:rPr>
      </w:r>
      <w:r>
        <w:rPr>
          <w:webHidden/>
        </w:rPr>
        <w:fldChar w:fldCharType="separate"/>
      </w:r>
      <w:ins w:id="198" w:author="Andrew da Silva" w:date="2021-11-15T18:13:00Z">
        <w:r w:rsidR="003C0AF8">
          <w:rPr>
            <w:webHidden/>
          </w:rPr>
          <w:t>44</w:t>
        </w:r>
      </w:ins>
      <w:del w:id="199" w:author="Andrew da Silva" w:date="2021-10-17T10:42:00Z">
        <w:r w:rsidR="00C85D61" w:rsidDel="002058F5">
          <w:rPr>
            <w:webHidden/>
          </w:rPr>
          <w:delText>48</w:delText>
        </w:r>
      </w:del>
      <w:ins w:id="200" w:author="Thomas Wright" w:date="2021-03-12T14:33:00Z">
        <w:r>
          <w:rPr>
            <w:webHidden/>
          </w:rPr>
          <w:fldChar w:fldCharType="end"/>
        </w:r>
        <w:r w:rsidRPr="00C22511">
          <w:rPr>
            <w:rStyle w:val="Hyperlink"/>
          </w:rPr>
          <w:fldChar w:fldCharType="end"/>
        </w:r>
      </w:ins>
    </w:p>
    <w:p w14:paraId="34851D7B" w14:textId="0170FB41" w:rsidR="00406D7B" w:rsidRDefault="00406D7B">
      <w:pPr>
        <w:pStyle w:val="TOC2"/>
        <w:rPr>
          <w:ins w:id="201" w:author="Thomas Wright" w:date="2021-03-12T14:33:00Z"/>
          <w:sz w:val="22"/>
          <w:lang w:val="en-CA" w:eastAsia="en-CA"/>
        </w:rPr>
      </w:pPr>
      <w:ins w:id="202" w:author="Thomas Wright" w:date="2021-03-12T14:33:00Z">
        <w:r w:rsidRPr="00C22511">
          <w:rPr>
            <w:rStyle w:val="Hyperlink"/>
          </w:rPr>
          <w:fldChar w:fldCharType="begin"/>
        </w:r>
        <w:r w:rsidRPr="00C22511">
          <w:rPr>
            <w:rStyle w:val="Hyperlink"/>
          </w:rPr>
          <w:instrText xml:space="preserve"> </w:instrText>
        </w:r>
        <w:r>
          <w:instrText>HYPERLINK \l "_Toc66452054"</w:instrText>
        </w:r>
        <w:r w:rsidRPr="00C22511">
          <w:rPr>
            <w:rStyle w:val="Hyperlink"/>
          </w:rPr>
          <w:instrText xml:space="preserve"> </w:instrText>
        </w:r>
        <w:r w:rsidRPr="00C22511">
          <w:rPr>
            <w:rStyle w:val="Hyperlink"/>
          </w:rPr>
          <w:fldChar w:fldCharType="separate"/>
        </w:r>
        <w:r w:rsidRPr="00C22511">
          <w:rPr>
            <w:rStyle w:val="Hyperlink"/>
          </w:rPr>
          <w:t>C. Election of Officers</w:t>
        </w:r>
        <w:r>
          <w:rPr>
            <w:webHidden/>
          </w:rPr>
          <w:tab/>
        </w:r>
        <w:r>
          <w:rPr>
            <w:webHidden/>
          </w:rPr>
          <w:fldChar w:fldCharType="begin"/>
        </w:r>
        <w:r>
          <w:rPr>
            <w:webHidden/>
          </w:rPr>
          <w:instrText xml:space="preserve"> PAGEREF _Toc66452054 \h </w:instrText>
        </w:r>
      </w:ins>
      <w:r>
        <w:rPr>
          <w:webHidden/>
        </w:rPr>
      </w:r>
      <w:r>
        <w:rPr>
          <w:webHidden/>
        </w:rPr>
        <w:fldChar w:fldCharType="separate"/>
      </w:r>
      <w:ins w:id="203" w:author="Andrew da Silva" w:date="2021-11-15T18:13:00Z">
        <w:r w:rsidR="003C0AF8">
          <w:rPr>
            <w:webHidden/>
          </w:rPr>
          <w:t>45</w:t>
        </w:r>
      </w:ins>
      <w:del w:id="204" w:author="Andrew da Silva" w:date="2021-10-17T10:42:00Z">
        <w:r w:rsidR="00C85D61" w:rsidDel="002058F5">
          <w:rPr>
            <w:webHidden/>
          </w:rPr>
          <w:delText>49</w:delText>
        </w:r>
      </w:del>
      <w:ins w:id="205" w:author="Thomas Wright" w:date="2021-03-12T14:33:00Z">
        <w:r>
          <w:rPr>
            <w:webHidden/>
          </w:rPr>
          <w:fldChar w:fldCharType="end"/>
        </w:r>
        <w:r w:rsidRPr="00C22511">
          <w:rPr>
            <w:rStyle w:val="Hyperlink"/>
          </w:rPr>
          <w:fldChar w:fldCharType="end"/>
        </w:r>
      </w:ins>
    </w:p>
    <w:p w14:paraId="71C8C4B5" w14:textId="169FA86E" w:rsidR="00406D7B" w:rsidRDefault="00406D7B">
      <w:pPr>
        <w:pStyle w:val="TOC1"/>
        <w:tabs>
          <w:tab w:val="right" w:leader="dot" w:pos="9350"/>
        </w:tabs>
        <w:rPr>
          <w:ins w:id="206" w:author="Thomas Wright" w:date="2021-03-12T14:33:00Z"/>
          <w:rFonts w:asciiTheme="minorHAnsi" w:hAnsiTheme="minorHAnsi"/>
          <w:noProof/>
          <w:color w:val="auto"/>
          <w:sz w:val="22"/>
          <w:lang w:val="en-CA" w:eastAsia="en-CA"/>
        </w:rPr>
      </w:pPr>
      <w:ins w:id="20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"_Toc66452055"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6 - Discipline Clubs</w:t>
        </w:r>
        <w:r>
          <w:rPr>
            <w:noProof/>
            <w:webHidden/>
          </w:rPr>
          <w:tab/>
        </w:r>
        <w:r>
          <w:rPr>
            <w:noProof/>
            <w:webHidden/>
          </w:rPr>
          <w:fldChar w:fldCharType="begin"/>
        </w:r>
        <w:r>
          <w:rPr>
            <w:noProof/>
            <w:webHidden/>
          </w:rPr>
          <w:instrText xml:space="preserve"> PAGEREF _Toc66452055 \h </w:instrText>
        </w:r>
      </w:ins>
      <w:r>
        <w:rPr>
          <w:noProof/>
          <w:webHidden/>
        </w:rPr>
      </w:r>
      <w:r>
        <w:rPr>
          <w:noProof/>
          <w:webHidden/>
        </w:rPr>
        <w:fldChar w:fldCharType="separate"/>
      </w:r>
      <w:ins w:id="208" w:author="Andrew da Silva" w:date="2021-11-15T18:13:00Z">
        <w:r w:rsidR="003C0AF8">
          <w:rPr>
            <w:noProof/>
            <w:webHidden/>
          </w:rPr>
          <w:t>49</w:t>
        </w:r>
      </w:ins>
      <w:del w:id="209" w:author="Andrew da Silva" w:date="2021-10-17T10:42:00Z">
        <w:r w:rsidR="00C85D61" w:rsidDel="002058F5">
          <w:rPr>
            <w:noProof/>
            <w:webHidden/>
          </w:rPr>
          <w:delText>53</w:delText>
        </w:r>
      </w:del>
      <w:ins w:id="210" w:author="Thomas Wright" w:date="2021-03-12T14:33:00Z">
        <w:r>
          <w:rPr>
            <w:noProof/>
            <w:webHidden/>
          </w:rPr>
          <w:fldChar w:fldCharType="end"/>
        </w:r>
        <w:r w:rsidRPr="00C22511">
          <w:rPr>
            <w:rStyle w:val="Hyperlink"/>
            <w:noProof/>
          </w:rPr>
          <w:fldChar w:fldCharType="end"/>
        </w:r>
      </w:ins>
    </w:p>
    <w:p w14:paraId="3E2F4977" w14:textId="43BB795E" w:rsidR="00406D7B" w:rsidRDefault="00406D7B">
      <w:pPr>
        <w:pStyle w:val="TOC2"/>
        <w:rPr>
          <w:ins w:id="211" w:author="Thomas Wright" w:date="2021-03-12T14:33:00Z"/>
          <w:sz w:val="22"/>
          <w:lang w:val="en-CA" w:eastAsia="en-CA"/>
        </w:rPr>
      </w:pPr>
      <w:ins w:id="212" w:author="Thomas Wright" w:date="2021-03-12T14:33:00Z">
        <w:r w:rsidRPr="00C22511">
          <w:rPr>
            <w:rStyle w:val="Hyperlink"/>
          </w:rPr>
          <w:fldChar w:fldCharType="begin"/>
        </w:r>
        <w:r w:rsidRPr="00C22511">
          <w:rPr>
            <w:rStyle w:val="Hyperlink"/>
          </w:rPr>
          <w:instrText xml:space="preserve"> </w:instrText>
        </w:r>
        <w:r>
          <w:instrText>HYPERLINK \l "_Toc66452056"</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_Toc66452056 \h </w:instrText>
        </w:r>
      </w:ins>
      <w:r>
        <w:rPr>
          <w:webHidden/>
        </w:rPr>
      </w:r>
      <w:r>
        <w:rPr>
          <w:webHidden/>
        </w:rPr>
        <w:fldChar w:fldCharType="separate"/>
      </w:r>
      <w:ins w:id="213" w:author="Andrew da Silva" w:date="2021-11-15T18:13:00Z">
        <w:r w:rsidR="003C0AF8">
          <w:rPr>
            <w:webHidden/>
          </w:rPr>
          <w:t>49</w:t>
        </w:r>
      </w:ins>
      <w:del w:id="214" w:author="Andrew da Silva" w:date="2021-10-17T10:42:00Z">
        <w:r w:rsidR="00C85D61" w:rsidDel="002058F5">
          <w:rPr>
            <w:webHidden/>
          </w:rPr>
          <w:delText>53</w:delText>
        </w:r>
      </w:del>
      <w:ins w:id="215" w:author="Thomas Wright" w:date="2021-03-12T14:33:00Z">
        <w:r>
          <w:rPr>
            <w:webHidden/>
          </w:rPr>
          <w:fldChar w:fldCharType="end"/>
        </w:r>
        <w:r w:rsidRPr="00C22511">
          <w:rPr>
            <w:rStyle w:val="Hyperlink"/>
          </w:rPr>
          <w:fldChar w:fldCharType="end"/>
        </w:r>
      </w:ins>
    </w:p>
    <w:p w14:paraId="372241DB" w14:textId="52D11A80" w:rsidR="00406D7B" w:rsidRDefault="00406D7B">
      <w:pPr>
        <w:pStyle w:val="TOC2"/>
        <w:rPr>
          <w:ins w:id="216" w:author="Thomas Wright" w:date="2021-03-12T14:33:00Z"/>
          <w:sz w:val="22"/>
          <w:lang w:val="en-CA" w:eastAsia="en-CA"/>
        </w:rPr>
      </w:pPr>
      <w:ins w:id="217" w:author="Thomas Wright" w:date="2021-03-12T14:33:00Z">
        <w:r w:rsidRPr="00C22511">
          <w:rPr>
            <w:rStyle w:val="Hyperlink"/>
          </w:rPr>
          <w:fldChar w:fldCharType="begin"/>
        </w:r>
        <w:r w:rsidRPr="00C22511">
          <w:rPr>
            <w:rStyle w:val="Hyperlink"/>
          </w:rPr>
          <w:instrText xml:space="preserve"> </w:instrText>
        </w:r>
        <w:r>
          <w:instrText>HYPERLINK \l "_Toc66452057"</w:instrText>
        </w:r>
        <w:r w:rsidRPr="00C22511">
          <w:rPr>
            <w:rStyle w:val="Hyperlink"/>
          </w:rPr>
          <w:instrText xml:space="preserve"> </w:instrText>
        </w:r>
        <w:r w:rsidRPr="00C22511">
          <w:rPr>
            <w:rStyle w:val="Hyperlink"/>
          </w:rPr>
          <w:fldChar w:fldCharType="separate"/>
        </w:r>
        <w:r w:rsidRPr="00C22511">
          <w:rPr>
            <w:rStyle w:val="Hyperlink"/>
          </w:rPr>
          <w:t>B. Club Constitution</w:t>
        </w:r>
        <w:r>
          <w:rPr>
            <w:webHidden/>
          </w:rPr>
          <w:tab/>
        </w:r>
        <w:r>
          <w:rPr>
            <w:webHidden/>
          </w:rPr>
          <w:fldChar w:fldCharType="begin"/>
        </w:r>
        <w:r>
          <w:rPr>
            <w:webHidden/>
          </w:rPr>
          <w:instrText xml:space="preserve"> PAGEREF _Toc66452057 \h </w:instrText>
        </w:r>
      </w:ins>
      <w:r>
        <w:rPr>
          <w:webHidden/>
        </w:rPr>
      </w:r>
      <w:r>
        <w:rPr>
          <w:webHidden/>
        </w:rPr>
        <w:fldChar w:fldCharType="separate"/>
      </w:r>
      <w:ins w:id="218" w:author="Andrew da Silva" w:date="2021-11-15T18:13:00Z">
        <w:r w:rsidR="003C0AF8">
          <w:rPr>
            <w:webHidden/>
          </w:rPr>
          <w:t>51</w:t>
        </w:r>
      </w:ins>
      <w:del w:id="219" w:author="Andrew da Silva" w:date="2021-10-17T10:42:00Z">
        <w:r w:rsidR="00C85D61" w:rsidDel="002058F5">
          <w:rPr>
            <w:webHidden/>
          </w:rPr>
          <w:delText>55</w:delText>
        </w:r>
      </w:del>
      <w:ins w:id="220" w:author="Thomas Wright" w:date="2021-03-12T14:33:00Z">
        <w:r>
          <w:rPr>
            <w:webHidden/>
          </w:rPr>
          <w:fldChar w:fldCharType="end"/>
        </w:r>
        <w:r w:rsidRPr="00C22511">
          <w:rPr>
            <w:rStyle w:val="Hyperlink"/>
          </w:rPr>
          <w:fldChar w:fldCharType="end"/>
        </w:r>
      </w:ins>
    </w:p>
    <w:p w14:paraId="3845506A" w14:textId="060C6D99" w:rsidR="00406D7B" w:rsidRDefault="00406D7B">
      <w:pPr>
        <w:pStyle w:val="TOC2"/>
        <w:rPr>
          <w:ins w:id="221" w:author="Thomas Wright" w:date="2021-03-12T14:33:00Z"/>
          <w:sz w:val="22"/>
          <w:lang w:val="en-CA" w:eastAsia="en-CA"/>
        </w:rPr>
      </w:pPr>
      <w:ins w:id="222" w:author="Thomas Wright" w:date="2021-03-12T14:33:00Z">
        <w:r w:rsidRPr="00C22511">
          <w:rPr>
            <w:rStyle w:val="Hyperlink"/>
          </w:rPr>
          <w:fldChar w:fldCharType="begin"/>
        </w:r>
        <w:r w:rsidRPr="00C22511">
          <w:rPr>
            <w:rStyle w:val="Hyperlink"/>
          </w:rPr>
          <w:instrText xml:space="preserve"> </w:instrText>
        </w:r>
        <w:r>
          <w:instrText>HYPERLINK \l "_Toc66452058"</w:instrText>
        </w:r>
        <w:r w:rsidRPr="00C22511">
          <w:rPr>
            <w:rStyle w:val="Hyperlink"/>
          </w:rPr>
          <w:instrText xml:space="preserve"> </w:instrText>
        </w:r>
        <w:r w:rsidRPr="00C22511">
          <w:rPr>
            <w:rStyle w:val="Hyperlink"/>
          </w:rPr>
          <w:fldChar w:fldCharType="separate"/>
        </w:r>
        <w:r w:rsidRPr="00C22511">
          <w:rPr>
            <w:rStyle w:val="Hyperlink"/>
          </w:rPr>
          <w:t>C. Club Executives</w:t>
        </w:r>
        <w:r>
          <w:rPr>
            <w:webHidden/>
          </w:rPr>
          <w:tab/>
        </w:r>
        <w:r>
          <w:rPr>
            <w:webHidden/>
          </w:rPr>
          <w:fldChar w:fldCharType="begin"/>
        </w:r>
        <w:r>
          <w:rPr>
            <w:webHidden/>
          </w:rPr>
          <w:instrText xml:space="preserve"> PAGEREF _Toc66452058 \h </w:instrText>
        </w:r>
      </w:ins>
      <w:r>
        <w:rPr>
          <w:webHidden/>
        </w:rPr>
      </w:r>
      <w:r>
        <w:rPr>
          <w:webHidden/>
        </w:rPr>
        <w:fldChar w:fldCharType="separate"/>
      </w:r>
      <w:ins w:id="223" w:author="Andrew da Silva" w:date="2021-11-15T18:13:00Z">
        <w:r w:rsidR="003C0AF8">
          <w:rPr>
            <w:webHidden/>
          </w:rPr>
          <w:t>52</w:t>
        </w:r>
      </w:ins>
      <w:del w:id="224" w:author="Andrew da Silva" w:date="2021-10-17T10:42:00Z">
        <w:r w:rsidR="00C85D61" w:rsidDel="002058F5">
          <w:rPr>
            <w:webHidden/>
          </w:rPr>
          <w:delText>56</w:delText>
        </w:r>
      </w:del>
      <w:ins w:id="225" w:author="Thomas Wright" w:date="2021-03-12T14:33:00Z">
        <w:r>
          <w:rPr>
            <w:webHidden/>
          </w:rPr>
          <w:fldChar w:fldCharType="end"/>
        </w:r>
        <w:r w:rsidRPr="00C22511">
          <w:rPr>
            <w:rStyle w:val="Hyperlink"/>
          </w:rPr>
          <w:fldChar w:fldCharType="end"/>
        </w:r>
      </w:ins>
    </w:p>
    <w:p w14:paraId="562AD4E3" w14:textId="7E3B58F9" w:rsidR="00406D7B" w:rsidRDefault="00406D7B">
      <w:pPr>
        <w:pStyle w:val="TOC2"/>
        <w:rPr>
          <w:ins w:id="226" w:author="Thomas Wright" w:date="2021-03-12T14:33:00Z"/>
          <w:sz w:val="22"/>
          <w:lang w:val="en-CA" w:eastAsia="en-CA"/>
        </w:rPr>
      </w:pPr>
      <w:ins w:id="227" w:author="Thomas Wright" w:date="2021-03-12T14:33:00Z">
        <w:r w:rsidRPr="00C22511">
          <w:rPr>
            <w:rStyle w:val="Hyperlink"/>
          </w:rPr>
          <w:fldChar w:fldCharType="begin"/>
        </w:r>
        <w:r w:rsidRPr="00C22511">
          <w:rPr>
            <w:rStyle w:val="Hyperlink"/>
          </w:rPr>
          <w:instrText xml:space="preserve"> </w:instrText>
        </w:r>
        <w:r>
          <w:instrText>HYPERLINK \l "_Toc66452059"</w:instrText>
        </w:r>
        <w:r w:rsidRPr="00C22511">
          <w:rPr>
            <w:rStyle w:val="Hyperlink"/>
          </w:rPr>
          <w:instrText xml:space="preserve"> </w:instrText>
        </w:r>
        <w:r w:rsidRPr="00C22511">
          <w:rPr>
            <w:rStyle w:val="Hyperlink"/>
          </w:rPr>
          <w:fldChar w:fldCharType="separate"/>
        </w:r>
        <w:r w:rsidRPr="00C22511">
          <w:rPr>
            <w:rStyle w:val="Hyperlink"/>
          </w:rPr>
          <w:t>D. Policy Reference</w:t>
        </w:r>
        <w:r>
          <w:rPr>
            <w:webHidden/>
          </w:rPr>
          <w:tab/>
        </w:r>
        <w:r>
          <w:rPr>
            <w:webHidden/>
          </w:rPr>
          <w:fldChar w:fldCharType="begin"/>
        </w:r>
        <w:r>
          <w:rPr>
            <w:webHidden/>
          </w:rPr>
          <w:instrText xml:space="preserve"> PAGEREF _Toc66452059 \h </w:instrText>
        </w:r>
      </w:ins>
      <w:r>
        <w:rPr>
          <w:webHidden/>
        </w:rPr>
      </w:r>
      <w:r>
        <w:rPr>
          <w:webHidden/>
        </w:rPr>
        <w:fldChar w:fldCharType="separate"/>
      </w:r>
      <w:ins w:id="228" w:author="Andrew da Silva" w:date="2021-11-15T18:13:00Z">
        <w:r w:rsidR="003C0AF8">
          <w:rPr>
            <w:webHidden/>
          </w:rPr>
          <w:t>53</w:t>
        </w:r>
      </w:ins>
      <w:del w:id="229" w:author="Andrew da Silva" w:date="2021-10-17T10:42:00Z">
        <w:r w:rsidR="00C85D61" w:rsidDel="002058F5">
          <w:rPr>
            <w:webHidden/>
          </w:rPr>
          <w:delText>57</w:delText>
        </w:r>
      </w:del>
      <w:ins w:id="230" w:author="Thomas Wright" w:date="2021-03-12T14:33:00Z">
        <w:r>
          <w:rPr>
            <w:webHidden/>
          </w:rPr>
          <w:fldChar w:fldCharType="end"/>
        </w:r>
        <w:r w:rsidRPr="00C22511">
          <w:rPr>
            <w:rStyle w:val="Hyperlink"/>
          </w:rPr>
          <w:fldChar w:fldCharType="end"/>
        </w:r>
      </w:ins>
    </w:p>
    <w:p w14:paraId="4435F543" w14:textId="09AF23A1" w:rsidR="00406D7B" w:rsidRDefault="00406D7B">
      <w:pPr>
        <w:pStyle w:val="TOC1"/>
        <w:tabs>
          <w:tab w:val="right" w:leader="dot" w:pos="9350"/>
        </w:tabs>
        <w:rPr>
          <w:ins w:id="231" w:author="Thomas Wright" w:date="2021-03-12T14:33:00Z"/>
          <w:rFonts w:asciiTheme="minorHAnsi" w:hAnsiTheme="minorHAnsi"/>
          <w:noProof/>
          <w:color w:val="auto"/>
          <w:sz w:val="22"/>
          <w:lang w:val="en-CA" w:eastAsia="en-CA"/>
        </w:rPr>
      </w:pPr>
      <w:ins w:id="23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"_Toc66452060"</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7 - Academic Representatives</w:t>
        </w:r>
        <w:r>
          <w:rPr>
            <w:noProof/>
            <w:webHidden/>
          </w:rPr>
          <w:tab/>
        </w:r>
        <w:r>
          <w:rPr>
            <w:noProof/>
            <w:webHidden/>
          </w:rPr>
          <w:fldChar w:fldCharType="begin"/>
        </w:r>
        <w:r>
          <w:rPr>
            <w:noProof/>
            <w:webHidden/>
          </w:rPr>
          <w:instrText xml:space="preserve"> PAGEREF _Toc66452060 \h </w:instrText>
        </w:r>
      </w:ins>
      <w:r>
        <w:rPr>
          <w:noProof/>
          <w:webHidden/>
        </w:rPr>
      </w:r>
      <w:r>
        <w:rPr>
          <w:noProof/>
          <w:webHidden/>
        </w:rPr>
        <w:fldChar w:fldCharType="separate"/>
      </w:r>
      <w:ins w:id="233" w:author="Andrew da Silva" w:date="2021-11-15T18:13:00Z">
        <w:r w:rsidR="003C0AF8">
          <w:rPr>
            <w:noProof/>
            <w:webHidden/>
          </w:rPr>
          <w:t>54</w:t>
        </w:r>
      </w:ins>
      <w:del w:id="234" w:author="Andrew da Silva" w:date="2021-10-17T10:42:00Z">
        <w:r w:rsidR="00C85D61" w:rsidDel="002058F5">
          <w:rPr>
            <w:noProof/>
            <w:webHidden/>
          </w:rPr>
          <w:delText>58</w:delText>
        </w:r>
      </w:del>
      <w:ins w:id="235" w:author="Thomas Wright" w:date="2021-03-12T14:33:00Z">
        <w:r>
          <w:rPr>
            <w:noProof/>
            <w:webHidden/>
          </w:rPr>
          <w:fldChar w:fldCharType="end"/>
        </w:r>
        <w:r w:rsidRPr="00C22511">
          <w:rPr>
            <w:rStyle w:val="Hyperlink"/>
            <w:noProof/>
          </w:rPr>
          <w:fldChar w:fldCharType="end"/>
        </w:r>
      </w:ins>
    </w:p>
    <w:p w14:paraId="650EDB49" w14:textId="74158DB3" w:rsidR="00406D7B" w:rsidRDefault="00406D7B">
      <w:pPr>
        <w:pStyle w:val="TOC2"/>
        <w:rPr>
          <w:ins w:id="236" w:author="Thomas Wright" w:date="2021-03-12T14:33:00Z"/>
          <w:sz w:val="22"/>
          <w:lang w:val="en-CA" w:eastAsia="en-CA"/>
        </w:rPr>
      </w:pPr>
      <w:ins w:id="237" w:author="Thomas Wright" w:date="2021-03-12T14:33:00Z">
        <w:r w:rsidRPr="00C22511">
          <w:rPr>
            <w:rStyle w:val="Hyperlink"/>
          </w:rPr>
          <w:fldChar w:fldCharType="begin"/>
        </w:r>
        <w:r w:rsidRPr="00C22511">
          <w:rPr>
            <w:rStyle w:val="Hyperlink"/>
          </w:rPr>
          <w:instrText xml:space="preserve"> </w:instrText>
        </w:r>
        <w:r>
          <w:instrText>HYPERLINK \l "_Toc66452061"</w:instrText>
        </w:r>
        <w:r w:rsidRPr="00C22511">
          <w:rPr>
            <w:rStyle w:val="Hyperlink"/>
          </w:rPr>
          <w:instrText xml:space="preserve"> </w:instrText>
        </w:r>
        <w:r w:rsidRPr="00C22511">
          <w:rPr>
            <w:rStyle w:val="Hyperlink"/>
          </w:rPr>
          <w:fldChar w:fldCharType="separate"/>
        </w:r>
        <w:r w:rsidRPr="00C22511">
          <w:rPr>
            <w:rStyle w:val="Hyperlink"/>
          </w:rPr>
          <w:t>A. Faculty Board Members</w:t>
        </w:r>
        <w:r>
          <w:rPr>
            <w:webHidden/>
          </w:rPr>
          <w:tab/>
        </w:r>
        <w:r>
          <w:rPr>
            <w:webHidden/>
          </w:rPr>
          <w:fldChar w:fldCharType="begin"/>
        </w:r>
        <w:r>
          <w:rPr>
            <w:webHidden/>
          </w:rPr>
          <w:instrText xml:space="preserve"> PAGEREF _Toc66452061 \h </w:instrText>
        </w:r>
      </w:ins>
      <w:r>
        <w:rPr>
          <w:webHidden/>
        </w:rPr>
      </w:r>
      <w:r>
        <w:rPr>
          <w:webHidden/>
        </w:rPr>
        <w:fldChar w:fldCharType="separate"/>
      </w:r>
      <w:ins w:id="238" w:author="Andrew da Silva" w:date="2021-11-15T18:13:00Z">
        <w:r w:rsidR="003C0AF8">
          <w:rPr>
            <w:webHidden/>
          </w:rPr>
          <w:t>54</w:t>
        </w:r>
      </w:ins>
      <w:del w:id="239" w:author="Andrew da Silva" w:date="2021-10-17T10:42:00Z">
        <w:r w:rsidR="00C85D61" w:rsidDel="002058F5">
          <w:rPr>
            <w:webHidden/>
          </w:rPr>
          <w:delText>58</w:delText>
        </w:r>
      </w:del>
      <w:ins w:id="240" w:author="Thomas Wright" w:date="2021-03-12T14:33:00Z">
        <w:r>
          <w:rPr>
            <w:webHidden/>
          </w:rPr>
          <w:fldChar w:fldCharType="end"/>
        </w:r>
        <w:r w:rsidRPr="00C22511">
          <w:rPr>
            <w:rStyle w:val="Hyperlink"/>
          </w:rPr>
          <w:fldChar w:fldCharType="end"/>
        </w:r>
      </w:ins>
    </w:p>
    <w:p w14:paraId="05FF7875" w14:textId="227F69A2" w:rsidR="00406D7B" w:rsidRDefault="00406D7B">
      <w:pPr>
        <w:pStyle w:val="TOC2"/>
        <w:rPr>
          <w:ins w:id="241" w:author="Thomas Wright" w:date="2021-03-12T14:33:00Z"/>
          <w:sz w:val="22"/>
          <w:lang w:val="en-CA" w:eastAsia="en-CA"/>
        </w:rPr>
      </w:pPr>
      <w:ins w:id="242" w:author="Thomas Wright" w:date="2021-03-12T14:33:00Z">
        <w:r w:rsidRPr="00C22511">
          <w:rPr>
            <w:rStyle w:val="Hyperlink"/>
          </w:rPr>
          <w:fldChar w:fldCharType="begin"/>
        </w:r>
        <w:r w:rsidRPr="00C22511">
          <w:rPr>
            <w:rStyle w:val="Hyperlink"/>
          </w:rPr>
          <w:instrText xml:space="preserve"> </w:instrText>
        </w:r>
        <w:r>
          <w:instrText>HYPERLINK \l "_Toc66452062"</w:instrText>
        </w:r>
        <w:r w:rsidRPr="00C22511">
          <w:rPr>
            <w:rStyle w:val="Hyperlink"/>
          </w:rPr>
          <w:instrText xml:space="preserve"> </w:instrText>
        </w:r>
        <w:r w:rsidRPr="00C22511">
          <w:rPr>
            <w:rStyle w:val="Hyperlink"/>
          </w:rPr>
          <w:fldChar w:fldCharType="separate"/>
        </w:r>
        <w:r w:rsidRPr="00C22511">
          <w:rPr>
            <w:rStyle w:val="Hyperlink"/>
          </w:rPr>
          <w:t>B. Senators</w:t>
        </w:r>
        <w:r>
          <w:rPr>
            <w:webHidden/>
          </w:rPr>
          <w:tab/>
        </w:r>
        <w:r>
          <w:rPr>
            <w:webHidden/>
          </w:rPr>
          <w:fldChar w:fldCharType="begin"/>
        </w:r>
        <w:r>
          <w:rPr>
            <w:webHidden/>
          </w:rPr>
          <w:instrText xml:space="preserve"> PAGEREF _Toc66452062 \h </w:instrText>
        </w:r>
      </w:ins>
      <w:r>
        <w:rPr>
          <w:webHidden/>
        </w:rPr>
      </w:r>
      <w:r>
        <w:rPr>
          <w:webHidden/>
        </w:rPr>
        <w:fldChar w:fldCharType="separate"/>
      </w:r>
      <w:ins w:id="243" w:author="Andrew da Silva" w:date="2021-11-15T18:13:00Z">
        <w:r w:rsidR="003C0AF8">
          <w:rPr>
            <w:webHidden/>
          </w:rPr>
          <w:t>54</w:t>
        </w:r>
      </w:ins>
      <w:del w:id="244" w:author="Andrew da Silva" w:date="2021-10-17T10:42:00Z">
        <w:r w:rsidR="00C85D61" w:rsidDel="002058F5">
          <w:rPr>
            <w:webHidden/>
          </w:rPr>
          <w:delText>58</w:delText>
        </w:r>
      </w:del>
      <w:ins w:id="245" w:author="Thomas Wright" w:date="2021-03-12T14:33:00Z">
        <w:r>
          <w:rPr>
            <w:webHidden/>
          </w:rPr>
          <w:fldChar w:fldCharType="end"/>
        </w:r>
        <w:r w:rsidRPr="00C22511">
          <w:rPr>
            <w:rStyle w:val="Hyperlink"/>
          </w:rPr>
          <w:fldChar w:fldCharType="end"/>
        </w:r>
      </w:ins>
    </w:p>
    <w:p w14:paraId="34BCDA6D" w14:textId="76827986" w:rsidR="00406D7B" w:rsidRDefault="00406D7B">
      <w:pPr>
        <w:pStyle w:val="TOC2"/>
        <w:rPr>
          <w:ins w:id="246" w:author="Thomas Wright" w:date="2021-03-12T14:33:00Z"/>
          <w:sz w:val="22"/>
          <w:lang w:val="en-CA" w:eastAsia="en-CA"/>
        </w:rPr>
      </w:pPr>
      <w:ins w:id="247" w:author="Thomas Wright" w:date="2021-03-12T14:33:00Z">
        <w:r w:rsidRPr="00C22511">
          <w:rPr>
            <w:rStyle w:val="Hyperlink"/>
          </w:rPr>
          <w:fldChar w:fldCharType="begin"/>
        </w:r>
        <w:r w:rsidRPr="00C22511">
          <w:rPr>
            <w:rStyle w:val="Hyperlink"/>
          </w:rPr>
          <w:instrText xml:space="preserve"> </w:instrText>
        </w:r>
        <w:r>
          <w:instrText>HYPERLINK \l "_Toc66452063"</w:instrText>
        </w:r>
        <w:r w:rsidRPr="00C22511">
          <w:rPr>
            <w:rStyle w:val="Hyperlink"/>
          </w:rPr>
          <w:instrText xml:space="preserve"> </w:instrText>
        </w:r>
        <w:r w:rsidRPr="00C22511">
          <w:rPr>
            <w:rStyle w:val="Hyperlink"/>
          </w:rPr>
          <w:fldChar w:fldCharType="separate"/>
        </w:r>
        <w:r w:rsidRPr="00C22511">
          <w:rPr>
            <w:rStyle w:val="Hyperlink"/>
          </w:rPr>
          <w:t>C. Student Representatives to Faculty Board</w:t>
        </w:r>
        <w:r>
          <w:rPr>
            <w:webHidden/>
          </w:rPr>
          <w:tab/>
        </w:r>
        <w:r>
          <w:rPr>
            <w:webHidden/>
          </w:rPr>
          <w:fldChar w:fldCharType="begin"/>
        </w:r>
        <w:r>
          <w:rPr>
            <w:webHidden/>
          </w:rPr>
          <w:instrText xml:space="preserve"> PAGEREF _Toc66452063 \h </w:instrText>
        </w:r>
      </w:ins>
      <w:r>
        <w:rPr>
          <w:webHidden/>
        </w:rPr>
      </w:r>
      <w:r>
        <w:rPr>
          <w:webHidden/>
        </w:rPr>
        <w:fldChar w:fldCharType="separate"/>
      </w:r>
      <w:ins w:id="248" w:author="Andrew da Silva" w:date="2021-11-15T18:13:00Z">
        <w:r w:rsidR="003C0AF8">
          <w:rPr>
            <w:webHidden/>
          </w:rPr>
          <w:t>54</w:t>
        </w:r>
      </w:ins>
      <w:del w:id="249" w:author="Andrew da Silva" w:date="2021-10-17T10:42:00Z">
        <w:r w:rsidR="00C85D61" w:rsidDel="002058F5">
          <w:rPr>
            <w:webHidden/>
          </w:rPr>
          <w:delText>58</w:delText>
        </w:r>
      </w:del>
      <w:ins w:id="250" w:author="Thomas Wright" w:date="2021-03-12T14:33:00Z">
        <w:r>
          <w:rPr>
            <w:webHidden/>
          </w:rPr>
          <w:fldChar w:fldCharType="end"/>
        </w:r>
        <w:r w:rsidRPr="00C22511">
          <w:rPr>
            <w:rStyle w:val="Hyperlink"/>
          </w:rPr>
          <w:fldChar w:fldCharType="end"/>
        </w:r>
      </w:ins>
    </w:p>
    <w:p w14:paraId="4C144ABC" w14:textId="046FC62F" w:rsidR="00406D7B" w:rsidRDefault="00406D7B">
      <w:pPr>
        <w:pStyle w:val="TOC2"/>
        <w:rPr>
          <w:ins w:id="251" w:author="Thomas Wright" w:date="2021-03-12T14:33:00Z"/>
          <w:sz w:val="22"/>
          <w:lang w:val="en-CA" w:eastAsia="en-CA"/>
        </w:rPr>
      </w:pPr>
      <w:ins w:id="252" w:author="Thomas Wright" w:date="2021-03-12T14:33:00Z">
        <w:r w:rsidRPr="00C22511">
          <w:rPr>
            <w:rStyle w:val="Hyperlink"/>
          </w:rPr>
          <w:fldChar w:fldCharType="begin"/>
        </w:r>
        <w:r w:rsidRPr="00C22511">
          <w:rPr>
            <w:rStyle w:val="Hyperlink"/>
          </w:rPr>
          <w:instrText xml:space="preserve"> </w:instrText>
        </w:r>
        <w:r>
          <w:instrText>HYPERLINK \l "_Toc66452064"</w:instrText>
        </w:r>
        <w:r w:rsidRPr="00C22511">
          <w:rPr>
            <w:rStyle w:val="Hyperlink"/>
          </w:rPr>
          <w:instrText xml:space="preserve"> </w:instrText>
        </w:r>
        <w:r w:rsidRPr="00C22511">
          <w:rPr>
            <w:rStyle w:val="Hyperlink"/>
          </w:rPr>
          <w:fldChar w:fldCharType="separate"/>
        </w:r>
        <w:r w:rsidRPr="00C22511">
          <w:rPr>
            <w:rStyle w:val="Hyperlink"/>
          </w:rPr>
          <w:t>D. Student Representatives to Senate</w:t>
        </w:r>
        <w:r>
          <w:rPr>
            <w:webHidden/>
          </w:rPr>
          <w:tab/>
        </w:r>
        <w:r>
          <w:rPr>
            <w:webHidden/>
          </w:rPr>
          <w:fldChar w:fldCharType="begin"/>
        </w:r>
        <w:r>
          <w:rPr>
            <w:webHidden/>
          </w:rPr>
          <w:instrText xml:space="preserve"> PAGEREF _Toc66452064 \h </w:instrText>
        </w:r>
      </w:ins>
      <w:r>
        <w:rPr>
          <w:webHidden/>
        </w:rPr>
      </w:r>
      <w:r>
        <w:rPr>
          <w:webHidden/>
        </w:rPr>
        <w:fldChar w:fldCharType="separate"/>
      </w:r>
      <w:ins w:id="253" w:author="Andrew da Silva" w:date="2021-11-15T18:13:00Z">
        <w:r w:rsidR="003C0AF8">
          <w:rPr>
            <w:webHidden/>
          </w:rPr>
          <w:t>55</w:t>
        </w:r>
      </w:ins>
      <w:del w:id="254" w:author="Andrew da Silva" w:date="2021-10-17T10:42:00Z">
        <w:r w:rsidR="00C85D61" w:rsidDel="002058F5">
          <w:rPr>
            <w:webHidden/>
          </w:rPr>
          <w:delText>59</w:delText>
        </w:r>
      </w:del>
      <w:ins w:id="255" w:author="Thomas Wright" w:date="2021-03-12T14:33:00Z">
        <w:r>
          <w:rPr>
            <w:webHidden/>
          </w:rPr>
          <w:fldChar w:fldCharType="end"/>
        </w:r>
        <w:r w:rsidRPr="00C22511">
          <w:rPr>
            <w:rStyle w:val="Hyperlink"/>
          </w:rPr>
          <w:fldChar w:fldCharType="end"/>
        </w:r>
      </w:ins>
    </w:p>
    <w:p w14:paraId="4183DE8C" w14:textId="17F16BBD" w:rsidR="00406D7B" w:rsidRDefault="00406D7B">
      <w:pPr>
        <w:pStyle w:val="TOC2"/>
        <w:rPr>
          <w:ins w:id="256" w:author="Thomas Wright" w:date="2021-03-12T14:33:00Z"/>
          <w:sz w:val="22"/>
          <w:lang w:val="en-CA" w:eastAsia="en-CA"/>
        </w:rPr>
      </w:pPr>
      <w:ins w:id="257" w:author="Thomas Wright" w:date="2021-03-12T14:33:00Z">
        <w:r w:rsidRPr="00C22511">
          <w:rPr>
            <w:rStyle w:val="Hyperlink"/>
          </w:rPr>
          <w:fldChar w:fldCharType="begin"/>
        </w:r>
        <w:r w:rsidRPr="00C22511">
          <w:rPr>
            <w:rStyle w:val="Hyperlink"/>
          </w:rPr>
          <w:instrText xml:space="preserve"> </w:instrText>
        </w:r>
        <w:r>
          <w:instrText>HYPERLINK \l "_Toc66452065"</w:instrText>
        </w:r>
        <w:r w:rsidRPr="00C22511">
          <w:rPr>
            <w:rStyle w:val="Hyperlink"/>
          </w:rPr>
          <w:instrText xml:space="preserve"> </w:instrText>
        </w:r>
        <w:r w:rsidRPr="00C22511">
          <w:rPr>
            <w:rStyle w:val="Hyperlink"/>
          </w:rPr>
          <w:fldChar w:fldCharType="separate"/>
        </w:r>
        <w:r w:rsidRPr="00C22511">
          <w:rPr>
            <w:rStyle w:val="Hyperlink"/>
          </w:rPr>
          <w:t>E. Policy References</w:t>
        </w:r>
        <w:r>
          <w:rPr>
            <w:webHidden/>
          </w:rPr>
          <w:tab/>
        </w:r>
        <w:r>
          <w:rPr>
            <w:webHidden/>
          </w:rPr>
          <w:fldChar w:fldCharType="begin"/>
        </w:r>
        <w:r>
          <w:rPr>
            <w:webHidden/>
          </w:rPr>
          <w:instrText xml:space="preserve"> PAGEREF _Toc66452065 \h </w:instrText>
        </w:r>
      </w:ins>
      <w:r>
        <w:rPr>
          <w:webHidden/>
        </w:rPr>
      </w:r>
      <w:r>
        <w:rPr>
          <w:webHidden/>
        </w:rPr>
        <w:fldChar w:fldCharType="separate"/>
      </w:r>
      <w:ins w:id="258" w:author="Andrew da Silva" w:date="2021-11-15T18:13:00Z">
        <w:r w:rsidR="003C0AF8">
          <w:rPr>
            <w:webHidden/>
          </w:rPr>
          <w:t>55</w:t>
        </w:r>
      </w:ins>
      <w:del w:id="259" w:author="Andrew da Silva" w:date="2021-10-17T10:42:00Z">
        <w:r w:rsidR="00C85D61" w:rsidDel="002058F5">
          <w:rPr>
            <w:webHidden/>
          </w:rPr>
          <w:delText>59</w:delText>
        </w:r>
      </w:del>
      <w:ins w:id="260" w:author="Thomas Wright" w:date="2021-03-12T14:33:00Z">
        <w:r>
          <w:rPr>
            <w:webHidden/>
          </w:rPr>
          <w:fldChar w:fldCharType="end"/>
        </w:r>
        <w:r w:rsidRPr="00C22511">
          <w:rPr>
            <w:rStyle w:val="Hyperlink"/>
          </w:rPr>
          <w:fldChar w:fldCharType="end"/>
        </w:r>
      </w:ins>
    </w:p>
    <w:p w14:paraId="7AFD68F0" w14:textId="6D15E522" w:rsidR="00406D7B" w:rsidRDefault="00406D7B">
      <w:pPr>
        <w:pStyle w:val="TOC1"/>
        <w:tabs>
          <w:tab w:val="right" w:leader="dot" w:pos="9350"/>
        </w:tabs>
        <w:rPr>
          <w:ins w:id="261" w:author="Thomas Wright" w:date="2021-03-12T14:33:00Z"/>
          <w:rFonts w:asciiTheme="minorHAnsi" w:hAnsiTheme="minorHAnsi"/>
          <w:noProof/>
          <w:color w:val="auto"/>
          <w:sz w:val="22"/>
          <w:lang w:val="en-CA" w:eastAsia="en-CA"/>
        </w:rPr>
      </w:pPr>
      <w:ins w:id="26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"_Toc66452066"</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8 - Engineering Society Directors</w:t>
        </w:r>
        <w:r>
          <w:rPr>
            <w:noProof/>
            <w:webHidden/>
          </w:rPr>
          <w:tab/>
        </w:r>
        <w:r>
          <w:rPr>
            <w:noProof/>
            <w:webHidden/>
          </w:rPr>
          <w:fldChar w:fldCharType="begin"/>
        </w:r>
        <w:r>
          <w:rPr>
            <w:noProof/>
            <w:webHidden/>
          </w:rPr>
          <w:instrText xml:space="preserve"> PAGEREF _Toc66452066 \h </w:instrText>
        </w:r>
      </w:ins>
      <w:r>
        <w:rPr>
          <w:noProof/>
          <w:webHidden/>
        </w:rPr>
      </w:r>
      <w:r>
        <w:rPr>
          <w:noProof/>
          <w:webHidden/>
        </w:rPr>
        <w:fldChar w:fldCharType="separate"/>
      </w:r>
      <w:ins w:id="263" w:author="Andrew da Silva" w:date="2021-11-15T18:13:00Z">
        <w:r w:rsidR="003C0AF8">
          <w:rPr>
            <w:noProof/>
            <w:webHidden/>
          </w:rPr>
          <w:t>56</w:t>
        </w:r>
      </w:ins>
      <w:del w:id="264" w:author="Andrew da Silva" w:date="2021-10-17T10:42:00Z">
        <w:r w:rsidR="00C85D61" w:rsidDel="002058F5">
          <w:rPr>
            <w:noProof/>
            <w:webHidden/>
          </w:rPr>
          <w:delText>60</w:delText>
        </w:r>
      </w:del>
      <w:ins w:id="265" w:author="Thomas Wright" w:date="2021-03-12T14:33:00Z">
        <w:r>
          <w:rPr>
            <w:noProof/>
            <w:webHidden/>
          </w:rPr>
          <w:fldChar w:fldCharType="end"/>
        </w:r>
        <w:r w:rsidRPr="00C22511">
          <w:rPr>
            <w:rStyle w:val="Hyperlink"/>
            <w:noProof/>
          </w:rPr>
          <w:fldChar w:fldCharType="end"/>
        </w:r>
      </w:ins>
    </w:p>
    <w:p w14:paraId="66AFB559" w14:textId="4C1EF767" w:rsidR="00406D7B" w:rsidRDefault="00406D7B">
      <w:pPr>
        <w:pStyle w:val="TOC2"/>
        <w:rPr>
          <w:ins w:id="266" w:author="Thomas Wright" w:date="2021-03-12T14:33:00Z"/>
          <w:sz w:val="22"/>
          <w:lang w:val="en-CA" w:eastAsia="en-CA"/>
        </w:rPr>
      </w:pPr>
      <w:ins w:id="267" w:author="Thomas Wright" w:date="2021-03-12T14:33:00Z">
        <w:r w:rsidRPr="00C22511">
          <w:rPr>
            <w:rStyle w:val="Hyperlink"/>
          </w:rPr>
          <w:fldChar w:fldCharType="begin"/>
        </w:r>
        <w:r w:rsidRPr="00C22511">
          <w:rPr>
            <w:rStyle w:val="Hyperlink"/>
          </w:rPr>
          <w:instrText xml:space="preserve"> </w:instrText>
        </w:r>
        <w:r>
          <w:instrText>HYPERLINK \l "_Toc66452067"</w:instrText>
        </w:r>
        <w:r w:rsidRPr="00C22511">
          <w:rPr>
            <w:rStyle w:val="Hyperlink"/>
          </w:rPr>
          <w:instrText xml:space="preserve"> </w:instrText>
        </w:r>
        <w:r w:rsidRPr="00C22511">
          <w:rPr>
            <w:rStyle w:val="Hyperlink"/>
          </w:rPr>
          <w:fldChar w:fldCharType="separate"/>
        </w:r>
        <w:r w:rsidRPr="00C22511">
          <w:rPr>
            <w:rStyle w:val="Hyperlink"/>
          </w:rPr>
          <w:t>A. Selection and Qualifications of Directors</w:t>
        </w:r>
        <w:r>
          <w:rPr>
            <w:webHidden/>
          </w:rPr>
          <w:tab/>
        </w:r>
        <w:r>
          <w:rPr>
            <w:webHidden/>
          </w:rPr>
          <w:fldChar w:fldCharType="begin"/>
        </w:r>
        <w:r>
          <w:rPr>
            <w:webHidden/>
          </w:rPr>
          <w:instrText xml:space="preserve"> PAGEREF _Toc66452067 \h </w:instrText>
        </w:r>
      </w:ins>
      <w:r>
        <w:rPr>
          <w:webHidden/>
        </w:rPr>
      </w:r>
      <w:r>
        <w:rPr>
          <w:webHidden/>
        </w:rPr>
        <w:fldChar w:fldCharType="separate"/>
      </w:r>
      <w:ins w:id="268" w:author="Andrew da Silva" w:date="2021-11-15T18:13:00Z">
        <w:r w:rsidR="003C0AF8">
          <w:rPr>
            <w:webHidden/>
          </w:rPr>
          <w:t>56</w:t>
        </w:r>
      </w:ins>
      <w:del w:id="269" w:author="Andrew da Silva" w:date="2021-10-17T10:42:00Z">
        <w:r w:rsidR="00C85D61" w:rsidDel="002058F5">
          <w:rPr>
            <w:webHidden/>
          </w:rPr>
          <w:delText>60</w:delText>
        </w:r>
      </w:del>
      <w:ins w:id="270" w:author="Thomas Wright" w:date="2021-03-12T14:33:00Z">
        <w:r>
          <w:rPr>
            <w:webHidden/>
          </w:rPr>
          <w:fldChar w:fldCharType="end"/>
        </w:r>
        <w:r w:rsidRPr="00C22511">
          <w:rPr>
            <w:rStyle w:val="Hyperlink"/>
          </w:rPr>
          <w:fldChar w:fldCharType="end"/>
        </w:r>
      </w:ins>
    </w:p>
    <w:p w14:paraId="7DCD0267" w14:textId="129315FE" w:rsidR="00406D7B" w:rsidRDefault="00406D7B">
      <w:pPr>
        <w:pStyle w:val="TOC2"/>
        <w:rPr>
          <w:ins w:id="271" w:author="Thomas Wright" w:date="2021-03-12T14:33:00Z"/>
          <w:sz w:val="22"/>
          <w:lang w:val="en-CA" w:eastAsia="en-CA"/>
        </w:rPr>
      </w:pPr>
      <w:ins w:id="272" w:author="Thomas Wright" w:date="2021-03-12T14:33:00Z">
        <w:r w:rsidRPr="00C22511">
          <w:rPr>
            <w:rStyle w:val="Hyperlink"/>
          </w:rPr>
          <w:fldChar w:fldCharType="begin"/>
        </w:r>
        <w:r w:rsidRPr="00C22511">
          <w:rPr>
            <w:rStyle w:val="Hyperlink"/>
          </w:rPr>
          <w:instrText xml:space="preserve"> </w:instrText>
        </w:r>
        <w:r>
          <w:instrText>HYPERLINK \l "_Toc66452068"</w:instrText>
        </w:r>
        <w:r w:rsidRPr="00C22511">
          <w:rPr>
            <w:rStyle w:val="Hyperlink"/>
          </w:rPr>
          <w:instrText xml:space="preserve"> </w:instrText>
        </w:r>
        <w:r w:rsidRPr="00C22511">
          <w:rPr>
            <w:rStyle w:val="Hyperlink"/>
          </w:rPr>
          <w:fldChar w:fldCharType="separate"/>
        </w:r>
        <w:r w:rsidRPr="00C22511">
          <w:rPr>
            <w:rStyle w:val="Hyperlink"/>
          </w:rPr>
          <w:t>B. Duties of Directors</w:t>
        </w:r>
        <w:r>
          <w:rPr>
            <w:webHidden/>
          </w:rPr>
          <w:tab/>
        </w:r>
        <w:r>
          <w:rPr>
            <w:webHidden/>
          </w:rPr>
          <w:fldChar w:fldCharType="begin"/>
        </w:r>
        <w:r>
          <w:rPr>
            <w:webHidden/>
          </w:rPr>
          <w:instrText xml:space="preserve"> PAGEREF _Toc66452068 \h </w:instrText>
        </w:r>
      </w:ins>
      <w:r>
        <w:rPr>
          <w:webHidden/>
        </w:rPr>
      </w:r>
      <w:r>
        <w:rPr>
          <w:webHidden/>
        </w:rPr>
        <w:fldChar w:fldCharType="separate"/>
      </w:r>
      <w:ins w:id="273" w:author="Andrew da Silva" w:date="2021-11-15T18:13:00Z">
        <w:r w:rsidR="003C0AF8">
          <w:rPr>
            <w:webHidden/>
          </w:rPr>
          <w:t>56</w:t>
        </w:r>
      </w:ins>
      <w:del w:id="274" w:author="Andrew da Silva" w:date="2021-10-17T10:42:00Z">
        <w:r w:rsidR="00C85D61" w:rsidDel="002058F5">
          <w:rPr>
            <w:webHidden/>
          </w:rPr>
          <w:delText>60</w:delText>
        </w:r>
      </w:del>
      <w:ins w:id="275" w:author="Thomas Wright" w:date="2021-03-12T14:33:00Z">
        <w:r>
          <w:rPr>
            <w:webHidden/>
          </w:rPr>
          <w:fldChar w:fldCharType="end"/>
        </w:r>
        <w:r w:rsidRPr="00C22511">
          <w:rPr>
            <w:rStyle w:val="Hyperlink"/>
          </w:rPr>
          <w:fldChar w:fldCharType="end"/>
        </w:r>
      </w:ins>
    </w:p>
    <w:p w14:paraId="3CE218E9" w14:textId="60547FB5" w:rsidR="00406D7B" w:rsidRDefault="00406D7B">
      <w:pPr>
        <w:pStyle w:val="TOC2"/>
        <w:rPr>
          <w:ins w:id="276" w:author="Thomas Wright" w:date="2021-03-12T14:33:00Z"/>
          <w:sz w:val="22"/>
          <w:lang w:val="en-CA" w:eastAsia="en-CA"/>
        </w:rPr>
      </w:pPr>
      <w:ins w:id="277" w:author="Thomas Wright" w:date="2021-03-12T14:33:00Z">
        <w:r w:rsidRPr="00C22511">
          <w:rPr>
            <w:rStyle w:val="Hyperlink"/>
          </w:rPr>
          <w:fldChar w:fldCharType="begin"/>
        </w:r>
        <w:r w:rsidRPr="00C22511">
          <w:rPr>
            <w:rStyle w:val="Hyperlink"/>
          </w:rPr>
          <w:instrText xml:space="preserve"> </w:instrText>
        </w:r>
        <w:r>
          <w:instrText>HYPERLINK \l "_Toc66452069"</w:instrText>
        </w:r>
        <w:r w:rsidRPr="00C22511">
          <w:rPr>
            <w:rStyle w:val="Hyperlink"/>
          </w:rPr>
          <w:instrText xml:space="preserve"> </w:instrText>
        </w:r>
        <w:r w:rsidRPr="00C22511">
          <w:rPr>
            <w:rStyle w:val="Hyperlink"/>
          </w:rPr>
          <w:fldChar w:fldCharType="separate"/>
        </w:r>
        <w:r w:rsidRPr="00C22511">
          <w:rPr>
            <w:rStyle w:val="Hyperlink"/>
          </w:rPr>
          <w:t>C. Policy References</w:t>
        </w:r>
        <w:r>
          <w:rPr>
            <w:webHidden/>
          </w:rPr>
          <w:tab/>
        </w:r>
        <w:r>
          <w:rPr>
            <w:webHidden/>
          </w:rPr>
          <w:fldChar w:fldCharType="begin"/>
        </w:r>
        <w:r>
          <w:rPr>
            <w:webHidden/>
          </w:rPr>
          <w:instrText xml:space="preserve"> PAGEREF _Toc66452069 \h </w:instrText>
        </w:r>
      </w:ins>
      <w:r>
        <w:rPr>
          <w:webHidden/>
        </w:rPr>
      </w:r>
      <w:r>
        <w:rPr>
          <w:webHidden/>
        </w:rPr>
        <w:fldChar w:fldCharType="separate"/>
      </w:r>
      <w:ins w:id="278" w:author="Andrew da Silva" w:date="2021-11-15T18:13:00Z">
        <w:r w:rsidR="003C0AF8">
          <w:rPr>
            <w:webHidden/>
          </w:rPr>
          <w:t>63</w:t>
        </w:r>
      </w:ins>
      <w:del w:id="279" w:author="Andrew da Silva" w:date="2021-10-17T10:42:00Z">
        <w:r w:rsidR="00C85D61" w:rsidDel="002058F5">
          <w:rPr>
            <w:webHidden/>
          </w:rPr>
          <w:delText>68</w:delText>
        </w:r>
      </w:del>
      <w:ins w:id="280" w:author="Thomas Wright" w:date="2021-03-12T14:33:00Z">
        <w:r>
          <w:rPr>
            <w:webHidden/>
          </w:rPr>
          <w:fldChar w:fldCharType="end"/>
        </w:r>
        <w:r w:rsidRPr="00C22511">
          <w:rPr>
            <w:rStyle w:val="Hyperlink"/>
          </w:rPr>
          <w:fldChar w:fldCharType="end"/>
        </w:r>
      </w:ins>
    </w:p>
    <w:p w14:paraId="48E28746" w14:textId="30A217E3" w:rsidR="00406D7B" w:rsidRDefault="00406D7B">
      <w:pPr>
        <w:pStyle w:val="TOC1"/>
        <w:tabs>
          <w:tab w:val="right" w:leader="dot" w:pos="9350"/>
        </w:tabs>
        <w:rPr>
          <w:ins w:id="281" w:author="Thomas Wright" w:date="2021-03-12T14:33:00Z"/>
          <w:rFonts w:asciiTheme="minorHAnsi" w:hAnsiTheme="minorHAnsi"/>
          <w:noProof/>
          <w:color w:val="auto"/>
          <w:sz w:val="22"/>
          <w:lang w:val="en-CA" w:eastAsia="en-CA"/>
        </w:rPr>
      </w:pPr>
      <w:ins w:id="28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"_Toc66452070"</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9 – Standing Committees</w:t>
        </w:r>
        <w:r>
          <w:rPr>
            <w:noProof/>
            <w:webHidden/>
          </w:rPr>
          <w:tab/>
        </w:r>
        <w:r>
          <w:rPr>
            <w:noProof/>
            <w:webHidden/>
          </w:rPr>
          <w:fldChar w:fldCharType="begin"/>
        </w:r>
        <w:r>
          <w:rPr>
            <w:noProof/>
            <w:webHidden/>
          </w:rPr>
          <w:instrText xml:space="preserve"> PAGEREF _Toc66452070 \h </w:instrText>
        </w:r>
      </w:ins>
      <w:r>
        <w:rPr>
          <w:noProof/>
          <w:webHidden/>
        </w:rPr>
      </w:r>
      <w:r>
        <w:rPr>
          <w:noProof/>
          <w:webHidden/>
        </w:rPr>
        <w:fldChar w:fldCharType="separate"/>
      </w:r>
      <w:ins w:id="283" w:author="Andrew da Silva" w:date="2021-11-15T18:13:00Z">
        <w:r w:rsidR="003C0AF8">
          <w:rPr>
            <w:noProof/>
            <w:webHidden/>
          </w:rPr>
          <w:t>64</w:t>
        </w:r>
      </w:ins>
      <w:del w:id="284" w:author="Andrew da Silva" w:date="2021-10-17T10:42:00Z">
        <w:r w:rsidR="00C85D61" w:rsidDel="002058F5">
          <w:rPr>
            <w:noProof/>
            <w:webHidden/>
          </w:rPr>
          <w:delText>69</w:delText>
        </w:r>
      </w:del>
      <w:ins w:id="285" w:author="Thomas Wright" w:date="2021-03-12T14:33:00Z">
        <w:r>
          <w:rPr>
            <w:noProof/>
            <w:webHidden/>
          </w:rPr>
          <w:fldChar w:fldCharType="end"/>
        </w:r>
        <w:r w:rsidRPr="00C22511">
          <w:rPr>
            <w:rStyle w:val="Hyperlink"/>
            <w:noProof/>
          </w:rPr>
          <w:fldChar w:fldCharType="end"/>
        </w:r>
      </w:ins>
    </w:p>
    <w:p w14:paraId="356C6019" w14:textId="710D9121" w:rsidR="00406D7B" w:rsidRDefault="00406D7B">
      <w:pPr>
        <w:pStyle w:val="TOC2"/>
        <w:rPr>
          <w:ins w:id="286" w:author="Thomas Wright" w:date="2021-03-12T14:33:00Z"/>
          <w:sz w:val="22"/>
          <w:lang w:val="en-CA" w:eastAsia="en-CA"/>
        </w:rPr>
      </w:pPr>
      <w:ins w:id="287" w:author="Thomas Wright" w:date="2021-03-12T14:33:00Z">
        <w:r w:rsidRPr="00C22511">
          <w:rPr>
            <w:rStyle w:val="Hyperlink"/>
          </w:rPr>
          <w:fldChar w:fldCharType="begin"/>
        </w:r>
        <w:r w:rsidRPr="00C22511">
          <w:rPr>
            <w:rStyle w:val="Hyperlink"/>
          </w:rPr>
          <w:instrText xml:space="preserve"> </w:instrText>
        </w:r>
        <w:r>
          <w:instrText>HYPERLINK \l "_Toc66452071"</w:instrText>
        </w:r>
        <w:r w:rsidRPr="00C22511">
          <w:rPr>
            <w:rStyle w:val="Hyperlink"/>
          </w:rPr>
          <w:instrText xml:space="preserve"> </w:instrText>
        </w:r>
        <w:r w:rsidRPr="00C22511">
          <w:rPr>
            <w:rStyle w:val="Hyperlink"/>
          </w:rPr>
          <w:fldChar w:fldCharType="separate"/>
        </w:r>
        <w:r w:rsidRPr="00C22511">
          <w:rPr>
            <w:rStyle w:val="Hyperlink"/>
          </w:rPr>
          <w:t>A. Engineering Society Committee on Equity</w:t>
        </w:r>
        <w:r>
          <w:rPr>
            <w:webHidden/>
          </w:rPr>
          <w:tab/>
        </w:r>
        <w:r>
          <w:rPr>
            <w:webHidden/>
          </w:rPr>
          <w:fldChar w:fldCharType="begin"/>
        </w:r>
        <w:r>
          <w:rPr>
            <w:webHidden/>
          </w:rPr>
          <w:instrText xml:space="preserve"> PAGEREF _Toc66452071 \h </w:instrText>
        </w:r>
      </w:ins>
      <w:r>
        <w:rPr>
          <w:webHidden/>
        </w:rPr>
      </w:r>
      <w:r>
        <w:rPr>
          <w:webHidden/>
        </w:rPr>
        <w:fldChar w:fldCharType="separate"/>
      </w:r>
      <w:ins w:id="288" w:author="Andrew da Silva" w:date="2021-11-15T18:13:00Z">
        <w:r w:rsidR="003C0AF8">
          <w:rPr>
            <w:webHidden/>
          </w:rPr>
          <w:t>64</w:t>
        </w:r>
      </w:ins>
      <w:del w:id="289" w:author="Andrew da Silva" w:date="2021-10-17T10:42:00Z">
        <w:r w:rsidR="00C85D61" w:rsidDel="002058F5">
          <w:rPr>
            <w:webHidden/>
          </w:rPr>
          <w:delText>69</w:delText>
        </w:r>
      </w:del>
      <w:ins w:id="290" w:author="Thomas Wright" w:date="2021-03-12T14:33:00Z">
        <w:r>
          <w:rPr>
            <w:webHidden/>
          </w:rPr>
          <w:fldChar w:fldCharType="end"/>
        </w:r>
        <w:r w:rsidRPr="00C22511">
          <w:rPr>
            <w:rStyle w:val="Hyperlink"/>
          </w:rPr>
          <w:fldChar w:fldCharType="end"/>
        </w:r>
      </w:ins>
    </w:p>
    <w:p w14:paraId="19AF667E" w14:textId="0F6D013E" w:rsidR="00406D7B" w:rsidRDefault="00406D7B">
      <w:pPr>
        <w:pStyle w:val="TOC2"/>
        <w:rPr>
          <w:ins w:id="291" w:author="Thomas Wright" w:date="2021-03-12T14:33:00Z"/>
          <w:sz w:val="22"/>
          <w:lang w:val="en-CA" w:eastAsia="en-CA"/>
        </w:rPr>
      </w:pPr>
      <w:ins w:id="292" w:author="Thomas Wright" w:date="2021-03-12T14:33:00Z">
        <w:r w:rsidRPr="00C22511">
          <w:rPr>
            <w:rStyle w:val="Hyperlink"/>
          </w:rPr>
          <w:fldChar w:fldCharType="begin"/>
        </w:r>
        <w:r w:rsidRPr="00C22511">
          <w:rPr>
            <w:rStyle w:val="Hyperlink"/>
          </w:rPr>
          <w:instrText xml:space="preserve"> </w:instrText>
        </w:r>
        <w:r>
          <w:instrText>HYPERLINK \l "_Toc66452072"</w:instrText>
        </w:r>
        <w:r w:rsidRPr="00C22511">
          <w:rPr>
            <w:rStyle w:val="Hyperlink"/>
          </w:rPr>
          <w:instrText xml:space="preserve"> </w:instrText>
        </w:r>
        <w:r w:rsidRPr="00C22511">
          <w:rPr>
            <w:rStyle w:val="Hyperlink"/>
          </w:rPr>
          <w:fldChar w:fldCharType="separate"/>
        </w:r>
        <w:r w:rsidRPr="00C22511">
          <w:rPr>
            <w:rStyle w:val="Hyperlink"/>
          </w:rPr>
          <w:t>B. Committee on External Communications</w:t>
        </w:r>
        <w:r>
          <w:rPr>
            <w:webHidden/>
          </w:rPr>
          <w:tab/>
        </w:r>
        <w:r>
          <w:rPr>
            <w:webHidden/>
          </w:rPr>
          <w:fldChar w:fldCharType="begin"/>
        </w:r>
        <w:r>
          <w:rPr>
            <w:webHidden/>
          </w:rPr>
          <w:instrText xml:space="preserve"> PAGEREF _Toc66452072 \h </w:instrText>
        </w:r>
      </w:ins>
      <w:r>
        <w:rPr>
          <w:webHidden/>
        </w:rPr>
      </w:r>
      <w:r>
        <w:rPr>
          <w:webHidden/>
        </w:rPr>
        <w:fldChar w:fldCharType="separate"/>
      </w:r>
      <w:ins w:id="293" w:author="Andrew da Silva" w:date="2021-11-15T18:13:00Z">
        <w:r w:rsidR="003C0AF8">
          <w:rPr>
            <w:webHidden/>
          </w:rPr>
          <w:t>65</w:t>
        </w:r>
      </w:ins>
      <w:del w:id="294" w:author="Andrew da Silva" w:date="2021-10-17T10:42:00Z">
        <w:r w:rsidR="00C85D61" w:rsidDel="002058F5">
          <w:rPr>
            <w:webHidden/>
          </w:rPr>
          <w:delText>70</w:delText>
        </w:r>
      </w:del>
      <w:ins w:id="295" w:author="Thomas Wright" w:date="2021-03-12T14:33:00Z">
        <w:r>
          <w:rPr>
            <w:webHidden/>
          </w:rPr>
          <w:fldChar w:fldCharType="end"/>
        </w:r>
        <w:r w:rsidRPr="00C22511">
          <w:rPr>
            <w:rStyle w:val="Hyperlink"/>
          </w:rPr>
          <w:fldChar w:fldCharType="end"/>
        </w:r>
      </w:ins>
    </w:p>
    <w:p w14:paraId="78FBA738" w14:textId="0D1EE902" w:rsidR="00406D7B" w:rsidRDefault="00406D7B">
      <w:pPr>
        <w:pStyle w:val="TOC2"/>
        <w:rPr>
          <w:ins w:id="296" w:author="Thomas Wright" w:date="2021-03-12T14:33:00Z"/>
          <w:sz w:val="22"/>
          <w:lang w:val="en-CA" w:eastAsia="en-CA"/>
        </w:rPr>
      </w:pPr>
      <w:ins w:id="297" w:author="Thomas Wright" w:date="2021-03-12T14:33:00Z">
        <w:r w:rsidRPr="00C22511">
          <w:rPr>
            <w:rStyle w:val="Hyperlink"/>
          </w:rPr>
          <w:fldChar w:fldCharType="begin"/>
        </w:r>
        <w:r w:rsidRPr="00C22511">
          <w:rPr>
            <w:rStyle w:val="Hyperlink"/>
          </w:rPr>
          <w:instrText xml:space="preserve"> </w:instrText>
        </w:r>
        <w:r>
          <w:instrText>HYPERLINK \l "_Toc66452074"</w:instrText>
        </w:r>
        <w:r w:rsidRPr="00C22511">
          <w:rPr>
            <w:rStyle w:val="Hyperlink"/>
          </w:rPr>
          <w:instrText xml:space="preserve"> </w:instrText>
        </w:r>
        <w:r w:rsidRPr="00C22511">
          <w:rPr>
            <w:rStyle w:val="Hyperlink"/>
          </w:rPr>
          <w:fldChar w:fldCharType="separate"/>
        </w:r>
        <w:r w:rsidRPr="00C22511">
          <w:rPr>
            <w:rStyle w:val="Hyperlink"/>
          </w:rPr>
          <w:t>C. Committee on Environmental Sustainability</w:t>
        </w:r>
        <w:r>
          <w:rPr>
            <w:webHidden/>
          </w:rPr>
          <w:tab/>
        </w:r>
        <w:r>
          <w:rPr>
            <w:webHidden/>
          </w:rPr>
          <w:fldChar w:fldCharType="begin"/>
        </w:r>
        <w:r>
          <w:rPr>
            <w:webHidden/>
          </w:rPr>
          <w:instrText xml:space="preserve"> PAGEREF _Toc66452074 \h </w:instrText>
        </w:r>
      </w:ins>
      <w:r>
        <w:rPr>
          <w:webHidden/>
        </w:rPr>
      </w:r>
      <w:r>
        <w:rPr>
          <w:webHidden/>
        </w:rPr>
        <w:fldChar w:fldCharType="separate"/>
      </w:r>
      <w:ins w:id="298" w:author="Andrew da Silva" w:date="2021-11-15T18:13:00Z">
        <w:r w:rsidR="003C0AF8">
          <w:rPr>
            <w:webHidden/>
          </w:rPr>
          <w:t>65</w:t>
        </w:r>
      </w:ins>
      <w:del w:id="299" w:author="Andrew da Silva" w:date="2021-10-17T10:42:00Z">
        <w:r w:rsidR="00C85D61" w:rsidDel="002058F5">
          <w:rPr>
            <w:webHidden/>
          </w:rPr>
          <w:delText>71</w:delText>
        </w:r>
      </w:del>
      <w:ins w:id="300" w:author="Thomas Wright" w:date="2021-03-12T14:33:00Z">
        <w:r>
          <w:rPr>
            <w:webHidden/>
          </w:rPr>
          <w:fldChar w:fldCharType="end"/>
        </w:r>
        <w:r w:rsidRPr="00C22511">
          <w:rPr>
            <w:rStyle w:val="Hyperlink"/>
          </w:rPr>
          <w:fldChar w:fldCharType="end"/>
        </w:r>
      </w:ins>
    </w:p>
    <w:p w14:paraId="694AF911" w14:textId="54FD57B5" w:rsidR="00406D7B" w:rsidRDefault="00406D7B">
      <w:pPr>
        <w:pStyle w:val="TOC1"/>
        <w:tabs>
          <w:tab w:val="right" w:leader="dot" w:pos="9350"/>
        </w:tabs>
        <w:rPr>
          <w:ins w:id="301" w:author="Thomas Wright" w:date="2021-03-12T14:33:00Z"/>
          <w:rFonts w:asciiTheme="minorHAnsi" w:hAnsiTheme="minorHAnsi"/>
          <w:noProof/>
          <w:color w:val="auto"/>
          <w:sz w:val="22"/>
          <w:lang w:val="en-CA" w:eastAsia="en-CA"/>
        </w:rPr>
      </w:pPr>
      <w:ins w:id="30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"_Toc66452075"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10 - Society Supported Initiatives</w:t>
        </w:r>
        <w:r>
          <w:rPr>
            <w:noProof/>
            <w:webHidden/>
          </w:rPr>
          <w:tab/>
        </w:r>
        <w:r>
          <w:rPr>
            <w:noProof/>
            <w:webHidden/>
          </w:rPr>
          <w:fldChar w:fldCharType="begin"/>
        </w:r>
        <w:r>
          <w:rPr>
            <w:noProof/>
            <w:webHidden/>
          </w:rPr>
          <w:instrText xml:space="preserve"> PAGEREF _Toc66452075 \h </w:instrText>
        </w:r>
      </w:ins>
      <w:r>
        <w:rPr>
          <w:noProof/>
          <w:webHidden/>
        </w:rPr>
      </w:r>
      <w:r>
        <w:rPr>
          <w:noProof/>
          <w:webHidden/>
        </w:rPr>
        <w:fldChar w:fldCharType="separate"/>
      </w:r>
      <w:ins w:id="303" w:author="Andrew da Silva" w:date="2021-11-15T18:13:00Z">
        <w:r w:rsidR="003C0AF8">
          <w:rPr>
            <w:noProof/>
            <w:webHidden/>
          </w:rPr>
          <w:t>66</w:t>
        </w:r>
      </w:ins>
      <w:del w:id="304" w:author="Andrew da Silva" w:date="2021-10-17T10:42:00Z">
        <w:r w:rsidR="00C85D61" w:rsidDel="002058F5">
          <w:rPr>
            <w:noProof/>
            <w:webHidden/>
          </w:rPr>
          <w:delText>71</w:delText>
        </w:r>
      </w:del>
      <w:ins w:id="305" w:author="Thomas Wright" w:date="2021-03-12T14:33:00Z">
        <w:r>
          <w:rPr>
            <w:noProof/>
            <w:webHidden/>
          </w:rPr>
          <w:fldChar w:fldCharType="end"/>
        </w:r>
        <w:r w:rsidRPr="00C22511">
          <w:rPr>
            <w:rStyle w:val="Hyperlink"/>
            <w:noProof/>
          </w:rPr>
          <w:fldChar w:fldCharType="end"/>
        </w:r>
      </w:ins>
    </w:p>
    <w:p w14:paraId="7C41E667" w14:textId="13D1E7C2" w:rsidR="00406D7B" w:rsidRDefault="00406D7B">
      <w:pPr>
        <w:pStyle w:val="TOC2"/>
        <w:rPr>
          <w:ins w:id="306" w:author="Thomas Wright" w:date="2021-03-12T14:33:00Z"/>
          <w:sz w:val="22"/>
          <w:lang w:val="en-CA" w:eastAsia="en-CA"/>
        </w:rPr>
      </w:pPr>
      <w:ins w:id="307" w:author="Thomas Wright" w:date="2021-03-12T14:33:00Z">
        <w:r w:rsidRPr="00C22511">
          <w:rPr>
            <w:rStyle w:val="Hyperlink"/>
          </w:rPr>
          <w:fldChar w:fldCharType="begin"/>
        </w:r>
        <w:r w:rsidRPr="00C22511">
          <w:rPr>
            <w:rStyle w:val="Hyperlink"/>
          </w:rPr>
          <w:instrText xml:space="preserve"> </w:instrText>
        </w:r>
        <w:r>
          <w:instrText>HYPERLINK \l "_Toc66452076"</w:instrText>
        </w:r>
        <w:r w:rsidRPr="00C22511">
          <w:rPr>
            <w:rStyle w:val="Hyperlink"/>
          </w:rPr>
          <w:instrText xml:space="preserve"> </w:instrText>
        </w:r>
        <w:r w:rsidRPr="00C22511">
          <w:rPr>
            <w:rStyle w:val="Hyperlink"/>
          </w:rPr>
          <w:fldChar w:fldCharType="separate"/>
        </w:r>
        <w:r w:rsidRPr="00C22511">
          <w:rPr>
            <w:rStyle w:val="Hyperlink"/>
          </w:rPr>
          <w:t>D. General</w:t>
        </w:r>
        <w:r>
          <w:rPr>
            <w:webHidden/>
          </w:rPr>
          <w:tab/>
        </w:r>
        <w:r>
          <w:rPr>
            <w:webHidden/>
          </w:rPr>
          <w:fldChar w:fldCharType="begin"/>
        </w:r>
        <w:r>
          <w:rPr>
            <w:webHidden/>
          </w:rPr>
          <w:instrText xml:space="preserve"> PAGEREF _Toc66452076 \h </w:instrText>
        </w:r>
      </w:ins>
      <w:r>
        <w:rPr>
          <w:webHidden/>
        </w:rPr>
      </w:r>
      <w:r>
        <w:rPr>
          <w:webHidden/>
        </w:rPr>
        <w:fldChar w:fldCharType="separate"/>
      </w:r>
      <w:ins w:id="308" w:author="Andrew da Silva" w:date="2021-11-15T18:13:00Z">
        <w:r w:rsidR="003C0AF8">
          <w:rPr>
            <w:webHidden/>
          </w:rPr>
          <w:t>66</w:t>
        </w:r>
      </w:ins>
      <w:del w:id="309" w:author="Andrew da Silva" w:date="2021-10-17T10:42:00Z">
        <w:r w:rsidR="00C85D61" w:rsidDel="002058F5">
          <w:rPr>
            <w:webHidden/>
          </w:rPr>
          <w:delText>71</w:delText>
        </w:r>
      </w:del>
      <w:ins w:id="310" w:author="Thomas Wright" w:date="2021-03-12T14:33:00Z">
        <w:r>
          <w:rPr>
            <w:webHidden/>
          </w:rPr>
          <w:fldChar w:fldCharType="end"/>
        </w:r>
        <w:r w:rsidRPr="00C22511">
          <w:rPr>
            <w:rStyle w:val="Hyperlink"/>
          </w:rPr>
          <w:fldChar w:fldCharType="end"/>
        </w:r>
      </w:ins>
    </w:p>
    <w:p w14:paraId="0730E679" w14:textId="0D06918A" w:rsidR="00406D7B" w:rsidRDefault="00406D7B">
      <w:pPr>
        <w:pStyle w:val="TOC2"/>
        <w:rPr>
          <w:ins w:id="311" w:author="Thomas Wright" w:date="2021-03-12T14:33:00Z"/>
          <w:sz w:val="22"/>
          <w:lang w:val="en-CA" w:eastAsia="en-CA"/>
        </w:rPr>
      </w:pPr>
      <w:ins w:id="312" w:author="Thomas Wright" w:date="2021-03-12T14:33:00Z">
        <w:r w:rsidRPr="00C22511">
          <w:rPr>
            <w:rStyle w:val="Hyperlink"/>
          </w:rPr>
          <w:fldChar w:fldCharType="begin"/>
        </w:r>
        <w:r w:rsidRPr="00C22511">
          <w:rPr>
            <w:rStyle w:val="Hyperlink"/>
          </w:rPr>
          <w:instrText xml:space="preserve"> </w:instrText>
        </w:r>
        <w:r>
          <w:instrText>HYPERLINK \l "_Toc66452077"</w:instrText>
        </w:r>
        <w:r w:rsidRPr="00C22511">
          <w:rPr>
            <w:rStyle w:val="Hyperlink"/>
          </w:rPr>
          <w:instrText xml:space="preserve"> </w:instrText>
        </w:r>
        <w:r w:rsidRPr="00C22511">
          <w:rPr>
            <w:rStyle w:val="Hyperlink"/>
          </w:rPr>
          <w:fldChar w:fldCharType="separate"/>
        </w:r>
        <w:r w:rsidRPr="00C22511">
          <w:rPr>
            <w:rStyle w:val="Hyperlink"/>
          </w:rPr>
          <w:t>E. Conferences and Competitions</w:t>
        </w:r>
        <w:r>
          <w:rPr>
            <w:webHidden/>
          </w:rPr>
          <w:tab/>
        </w:r>
        <w:r>
          <w:rPr>
            <w:webHidden/>
          </w:rPr>
          <w:fldChar w:fldCharType="begin"/>
        </w:r>
        <w:r>
          <w:rPr>
            <w:webHidden/>
          </w:rPr>
          <w:instrText xml:space="preserve"> PAGEREF _Toc66452077 \h </w:instrText>
        </w:r>
      </w:ins>
      <w:r>
        <w:rPr>
          <w:webHidden/>
        </w:rPr>
      </w:r>
      <w:r>
        <w:rPr>
          <w:webHidden/>
        </w:rPr>
        <w:fldChar w:fldCharType="separate"/>
      </w:r>
      <w:ins w:id="313" w:author="Andrew da Silva" w:date="2021-11-15T18:13:00Z">
        <w:r w:rsidR="003C0AF8">
          <w:rPr>
            <w:webHidden/>
          </w:rPr>
          <w:t>67</w:t>
        </w:r>
      </w:ins>
      <w:del w:id="314" w:author="Andrew da Silva" w:date="2021-10-17T10:42:00Z">
        <w:r w:rsidR="00C85D61" w:rsidDel="002058F5">
          <w:rPr>
            <w:webHidden/>
          </w:rPr>
          <w:delText>72</w:delText>
        </w:r>
      </w:del>
      <w:ins w:id="315" w:author="Thomas Wright" w:date="2021-03-12T14:33:00Z">
        <w:r>
          <w:rPr>
            <w:webHidden/>
          </w:rPr>
          <w:fldChar w:fldCharType="end"/>
        </w:r>
        <w:r w:rsidRPr="00C22511">
          <w:rPr>
            <w:rStyle w:val="Hyperlink"/>
          </w:rPr>
          <w:fldChar w:fldCharType="end"/>
        </w:r>
      </w:ins>
    </w:p>
    <w:p w14:paraId="7A06568B" w14:textId="2ED93195" w:rsidR="00406D7B" w:rsidRDefault="00406D7B">
      <w:pPr>
        <w:pStyle w:val="TOC2"/>
        <w:rPr>
          <w:ins w:id="316" w:author="Thomas Wright" w:date="2021-03-12T14:33:00Z"/>
          <w:sz w:val="22"/>
          <w:lang w:val="en-CA" w:eastAsia="en-CA"/>
        </w:rPr>
      </w:pPr>
      <w:ins w:id="317" w:author="Thomas Wright" w:date="2021-03-12T14:33:00Z">
        <w:r w:rsidRPr="00C22511">
          <w:rPr>
            <w:rStyle w:val="Hyperlink"/>
          </w:rPr>
          <w:fldChar w:fldCharType="begin"/>
        </w:r>
        <w:r w:rsidRPr="00C22511">
          <w:rPr>
            <w:rStyle w:val="Hyperlink"/>
          </w:rPr>
          <w:instrText xml:space="preserve"> </w:instrText>
        </w:r>
        <w:r>
          <w:instrText>HYPERLINK \l "_Toc66452080"</w:instrText>
        </w:r>
        <w:r w:rsidRPr="00C22511">
          <w:rPr>
            <w:rStyle w:val="Hyperlink"/>
          </w:rPr>
          <w:instrText xml:space="preserve"> </w:instrText>
        </w:r>
        <w:r w:rsidRPr="00C22511">
          <w:rPr>
            <w:rStyle w:val="Hyperlink"/>
          </w:rPr>
          <w:fldChar w:fldCharType="separate"/>
        </w:r>
        <w:r w:rsidRPr="00C22511">
          <w:rPr>
            <w:rStyle w:val="Hyperlink"/>
          </w:rPr>
          <w:t>F. Events</w:t>
        </w:r>
        <w:r>
          <w:rPr>
            <w:webHidden/>
          </w:rPr>
          <w:tab/>
        </w:r>
        <w:r>
          <w:rPr>
            <w:webHidden/>
          </w:rPr>
          <w:fldChar w:fldCharType="begin"/>
        </w:r>
        <w:r>
          <w:rPr>
            <w:webHidden/>
          </w:rPr>
          <w:instrText xml:space="preserve"> PAGEREF _Toc66452080 \h </w:instrText>
        </w:r>
      </w:ins>
      <w:r>
        <w:rPr>
          <w:webHidden/>
        </w:rPr>
      </w:r>
      <w:r>
        <w:rPr>
          <w:webHidden/>
        </w:rPr>
        <w:fldChar w:fldCharType="separate"/>
      </w:r>
      <w:ins w:id="318" w:author="Andrew da Silva" w:date="2021-11-15T18:13:00Z">
        <w:r w:rsidR="003C0AF8">
          <w:rPr>
            <w:webHidden/>
          </w:rPr>
          <w:t>69</w:t>
        </w:r>
      </w:ins>
      <w:del w:id="319" w:author="Andrew da Silva" w:date="2021-10-17T10:42:00Z">
        <w:r w:rsidR="00C85D61" w:rsidDel="002058F5">
          <w:rPr>
            <w:webHidden/>
          </w:rPr>
          <w:delText>76</w:delText>
        </w:r>
      </w:del>
      <w:ins w:id="320" w:author="Thomas Wright" w:date="2021-03-12T14:33:00Z">
        <w:r>
          <w:rPr>
            <w:webHidden/>
          </w:rPr>
          <w:fldChar w:fldCharType="end"/>
        </w:r>
        <w:r w:rsidRPr="00C22511">
          <w:rPr>
            <w:rStyle w:val="Hyperlink"/>
          </w:rPr>
          <w:fldChar w:fldCharType="end"/>
        </w:r>
      </w:ins>
    </w:p>
    <w:p w14:paraId="6033013D" w14:textId="60D48855" w:rsidR="00406D7B" w:rsidRDefault="00406D7B">
      <w:pPr>
        <w:pStyle w:val="TOC2"/>
        <w:rPr>
          <w:ins w:id="321" w:author="Thomas Wright" w:date="2021-03-12T14:33:00Z"/>
          <w:sz w:val="22"/>
          <w:lang w:val="en-CA" w:eastAsia="en-CA"/>
        </w:rPr>
      </w:pPr>
      <w:ins w:id="322" w:author="Thomas Wright" w:date="2021-03-12T14:33:00Z">
        <w:r w:rsidRPr="00C22511">
          <w:rPr>
            <w:rStyle w:val="Hyperlink"/>
          </w:rPr>
          <w:fldChar w:fldCharType="begin"/>
        </w:r>
        <w:r w:rsidRPr="00C22511">
          <w:rPr>
            <w:rStyle w:val="Hyperlink"/>
          </w:rPr>
          <w:instrText xml:space="preserve"> </w:instrText>
        </w:r>
        <w:r>
          <w:instrText>HYPERLINK \l "_Toc66452081"</w:instrText>
        </w:r>
        <w:r w:rsidRPr="00C22511">
          <w:rPr>
            <w:rStyle w:val="Hyperlink"/>
          </w:rPr>
          <w:instrText xml:space="preserve"> </w:instrText>
        </w:r>
        <w:r w:rsidRPr="00C22511">
          <w:rPr>
            <w:rStyle w:val="Hyperlink"/>
          </w:rPr>
          <w:fldChar w:fldCharType="separate"/>
        </w:r>
        <w:r w:rsidRPr="00C22511">
          <w:rPr>
            <w:rStyle w:val="Hyperlink"/>
          </w:rPr>
          <w:t>G. Clubs</w:t>
        </w:r>
        <w:r>
          <w:rPr>
            <w:webHidden/>
          </w:rPr>
          <w:tab/>
        </w:r>
        <w:r>
          <w:rPr>
            <w:webHidden/>
          </w:rPr>
          <w:fldChar w:fldCharType="begin"/>
        </w:r>
        <w:r>
          <w:rPr>
            <w:webHidden/>
          </w:rPr>
          <w:instrText xml:space="preserve"> PAGEREF _Toc66452081 \h </w:instrText>
        </w:r>
      </w:ins>
      <w:r>
        <w:rPr>
          <w:webHidden/>
        </w:rPr>
      </w:r>
      <w:r>
        <w:rPr>
          <w:webHidden/>
        </w:rPr>
        <w:fldChar w:fldCharType="separate"/>
      </w:r>
      <w:ins w:id="323" w:author="Andrew da Silva" w:date="2021-11-15T18:13:00Z">
        <w:r w:rsidR="003C0AF8">
          <w:rPr>
            <w:webHidden/>
          </w:rPr>
          <w:t>70</w:t>
        </w:r>
      </w:ins>
      <w:del w:id="324" w:author="Andrew da Silva" w:date="2021-10-17T10:42:00Z">
        <w:r w:rsidR="00C85D61" w:rsidDel="002058F5">
          <w:rPr>
            <w:webHidden/>
          </w:rPr>
          <w:delText>76</w:delText>
        </w:r>
      </w:del>
      <w:ins w:id="325" w:author="Thomas Wright" w:date="2021-03-12T14:33:00Z">
        <w:r>
          <w:rPr>
            <w:webHidden/>
          </w:rPr>
          <w:fldChar w:fldCharType="end"/>
        </w:r>
        <w:r w:rsidRPr="00C22511">
          <w:rPr>
            <w:rStyle w:val="Hyperlink"/>
          </w:rPr>
          <w:fldChar w:fldCharType="end"/>
        </w:r>
      </w:ins>
    </w:p>
    <w:p w14:paraId="1FC36CFC" w14:textId="29BC0AF6" w:rsidR="00406D7B" w:rsidRDefault="00406D7B">
      <w:pPr>
        <w:pStyle w:val="TOC2"/>
        <w:rPr>
          <w:ins w:id="326" w:author="Thomas Wright" w:date="2021-03-12T14:33:00Z"/>
          <w:sz w:val="22"/>
          <w:lang w:val="en-CA" w:eastAsia="en-CA"/>
        </w:rPr>
      </w:pPr>
      <w:ins w:id="327" w:author="Thomas Wright" w:date="2021-03-12T14:33:00Z">
        <w:r w:rsidRPr="00C22511">
          <w:rPr>
            <w:rStyle w:val="Hyperlink"/>
          </w:rPr>
          <w:lastRenderedPageBreak/>
          <w:fldChar w:fldCharType="begin"/>
        </w:r>
        <w:r w:rsidRPr="00C22511">
          <w:rPr>
            <w:rStyle w:val="Hyperlink"/>
          </w:rPr>
          <w:instrText xml:space="preserve"> </w:instrText>
        </w:r>
        <w:r>
          <w:instrText>HYPERLINK \l "_Toc66452082"</w:instrText>
        </w:r>
        <w:r w:rsidRPr="00C22511">
          <w:rPr>
            <w:rStyle w:val="Hyperlink"/>
          </w:rPr>
          <w:instrText xml:space="preserve"> </w:instrText>
        </w:r>
        <w:r w:rsidRPr="00C22511">
          <w:rPr>
            <w:rStyle w:val="Hyperlink"/>
          </w:rPr>
          <w:fldChar w:fldCharType="separate"/>
        </w:r>
        <w:r w:rsidRPr="00C22511">
          <w:rPr>
            <w:rStyle w:val="Hyperlink"/>
          </w:rPr>
          <w:t>H. Design Teams</w:t>
        </w:r>
        <w:r>
          <w:rPr>
            <w:webHidden/>
          </w:rPr>
          <w:tab/>
        </w:r>
        <w:r>
          <w:rPr>
            <w:webHidden/>
          </w:rPr>
          <w:fldChar w:fldCharType="begin"/>
        </w:r>
        <w:r>
          <w:rPr>
            <w:webHidden/>
          </w:rPr>
          <w:instrText xml:space="preserve"> PAGEREF _Toc66452082 \h </w:instrText>
        </w:r>
      </w:ins>
      <w:r>
        <w:rPr>
          <w:webHidden/>
        </w:rPr>
      </w:r>
      <w:r>
        <w:rPr>
          <w:webHidden/>
        </w:rPr>
        <w:fldChar w:fldCharType="separate"/>
      </w:r>
      <w:ins w:id="328" w:author="Andrew da Silva" w:date="2021-11-15T18:13:00Z">
        <w:r w:rsidR="003C0AF8">
          <w:rPr>
            <w:webHidden/>
          </w:rPr>
          <w:t>71</w:t>
        </w:r>
      </w:ins>
      <w:del w:id="329" w:author="Andrew da Silva" w:date="2021-10-17T10:42:00Z">
        <w:r w:rsidR="00C85D61" w:rsidDel="002058F5">
          <w:rPr>
            <w:webHidden/>
          </w:rPr>
          <w:delText>77</w:delText>
        </w:r>
      </w:del>
      <w:ins w:id="330" w:author="Thomas Wright" w:date="2021-03-12T14:33:00Z">
        <w:r>
          <w:rPr>
            <w:webHidden/>
          </w:rPr>
          <w:fldChar w:fldCharType="end"/>
        </w:r>
        <w:r w:rsidRPr="00C22511">
          <w:rPr>
            <w:rStyle w:val="Hyperlink"/>
          </w:rPr>
          <w:fldChar w:fldCharType="end"/>
        </w:r>
      </w:ins>
    </w:p>
    <w:p w14:paraId="2738C1A3" w14:textId="6A0C66AB" w:rsidR="00406D7B" w:rsidRDefault="00406D7B">
      <w:pPr>
        <w:pStyle w:val="TOC2"/>
        <w:rPr>
          <w:ins w:id="331" w:author="Thomas Wright" w:date="2021-03-12T14:33:00Z"/>
          <w:sz w:val="22"/>
          <w:lang w:val="en-CA" w:eastAsia="en-CA"/>
        </w:rPr>
      </w:pPr>
      <w:ins w:id="332" w:author="Thomas Wright" w:date="2021-03-12T14:33:00Z">
        <w:r w:rsidRPr="00C22511">
          <w:rPr>
            <w:rStyle w:val="Hyperlink"/>
          </w:rPr>
          <w:fldChar w:fldCharType="begin"/>
        </w:r>
        <w:r w:rsidRPr="00C22511">
          <w:rPr>
            <w:rStyle w:val="Hyperlink"/>
          </w:rPr>
          <w:instrText xml:space="preserve"> </w:instrText>
        </w:r>
        <w:r>
          <w:instrText>HYPERLINK \l "_Toc66452083"</w:instrText>
        </w:r>
        <w:r w:rsidRPr="00C22511">
          <w:rPr>
            <w:rStyle w:val="Hyperlink"/>
          </w:rPr>
          <w:instrText xml:space="preserve"> </w:instrText>
        </w:r>
        <w:r w:rsidRPr="00C22511">
          <w:rPr>
            <w:rStyle w:val="Hyperlink"/>
          </w:rPr>
          <w:fldChar w:fldCharType="separate"/>
        </w:r>
        <w:r w:rsidRPr="00C22511">
          <w:rPr>
            <w:rStyle w:val="Hyperlink"/>
          </w:rPr>
          <w:t>I. Queen's Project on International Development (QPID)</w:t>
        </w:r>
        <w:r>
          <w:rPr>
            <w:webHidden/>
          </w:rPr>
          <w:tab/>
        </w:r>
        <w:r>
          <w:rPr>
            <w:webHidden/>
          </w:rPr>
          <w:fldChar w:fldCharType="begin"/>
        </w:r>
        <w:r>
          <w:rPr>
            <w:webHidden/>
          </w:rPr>
          <w:instrText xml:space="preserve"> PAGEREF _Toc66452083 \h </w:instrText>
        </w:r>
      </w:ins>
      <w:r>
        <w:rPr>
          <w:webHidden/>
        </w:rPr>
      </w:r>
      <w:r>
        <w:rPr>
          <w:webHidden/>
        </w:rPr>
        <w:fldChar w:fldCharType="separate"/>
      </w:r>
      <w:ins w:id="333" w:author="Andrew da Silva" w:date="2021-11-15T18:13:00Z">
        <w:r w:rsidR="003C0AF8">
          <w:rPr>
            <w:webHidden/>
          </w:rPr>
          <w:t>71</w:t>
        </w:r>
      </w:ins>
      <w:del w:id="334" w:author="Andrew da Silva" w:date="2021-10-17T10:42:00Z">
        <w:r w:rsidR="00C85D61" w:rsidDel="002058F5">
          <w:rPr>
            <w:webHidden/>
          </w:rPr>
          <w:delText>78</w:delText>
        </w:r>
      </w:del>
      <w:ins w:id="335" w:author="Thomas Wright" w:date="2021-03-12T14:33:00Z">
        <w:r>
          <w:rPr>
            <w:webHidden/>
          </w:rPr>
          <w:fldChar w:fldCharType="end"/>
        </w:r>
        <w:r w:rsidRPr="00C22511">
          <w:rPr>
            <w:rStyle w:val="Hyperlink"/>
          </w:rPr>
          <w:fldChar w:fldCharType="end"/>
        </w:r>
      </w:ins>
    </w:p>
    <w:p w14:paraId="476945A2" w14:textId="3484AA85" w:rsidR="00406D7B" w:rsidRDefault="00406D7B">
      <w:pPr>
        <w:pStyle w:val="TOC2"/>
        <w:rPr>
          <w:ins w:id="336" w:author="Thomas Wright" w:date="2021-03-12T14:33:00Z"/>
          <w:sz w:val="22"/>
          <w:lang w:val="en-CA" w:eastAsia="en-CA"/>
        </w:rPr>
      </w:pPr>
      <w:ins w:id="337" w:author="Thomas Wright" w:date="2021-03-12T14:33:00Z">
        <w:r w:rsidRPr="00C22511">
          <w:rPr>
            <w:rStyle w:val="Hyperlink"/>
          </w:rPr>
          <w:fldChar w:fldCharType="begin"/>
        </w:r>
        <w:r w:rsidRPr="00C22511">
          <w:rPr>
            <w:rStyle w:val="Hyperlink"/>
          </w:rPr>
          <w:instrText xml:space="preserve"> </w:instrText>
        </w:r>
        <w:r>
          <w:instrText>HYPERLINK \l "_Toc66452084"</w:instrText>
        </w:r>
        <w:r w:rsidRPr="00C22511">
          <w:rPr>
            <w:rStyle w:val="Hyperlink"/>
          </w:rPr>
          <w:instrText xml:space="preserve"> </w:instrText>
        </w:r>
        <w:r w:rsidRPr="00C22511">
          <w:rPr>
            <w:rStyle w:val="Hyperlink"/>
          </w:rPr>
          <w:fldChar w:fldCharType="separate"/>
        </w:r>
        <w:r w:rsidRPr="00C22511">
          <w:rPr>
            <w:rStyle w:val="Hyperlink"/>
          </w:rPr>
          <w:t>J. Hosted Conferences</w:t>
        </w:r>
        <w:r>
          <w:rPr>
            <w:webHidden/>
          </w:rPr>
          <w:tab/>
        </w:r>
        <w:r>
          <w:rPr>
            <w:webHidden/>
          </w:rPr>
          <w:fldChar w:fldCharType="begin"/>
        </w:r>
        <w:r>
          <w:rPr>
            <w:webHidden/>
          </w:rPr>
          <w:instrText xml:space="preserve"> PAGEREF _Toc66452084 \h </w:instrText>
        </w:r>
      </w:ins>
      <w:r>
        <w:rPr>
          <w:webHidden/>
        </w:rPr>
      </w:r>
      <w:r>
        <w:rPr>
          <w:webHidden/>
        </w:rPr>
        <w:fldChar w:fldCharType="separate"/>
      </w:r>
      <w:ins w:id="338" w:author="Andrew da Silva" w:date="2021-11-15T18:13:00Z">
        <w:r w:rsidR="003C0AF8">
          <w:rPr>
            <w:webHidden/>
          </w:rPr>
          <w:t>72</w:t>
        </w:r>
      </w:ins>
      <w:del w:id="339" w:author="Andrew da Silva" w:date="2021-10-17T10:42:00Z">
        <w:r w:rsidR="00C85D61" w:rsidDel="002058F5">
          <w:rPr>
            <w:webHidden/>
          </w:rPr>
          <w:delText>78</w:delText>
        </w:r>
      </w:del>
      <w:ins w:id="340" w:author="Thomas Wright" w:date="2021-03-12T14:33:00Z">
        <w:r>
          <w:rPr>
            <w:webHidden/>
          </w:rPr>
          <w:fldChar w:fldCharType="end"/>
        </w:r>
        <w:r w:rsidRPr="00C22511">
          <w:rPr>
            <w:rStyle w:val="Hyperlink"/>
          </w:rPr>
          <w:fldChar w:fldCharType="end"/>
        </w:r>
      </w:ins>
    </w:p>
    <w:p w14:paraId="2CA13344" w14:textId="57EC6B7A" w:rsidR="00406D7B" w:rsidRDefault="00406D7B">
      <w:pPr>
        <w:pStyle w:val="TOC2"/>
        <w:rPr>
          <w:ins w:id="341" w:author="Thomas Wright" w:date="2021-03-12T14:33:00Z"/>
          <w:sz w:val="22"/>
          <w:lang w:val="en-CA" w:eastAsia="en-CA"/>
        </w:rPr>
      </w:pPr>
      <w:ins w:id="342" w:author="Thomas Wright" w:date="2021-03-12T14:33:00Z">
        <w:r w:rsidRPr="00C22511">
          <w:rPr>
            <w:rStyle w:val="Hyperlink"/>
          </w:rPr>
          <w:fldChar w:fldCharType="begin"/>
        </w:r>
        <w:r w:rsidRPr="00C22511">
          <w:rPr>
            <w:rStyle w:val="Hyperlink"/>
          </w:rPr>
          <w:instrText xml:space="preserve"> </w:instrText>
        </w:r>
        <w:r>
          <w:instrText>HYPERLINK \l "_Toc66452085"</w:instrText>
        </w:r>
        <w:r w:rsidRPr="00C22511">
          <w:rPr>
            <w:rStyle w:val="Hyperlink"/>
          </w:rPr>
          <w:instrText xml:space="preserve"> </w:instrText>
        </w:r>
        <w:r w:rsidRPr="00C22511">
          <w:rPr>
            <w:rStyle w:val="Hyperlink"/>
          </w:rPr>
          <w:fldChar w:fldCharType="separate"/>
        </w:r>
        <w:r w:rsidRPr="00C22511">
          <w:rPr>
            <w:rStyle w:val="Hyperlink"/>
          </w:rPr>
          <w:t>K. Other Initiatives</w:t>
        </w:r>
        <w:r>
          <w:rPr>
            <w:webHidden/>
          </w:rPr>
          <w:tab/>
        </w:r>
        <w:r>
          <w:rPr>
            <w:webHidden/>
          </w:rPr>
          <w:fldChar w:fldCharType="begin"/>
        </w:r>
        <w:r>
          <w:rPr>
            <w:webHidden/>
          </w:rPr>
          <w:instrText xml:space="preserve"> PAGEREF _Toc66452085 \h </w:instrText>
        </w:r>
      </w:ins>
      <w:r>
        <w:rPr>
          <w:webHidden/>
        </w:rPr>
      </w:r>
      <w:r>
        <w:rPr>
          <w:webHidden/>
        </w:rPr>
        <w:fldChar w:fldCharType="separate"/>
      </w:r>
      <w:ins w:id="343" w:author="Andrew da Silva" w:date="2021-11-15T18:13:00Z">
        <w:r w:rsidR="003C0AF8">
          <w:rPr>
            <w:webHidden/>
          </w:rPr>
          <w:t>72</w:t>
        </w:r>
      </w:ins>
      <w:del w:id="344" w:author="Andrew da Silva" w:date="2021-10-17T10:42:00Z">
        <w:r w:rsidR="00C85D61" w:rsidDel="002058F5">
          <w:rPr>
            <w:webHidden/>
          </w:rPr>
          <w:delText>79</w:delText>
        </w:r>
      </w:del>
      <w:ins w:id="345" w:author="Thomas Wright" w:date="2021-03-12T14:33:00Z">
        <w:r>
          <w:rPr>
            <w:webHidden/>
          </w:rPr>
          <w:fldChar w:fldCharType="end"/>
        </w:r>
        <w:r w:rsidRPr="00C22511">
          <w:rPr>
            <w:rStyle w:val="Hyperlink"/>
          </w:rPr>
          <w:fldChar w:fldCharType="end"/>
        </w:r>
      </w:ins>
    </w:p>
    <w:p w14:paraId="3F388242" w14:textId="7F5D78EC" w:rsidR="00406D7B" w:rsidRDefault="00406D7B">
      <w:pPr>
        <w:pStyle w:val="TOC2"/>
        <w:rPr>
          <w:ins w:id="346" w:author="Thomas Wright" w:date="2021-03-12T14:33:00Z"/>
          <w:sz w:val="22"/>
          <w:lang w:val="en-CA" w:eastAsia="en-CA"/>
        </w:rPr>
      </w:pPr>
      <w:ins w:id="347" w:author="Thomas Wright" w:date="2021-03-12T14:33:00Z">
        <w:r w:rsidRPr="00C22511">
          <w:rPr>
            <w:rStyle w:val="Hyperlink"/>
          </w:rPr>
          <w:fldChar w:fldCharType="begin"/>
        </w:r>
        <w:r w:rsidRPr="00C22511">
          <w:rPr>
            <w:rStyle w:val="Hyperlink"/>
          </w:rPr>
          <w:instrText xml:space="preserve"> </w:instrText>
        </w:r>
        <w:r>
          <w:instrText>HYPERLINK \l "_Toc66452086"</w:instrText>
        </w:r>
        <w:r w:rsidRPr="00C22511">
          <w:rPr>
            <w:rStyle w:val="Hyperlink"/>
          </w:rPr>
          <w:instrText xml:space="preserve"> </w:instrText>
        </w:r>
        <w:r w:rsidRPr="00C22511">
          <w:rPr>
            <w:rStyle w:val="Hyperlink"/>
          </w:rPr>
          <w:fldChar w:fldCharType="separate"/>
        </w:r>
        <w:r w:rsidRPr="00C22511">
          <w:rPr>
            <w:rStyle w:val="Hyperlink"/>
          </w:rPr>
          <w:t>L. Policy Reference</w:t>
        </w:r>
        <w:r>
          <w:rPr>
            <w:webHidden/>
          </w:rPr>
          <w:tab/>
        </w:r>
        <w:r>
          <w:rPr>
            <w:webHidden/>
          </w:rPr>
          <w:fldChar w:fldCharType="begin"/>
        </w:r>
        <w:r>
          <w:rPr>
            <w:webHidden/>
          </w:rPr>
          <w:instrText xml:space="preserve"> PAGEREF _Toc66452086 \h </w:instrText>
        </w:r>
      </w:ins>
      <w:r>
        <w:rPr>
          <w:webHidden/>
        </w:rPr>
      </w:r>
      <w:r>
        <w:rPr>
          <w:webHidden/>
        </w:rPr>
        <w:fldChar w:fldCharType="separate"/>
      </w:r>
      <w:ins w:id="348" w:author="Andrew da Silva" w:date="2021-11-15T18:13:00Z">
        <w:r w:rsidR="003C0AF8">
          <w:rPr>
            <w:webHidden/>
          </w:rPr>
          <w:t>72</w:t>
        </w:r>
      </w:ins>
      <w:del w:id="349" w:author="Andrew da Silva" w:date="2021-10-17T10:42:00Z">
        <w:r w:rsidR="00C85D61" w:rsidDel="002058F5">
          <w:rPr>
            <w:webHidden/>
          </w:rPr>
          <w:delText>79</w:delText>
        </w:r>
      </w:del>
      <w:ins w:id="350" w:author="Thomas Wright" w:date="2021-03-12T14:33:00Z">
        <w:r>
          <w:rPr>
            <w:webHidden/>
          </w:rPr>
          <w:fldChar w:fldCharType="end"/>
        </w:r>
        <w:r w:rsidRPr="00C22511">
          <w:rPr>
            <w:rStyle w:val="Hyperlink"/>
          </w:rPr>
          <w:fldChar w:fldCharType="end"/>
        </w:r>
      </w:ins>
    </w:p>
    <w:p w14:paraId="75E9ED8C" w14:textId="32BCD33F" w:rsidR="00406D7B" w:rsidRDefault="00406D7B">
      <w:pPr>
        <w:pStyle w:val="TOC1"/>
        <w:tabs>
          <w:tab w:val="right" w:leader="dot" w:pos="9350"/>
        </w:tabs>
        <w:rPr>
          <w:ins w:id="351" w:author="Thomas Wright" w:date="2021-03-12T14:33:00Z"/>
          <w:rFonts w:asciiTheme="minorHAnsi" w:hAnsiTheme="minorHAnsi"/>
          <w:noProof/>
          <w:color w:val="auto"/>
          <w:sz w:val="22"/>
          <w:lang w:val="en-CA" w:eastAsia="en-CA"/>
        </w:rPr>
      </w:pPr>
      <w:ins w:id="35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"_Toc66452087"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11 - Corporate Initiatives</w:t>
        </w:r>
        <w:r>
          <w:rPr>
            <w:noProof/>
            <w:webHidden/>
          </w:rPr>
          <w:tab/>
        </w:r>
        <w:r>
          <w:rPr>
            <w:noProof/>
            <w:webHidden/>
          </w:rPr>
          <w:fldChar w:fldCharType="begin"/>
        </w:r>
        <w:r>
          <w:rPr>
            <w:noProof/>
            <w:webHidden/>
          </w:rPr>
          <w:instrText xml:space="preserve"> PAGEREF _Toc66452087 \h </w:instrText>
        </w:r>
      </w:ins>
      <w:r>
        <w:rPr>
          <w:noProof/>
          <w:webHidden/>
        </w:rPr>
      </w:r>
      <w:r>
        <w:rPr>
          <w:noProof/>
          <w:webHidden/>
        </w:rPr>
        <w:fldChar w:fldCharType="separate"/>
      </w:r>
      <w:ins w:id="353" w:author="Andrew da Silva" w:date="2021-11-15T18:13:00Z">
        <w:r w:rsidR="003C0AF8">
          <w:rPr>
            <w:noProof/>
            <w:webHidden/>
          </w:rPr>
          <w:t>73</w:t>
        </w:r>
      </w:ins>
      <w:del w:id="354" w:author="Andrew da Silva" w:date="2021-10-17T10:42:00Z">
        <w:r w:rsidR="00C85D61" w:rsidDel="002058F5">
          <w:rPr>
            <w:noProof/>
            <w:webHidden/>
          </w:rPr>
          <w:delText>80</w:delText>
        </w:r>
      </w:del>
      <w:ins w:id="355" w:author="Thomas Wright" w:date="2021-03-12T14:33:00Z">
        <w:r>
          <w:rPr>
            <w:noProof/>
            <w:webHidden/>
          </w:rPr>
          <w:fldChar w:fldCharType="end"/>
        </w:r>
        <w:r w:rsidRPr="00C22511">
          <w:rPr>
            <w:rStyle w:val="Hyperlink"/>
            <w:noProof/>
          </w:rPr>
          <w:fldChar w:fldCharType="end"/>
        </w:r>
      </w:ins>
    </w:p>
    <w:p w14:paraId="2A4B1051" w14:textId="6BB96494" w:rsidR="00406D7B" w:rsidRDefault="00406D7B">
      <w:pPr>
        <w:pStyle w:val="TOC2"/>
        <w:rPr>
          <w:ins w:id="356" w:author="Thomas Wright" w:date="2021-03-12T14:33:00Z"/>
          <w:sz w:val="22"/>
          <w:lang w:val="en-CA" w:eastAsia="en-CA"/>
        </w:rPr>
      </w:pPr>
      <w:ins w:id="357" w:author="Thomas Wright" w:date="2021-03-12T14:33:00Z">
        <w:r w:rsidRPr="00C22511">
          <w:rPr>
            <w:rStyle w:val="Hyperlink"/>
          </w:rPr>
          <w:fldChar w:fldCharType="begin"/>
        </w:r>
        <w:r w:rsidRPr="00C22511">
          <w:rPr>
            <w:rStyle w:val="Hyperlink"/>
          </w:rPr>
          <w:instrText xml:space="preserve"> </w:instrText>
        </w:r>
        <w:r>
          <w:instrText>HYPERLINK \l "_Toc66452088"</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_Toc66452088 \h </w:instrText>
        </w:r>
      </w:ins>
      <w:r>
        <w:rPr>
          <w:webHidden/>
        </w:rPr>
      </w:r>
      <w:r>
        <w:rPr>
          <w:webHidden/>
        </w:rPr>
        <w:fldChar w:fldCharType="separate"/>
      </w:r>
      <w:ins w:id="358" w:author="Andrew da Silva" w:date="2021-11-15T18:13:00Z">
        <w:r w:rsidR="003C0AF8">
          <w:rPr>
            <w:webHidden/>
          </w:rPr>
          <w:t>73</w:t>
        </w:r>
      </w:ins>
      <w:del w:id="359" w:author="Andrew da Silva" w:date="2021-10-17T10:42:00Z">
        <w:r w:rsidR="00C85D61" w:rsidDel="002058F5">
          <w:rPr>
            <w:webHidden/>
          </w:rPr>
          <w:delText>80</w:delText>
        </w:r>
      </w:del>
      <w:ins w:id="360" w:author="Thomas Wright" w:date="2021-03-12T14:33:00Z">
        <w:r>
          <w:rPr>
            <w:webHidden/>
          </w:rPr>
          <w:fldChar w:fldCharType="end"/>
        </w:r>
        <w:r w:rsidRPr="00C22511">
          <w:rPr>
            <w:rStyle w:val="Hyperlink"/>
          </w:rPr>
          <w:fldChar w:fldCharType="end"/>
        </w:r>
      </w:ins>
    </w:p>
    <w:p w14:paraId="1CBDC207" w14:textId="3ABDEA4C" w:rsidR="00406D7B" w:rsidRDefault="00406D7B">
      <w:pPr>
        <w:pStyle w:val="TOC2"/>
        <w:rPr>
          <w:ins w:id="361" w:author="Thomas Wright" w:date="2021-03-12T14:33:00Z"/>
          <w:sz w:val="22"/>
          <w:lang w:val="en-CA" w:eastAsia="en-CA"/>
        </w:rPr>
      </w:pPr>
      <w:ins w:id="362" w:author="Thomas Wright" w:date="2021-03-12T14:33:00Z">
        <w:r w:rsidRPr="00C22511">
          <w:rPr>
            <w:rStyle w:val="Hyperlink"/>
          </w:rPr>
          <w:fldChar w:fldCharType="begin"/>
        </w:r>
        <w:r w:rsidRPr="00C22511">
          <w:rPr>
            <w:rStyle w:val="Hyperlink"/>
          </w:rPr>
          <w:instrText xml:space="preserve"> </w:instrText>
        </w:r>
        <w:r>
          <w:instrText>HYPERLINK \l "_Toc66452089"</w:instrText>
        </w:r>
        <w:r w:rsidRPr="00C22511">
          <w:rPr>
            <w:rStyle w:val="Hyperlink"/>
          </w:rPr>
          <w:instrText xml:space="preserve"> </w:instrText>
        </w:r>
        <w:r w:rsidRPr="00C22511">
          <w:rPr>
            <w:rStyle w:val="Hyperlink"/>
          </w:rPr>
          <w:fldChar w:fldCharType="separate"/>
        </w:r>
        <w:r w:rsidRPr="00C22511">
          <w:rPr>
            <w:rStyle w:val="Hyperlink"/>
          </w:rPr>
          <w:t>B. Clark Hall Pub</w:t>
        </w:r>
        <w:r>
          <w:rPr>
            <w:webHidden/>
          </w:rPr>
          <w:tab/>
        </w:r>
        <w:r>
          <w:rPr>
            <w:webHidden/>
          </w:rPr>
          <w:fldChar w:fldCharType="begin"/>
        </w:r>
        <w:r>
          <w:rPr>
            <w:webHidden/>
          </w:rPr>
          <w:instrText xml:space="preserve"> PAGEREF _Toc66452089 \h </w:instrText>
        </w:r>
      </w:ins>
      <w:r>
        <w:rPr>
          <w:webHidden/>
        </w:rPr>
      </w:r>
      <w:r>
        <w:rPr>
          <w:webHidden/>
        </w:rPr>
        <w:fldChar w:fldCharType="separate"/>
      </w:r>
      <w:ins w:id="363" w:author="Andrew da Silva" w:date="2021-11-15T18:13:00Z">
        <w:r w:rsidR="003C0AF8">
          <w:rPr>
            <w:webHidden/>
          </w:rPr>
          <w:t>73</w:t>
        </w:r>
      </w:ins>
      <w:del w:id="364" w:author="Andrew da Silva" w:date="2021-10-17T10:42:00Z">
        <w:r w:rsidR="00C85D61" w:rsidDel="002058F5">
          <w:rPr>
            <w:webHidden/>
          </w:rPr>
          <w:delText>80</w:delText>
        </w:r>
      </w:del>
      <w:ins w:id="365" w:author="Thomas Wright" w:date="2021-03-12T14:33:00Z">
        <w:r>
          <w:rPr>
            <w:webHidden/>
          </w:rPr>
          <w:fldChar w:fldCharType="end"/>
        </w:r>
        <w:r w:rsidRPr="00C22511">
          <w:rPr>
            <w:rStyle w:val="Hyperlink"/>
          </w:rPr>
          <w:fldChar w:fldCharType="end"/>
        </w:r>
      </w:ins>
    </w:p>
    <w:p w14:paraId="36C94EC6" w14:textId="779987C8" w:rsidR="00406D7B" w:rsidRDefault="00406D7B">
      <w:pPr>
        <w:pStyle w:val="TOC2"/>
        <w:rPr>
          <w:ins w:id="366" w:author="Thomas Wright" w:date="2021-03-12T14:33:00Z"/>
          <w:sz w:val="22"/>
          <w:lang w:val="en-CA" w:eastAsia="en-CA"/>
        </w:rPr>
      </w:pPr>
      <w:ins w:id="367" w:author="Thomas Wright" w:date="2021-03-12T14:33:00Z">
        <w:r w:rsidRPr="00C22511">
          <w:rPr>
            <w:rStyle w:val="Hyperlink"/>
          </w:rPr>
          <w:fldChar w:fldCharType="begin"/>
        </w:r>
        <w:r w:rsidRPr="00C22511">
          <w:rPr>
            <w:rStyle w:val="Hyperlink"/>
          </w:rPr>
          <w:instrText xml:space="preserve"> </w:instrText>
        </w:r>
        <w:r>
          <w:instrText>HYPERLINK \l "_Toc66452090"</w:instrText>
        </w:r>
        <w:r w:rsidRPr="00C22511">
          <w:rPr>
            <w:rStyle w:val="Hyperlink"/>
          </w:rPr>
          <w:instrText xml:space="preserve"> </w:instrText>
        </w:r>
        <w:r w:rsidRPr="00C22511">
          <w:rPr>
            <w:rStyle w:val="Hyperlink"/>
          </w:rPr>
          <w:fldChar w:fldCharType="separate"/>
        </w:r>
        <w:r w:rsidRPr="00C22511">
          <w:rPr>
            <w:rStyle w:val="Hyperlink"/>
          </w:rPr>
          <w:t>C. Science Quest</w:t>
        </w:r>
        <w:r>
          <w:rPr>
            <w:webHidden/>
          </w:rPr>
          <w:tab/>
        </w:r>
        <w:r>
          <w:rPr>
            <w:webHidden/>
          </w:rPr>
          <w:fldChar w:fldCharType="begin"/>
        </w:r>
        <w:r>
          <w:rPr>
            <w:webHidden/>
          </w:rPr>
          <w:instrText xml:space="preserve"> PAGEREF _Toc66452090 \h </w:instrText>
        </w:r>
      </w:ins>
      <w:r>
        <w:rPr>
          <w:webHidden/>
        </w:rPr>
      </w:r>
      <w:r>
        <w:rPr>
          <w:webHidden/>
        </w:rPr>
        <w:fldChar w:fldCharType="separate"/>
      </w:r>
      <w:ins w:id="368" w:author="Andrew da Silva" w:date="2021-11-15T18:13:00Z">
        <w:r w:rsidR="003C0AF8">
          <w:rPr>
            <w:webHidden/>
          </w:rPr>
          <w:t>73</w:t>
        </w:r>
      </w:ins>
      <w:del w:id="369" w:author="Andrew da Silva" w:date="2021-10-17T10:42:00Z">
        <w:r w:rsidR="00C85D61" w:rsidDel="002058F5">
          <w:rPr>
            <w:webHidden/>
          </w:rPr>
          <w:delText>80</w:delText>
        </w:r>
      </w:del>
      <w:ins w:id="370" w:author="Thomas Wright" w:date="2021-03-12T14:33:00Z">
        <w:r>
          <w:rPr>
            <w:webHidden/>
          </w:rPr>
          <w:fldChar w:fldCharType="end"/>
        </w:r>
        <w:r w:rsidRPr="00C22511">
          <w:rPr>
            <w:rStyle w:val="Hyperlink"/>
          </w:rPr>
          <w:fldChar w:fldCharType="end"/>
        </w:r>
      </w:ins>
    </w:p>
    <w:p w14:paraId="63DFDFAA" w14:textId="529C4E6E" w:rsidR="00406D7B" w:rsidRDefault="00406D7B">
      <w:pPr>
        <w:pStyle w:val="TOC2"/>
        <w:rPr>
          <w:ins w:id="371" w:author="Thomas Wright" w:date="2021-03-12T14:33:00Z"/>
          <w:sz w:val="22"/>
          <w:lang w:val="en-CA" w:eastAsia="en-CA"/>
        </w:rPr>
      </w:pPr>
      <w:ins w:id="372" w:author="Thomas Wright" w:date="2021-03-12T14:33:00Z">
        <w:r w:rsidRPr="00C22511">
          <w:rPr>
            <w:rStyle w:val="Hyperlink"/>
          </w:rPr>
          <w:fldChar w:fldCharType="begin"/>
        </w:r>
        <w:r w:rsidRPr="00C22511">
          <w:rPr>
            <w:rStyle w:val="Hyperlink"/>
          </w:rPr>
          <w:instrText xml:space="preserve"> </w:instrText>
        </w:r>
        <w:r>
          <w:instrText>HYPERLINK \l "_Toc66452091"</w:instrText>
        </w:r>
        <w:r w:rsidRPr="00C22511">
          <w:rPr>
            <w:rStyle w:val="Hyperlink"/>
          </w:rPr>
          <w:instrText xml:space="preserve"> </w:instrText>
        </w:r>
        <w:r w:rsidRPr="00C22511">
          <w:rPr>
            <w:rStyle w:val="Hyperlink"/>
          </w:rPr>
          <w:fldChar w:fldCharType="separate"/>
        </w:r>
        <w:r w:rsidRPr="00C22511">
          <w:rPr>
            <w:rStyle w:val="Hyperlink"/>
          </w:rPr>
          <w:t>D. Golden Words</w:t>
        </w:r>
        <w:r>
          <w:rPr>
            <w:webHidden/>
          </w:rPr>
          <w:tab/>
        </w:r>
        <w:r>
          <w:rPr>
            <w:webHidden/>
          </w:rPr>
          <w:fldChar w:fldCharType="begin"/>
        </w:r>
        <w:r>
          <w:rPr>
            <w:webHidden/>
          </w:rPr>
          <w:instrText xml:space="preserve"> PAGEREF _Toc66452091 \h </w:instrText>
        </w:r>
      </w:ins>
      <w:r>
        <w:rPr>
          <w:webHidden/>
        </w:rPr>
      </w:r>
      <w:r>
        <w:rPr>
          <w:webHidden/>
        </w:rPr>
        <w:fldChar w:fldCharType="separate"/>
      </w:r>
      <w:ins w:id="373" w:author="Andrew da Silva" w:date="2021-11-15T18:13:00Z">
        <w:r w:rsidR="003C0AF8">
          <w:rPr>
            <w:webHidden/>
          </w:rPr>
          <w:t>74</w:t>
        </w:r>
      </w:ins>
      <w:del w:id="374" w:author="Andrew da Silva" w:date="2021-10-17T10:42:00Z">
        <w:r w:rsidR="00C85D61" w:rsidDel="002058F5">
          <w:rPr>
            <w:webHidden/>
          </w:rPr>
          <w:delText>81</w:delText>
        </w:r>
      </w:del>
      <w:ins w:id="375" w:author="Thomas Wright" w:date="2021-03-12T14:33:00Z">
        <w:r>
          <w:rPr>
            <w:webHidden/>
          </w:rPr>
          <w:fldChar w:fldCharType="end"/>
        </w:r>
        <w:r w:rsidRPr="00C22511">
          <w:rPr>
            <w:rStyle w:val="Hyperlink"/>
          </w:rPr>
          <w:fldChar w:fldCharType="end"/>
        </w:r>
      </w:ins>
    </w:p>
    <w:p w14:paraId="1E945F84" w14:textId="4686A933" w:rsidR="00406D7B" w:rsidRDefault="00406D7B">
      <w:pPr>
        <w:pStyle w:val="TOC2"/>
        <w:rPr>
          <w:ins w:id="376" w:author="Thomas Wright" w:date="2021-03-12T14:33:00Z"/>
          <w:sz w:val="22"/>
          <w:lang w:val="en-CA" w:eastAsia="en-CA"/>
        </w:rPr>
      </w:pPr>
      <w:ins w:id="377" w:author="Thomas Wright" w:date="2021-03-12T14:33:00Z">
        <w:r w:rsidRPr="00C22511">
          <w:rPr>
            <w:rStyle w:val="Hyperlink"/>
          </w:rPr>
          <w:fldChar w:fldCharType="begin"/>
        </w:r>
        <w:r w:rsidRPr="00C22511">
          <w:rPr>
            <w:rStyle w:val="Hyperlink"/>
          </w:rPr>
          <w:instrText xml:space="preserve"> </w:instrText>
        </w:r>
        <w:r>
          <w:instrText>HYPERLINK \l "_Toc66452092"</w:instrText>
        </w:r>
        <w:r w:rsidRPr="00C22511">
          <w:rPr>
            <w:rStyle w:val="Hyperlink"/>
          </w:rPr>
          <w:instrText xml:space="preserve"> </w:instrText>
        </w:r>
        <w:r w:rsidRPr="00C22511">
          <w:rPr>
            <w:rStyle w:val="Hyperlink"/>
          </w:rPr>
          <w:fldChar w:fldCharType="separate"/>
        </w:r>
        <w:r w:rsidRPr="00C22511">
          <w:rPr>
            <w:rStyle w:val="Hyperlink"/>
          </w:rPr>
          <w:t>E. The Tea Room</w:t>
        </w:r>
        <w:r>
          <w:rPr>
            <w:webHidden/>
          </w:rPr>
          <w:tab/>
        </w:r>
        <w:r>
          <w:rPr>
            <w:webHidden/>
          </w:rPr>
          <w:fldChar w:fldCharType="begin"/>
        </w:r>
        <w:r>
          <w:rPr>
            <w:webHidden/>
          </w:rPr>
          <w:instrText xml:space="preserve"> PAGEREF _Toc66452092 \h </w:instrText>
        </w:r>
      </w:ins>
      <w:r>
        <w:rPr>
          <w:webHidden/>
        </w:rPr>
      </w:r>
      <w:r>
        <w:rPr>
          <w:webHidden/>
        </w:rPr>
        <w:fldChar w:fldCharType="separate"/>
      </w:r>
      <w:ins w:id="378" w:author="Andrew da Silva" w:date="2021-11-15T18:13:00Z">
        <w:r w:rsidR="003C0AF8">
          <w:rPr>
            <w:webHidden/>
          </w:rPr>
          <w:t>75</w:t>
        </w:r>
      </w:ins>
      <w:del w:id="379" w:author="Andrew da Silva" w:date="2021-10-17T10:42:00Z">
        <w:r w:rsidR="00C85D61" w:rsidDel="002058F5">
          <w:rPr>
            <w:webHidden/>
          </w:rPr>
          <w:delText>82</w:delText>
        </w:r>
      </w:del>
      <w:ins w:id="380" w:author="Thomas Wright" w:date="2021-03-12T14:33:00Z">
        <w:r>
          <w:rPr>
            <w:webHidden/>
          </w:rPr>
          <w:fldChar w:fldCharType="end"/>
        </w:r>
        <w:r w:rsidRPr="00C22511">
          <w:rPr>
            <w:rStyle w:val="Hyperlink"/>
          </w:rPr>
          <w:fldChar w:fldCharType="end"/>
        </w:r>
      </w:ins>
    </w:p>
    <w:p w14:paraId="3D210DDD" w14:textId="605E20B0" w:rsidR="00406D7B" w:rsidRDefault="00406D7B">
      <w:pPr>
        <w:pStyle w:val="TOC2"/>
        <w:rPr>
          <w:ins w:id="381" w:author="Thomas Wright" w:date="2021-03-12T14:33:00Z"/>
          <w:sz w:val="22"/>
          <w:lang w:val="en-CA" w:eastAsia="en-CA"/>
        </w:rPr>
      </w:pPr>
      <w:ins w:id="382" w:author="Thomas Wright" w:date="2021-03-12T14:33:00Z">
        <w:r w:rsidRPr="00C22511">
          <w:rPr>
            <w:rStyle w:val="Hyperlink"/>
          </w:rPr>
          <w:fldChar w:fldCharType="begin"/>
        </w:r>
        <w:r w:rsidRPr="00C22511">
          <w:rPr>
            <w:rStyle w:val="Hyperlink"/>
          </w:rPr>
          <w:instrText xml:space="preserve"> </w:instrText>
        </w:r>
        <w:r>
          <w:instrText>HYPERLINK \l "_Toc66452093"</w:instrText>
        </w:r>
        <w:r w:rsidRPr="00C22511">
          <w:rPr>
            <w:rStyle w:val="Hyperlink"/>
          </w:rPr>
          <w:instrText xml:space="preserve"> </w:instrText>
        </w:r>
        <w:r w:rsidRPr="00C22511">
          <w:rPr>
            <w:rStyle w:val="Hyperlink"/>
          </w:rPr>
          <w:fldChar w:fldCharType="separate"/>
        </w:r>
        <w:r w:rsidRPr="00C22511">
          <w:rPr>
            <w:rStyle w:val="Hyperlink"/>
          </w:rPr>
          <w:t>F. Integrated Learning Constables</w:t>
        </w:r>
        <w:r>
          <w:rPr>
            <w:webHidden/>
          </w:rPr>
          <w:tab/>
        </w:r>
        <w:r>
          <w:rPr>
            <w:webHidden/>
          </w:rPr>
          <w:fldChar w:fldCharType="begin"/>
        </w:r>
        <w:r>
          <w:rPr>
            <w:webHidden/>
          </w:rPr>
          <w:instrText xml:space="preserve"> PAGEREF _Toc66452093 \h </w:instrText>
        </w:r>
      </w:ins>
      <w:r>
        <w:rPr>
          <w:webHidden/>
        </w:rPr>
      </w:r>
      <w:r>
        <w:rPr>
          <w:webHidden/>
        </w:rPr>
        <w:fldChar w:fldCharType="separate"/>
      </w:r>
      <w:ins w:id="383" w:author="Andrew da Silva" w:date="2021-11-15T18:13:00Z">
        <w:r w:rsidR="003C0AF8">
          <w:rPr>
            <w:webHidden/>
          </w:rPr>
          <w:t>75</w:t>
        </w:r>
      </w:ins>
      <w:del w:id="384" w:author="Andrew da Silva" w:date="2021-10-17T10:42:00Z">
        <w:r w:rsidR="00C85D61" w:rsidDel="002058F5">
          <w:rPr>
            <w:webHidden/>
          </w:rPr>
          <w:delText>82</w:delText>
        </w:r>
      </w:del>
      <w:ins w:id="385" w:author="Thomas Wright" w:date="2021-03-12T14:33:00Z">
        <w:r>
          <w:rPr>
            <w:webHidden/>
          </w:rPr>
          <w:fldChar w:fldCharType="end"/>
        </w:r>
        <w:r w:rsidRPr="00C22511">
          <w:rPr>
            <w:rStyle w:val="Hyperlink"/>
          </w:rPr>
          <w:fldChar w:fldCharType="end"/>
        </w:r>
      </w:ins>
    </w:p>
    <w:p w14:paraId="381DB8FE" w14:textId="522B1BAE" w:rsidR="00406D7B" w:rsidRDefault="00406D7B">
      <w:pPr>
        <w:pStyle w:val="TOC2"/>
        <w:rPr>
          <w:ins w:id="386" w:author="Thomas Wright" w:date="2021-03-12T14:33:00Z"/>
          <w:sz w:val="22"/>
          <w:lang w:val="en-CA" w:eastAsia="en-CA"/>
        </w:rPr>
      </w:pPr>
      <w:ins w:id="387" w:author="Thomas Wright" w:date="2021-03-12T14:33:00Z">
        <w:r w:rsidRPr="00C22511">
          <w:rPr>
            <w:rStyle w:val="Hyperlink"/>
          </w:rPr>
          <w:fldChar w:fldCharType="begin"/>
        </w:r>
        <w:r w:rsidRPr="00C22511">
          <w:rPr>
            <w:rStyle w:val="Hyperlink"/>
          </w:rPr>
          <w:instrText xml:space="preserve"> </w:instrText>
        </w:r>
        <w:r>
          <w:instrText>HYPERLINK \l "_Toc66452094"</w:instrText>
        </w:r>
        <w:r w:rsidRPr="00C22511">
          <w:rPr>
            <w:rStyle w:val="Hyperlink"/>
          </w:rPr>
          <w:instrText xml:space="preserve"> </w:instrText>
        </w:r>
        <w:r w:rsidRPr="00C22511">
          <w:rPr>
            <w:rStyle w:val="Hyperlink"/>
          </w:rPr>
          <w:fldChar w:fldCharType="separate"/>
        </w:r>
        <w:r w:rsidRPr="00C22511">
          <w:rPr>
            <w:rStyle w:val="Hyperlink"/>
          </w:rPr>
          <w:t>G. Campus Equipment Outfitters</w:t>
        </w:r>
        <w:r>
          <w:rPr>
            <w:webHidden/>
          </w:rPr>
          <w:tab/>
        </w:r>
        <w:r>
          <w:rPr>
            <w:webHidden/>
          </w:rPr>
          <w:fldChar w:fldCharType="begin"/>
        </w:r>
        <w:r>
          <w:rPr>
            <w:webHidden/>
          </w:rPr>
          <w:instrText xml:space="preserve"> PAGEREF _Toc66452094 \h </w:instrText>
        </w:r>
      </w:ins>
      <w:r>
        <w:rPr>
          <w:webHidden/>
        </w:rPr>
      </w:r>
      <w:r>
        <w:rPr>
          <w:webHidden/>
        </w:rPr>
        <w:fldChar w:fldCharType="separate"/>
      </w:r>
      <w:ins w:id="388" w:author="Andrew da Silva" w:date="2021-11-15T18:13:00Z">
        <w:r w:rsidR="003C0AF8">
          <w:rPr>
            <w:webHidden/>
          </w:rPr>
          <w:t>75</w:t>
        </w:r>
      </w:ins>
      <w:del w:id="389" w:author="Andrew da Silva" w:date="2021-10-17T10:42:00Z">
        <w:r w:rsidR="00C85D61" w:rsidDel="002058F5">
          <w:rPr>
            <w:webHidden/>
          </w:rPr>
          <w:delText>82</w:delText>
        </w:r>
      </w:del>
      <w:ins w:id="390" w:author="Thomas Wright" w:date="2021-03-12T14:33:00Z">
        <w:r>
          <w:rPr>
            <w:webHidden/>
          </w:rPr>
          <w:fldChar w:fldCharType="end"/>
        </w:r>
        <w:r w:rsidRPr="00C22511">
          <w:rPr>
            <w:rStyle w:val="Hyperlink"/>
          </w:rPr>
          <w:fldChar w:fldCharType="end"/>
        </w:r>
      </w:ins>
    </w:p>
    <w:p w14:paraId="674EBCB7" w14:textId="3C8F603B" w:rsidR="00406D7B" w:rsidRDefault="00406D7B">
      <w:pPr>
        <w:pStyle w:val="TOC2"/>
        <w:rPr>
          <w:ins w:id="391" w:author="Thomas Wright" w:date="2021-03-12T14:33:00Z"/>
          <w:sz w:val="22"/>
          <w:lang w:val="en-CA" w:eastAsia="en-CA"/>
        </w:rPr>
      </w:pPr>
      <w:ins w:id="392" w:author="Thomas Wright" w:date="2021-03-12T14:33:00Z">
        <w:r w:rsidRPr="00C22511">
          <w:rPr>
            <w:rStyle w:val="Hyperlink"/>
          </w:rPr>
          <w:fldChar w:fldCharType="begin"/>
        </w:r>
        <w:r w:rsidRPr="00C22511">
          <w:rPr>
            <w:rStyle w:val="Hyperlink"/>
          </w:rPr>
          <w:instrText xml:space="preserve"> </w:instrText>
        </w:r>
        <w:r>
          <w:instrText>HYPERLINK \l "_Toc66452095"</w:instrText>
        </w:r>
        <w:r w:rsidRPr="00C22511">
          <w:rPr>
            <w:rStyle w:val="Hyperlink"/>
          </w:rPr>
          <w:instrText xml:space="preserve"> </w:instrText>
        </w:r>
        <w:r w:rsidRPr="00C22511">
          <w:rPr>
            <w:rStyle w:val="Hyperlink"/>
          </w:rPr>
          <w:fldChar w:fldCharType="separate"/>
        </w:r>
        <w:r w:rsidRPr="00C22511">
          <w:rPr>
            <w:rStyle w:val="Hyperlink"/>
          </w:rPr>
          <w:t>H. EngLinks</w:t>
        </w:r>
        <w:r>
          <w:rPr>
            <w:webHidden/>
          </w:rPr>
          <w:tab/>
        </w:r>
        <w:r>
          <w:rPr>
            <w:webHidden/>
          </w:rPr>
          <w:fldChar w:fldCharType="begin"/>
        </w:r>
        <w:r>
          <w:rPr>
            <w:webHidden/>
          </w:rPr>
          <w:instrText xml:space="preserve"> PAGEREF _Toc66452095 \h </w:instrText>
        </w:r>
      </w:ins>
      <w:r>
        <w:rPr>
          <w:webHidden/>
        </w:rPr>
      </w:r>
      <w:r>
        <w:rPr>
          <w:webHidden/>
        </w:rPr>
        <w:fldChar w:fldCharType="separate"/>
      </w:r>
      <w:ins w:id="393" w:author="Andrew da Silva" w:date="2021-11-15T18:13:00Z">
        <w:r w:rsidR="003C0AF8">
          <w:rPr>
            <w:webHidden/>
          </w:rPr>
          <w:t>76</w:t>
        </w:r>
      </w:ins>
      <w:del w:id="394" w:author="Andrew da Silva" w:date="2021-10-17T10:42:00Z">
        <w:r w:rsidR="00C85D61" w:rsidDel="002058F5">
          <w:rPr>
            <w:webHidden/>
          </w:rPr>
          <w:delText>83</w:delText>
        </w:r>
      </w:del>
      <w:ins w:id="395" w:author="Thomas Wright" w:date="2021-03-12T14:33:00Z">
        <w:r>
          <w:rPr>
            <w:webHidden/>
          </w:rPr>
          <w:fldChar w:fldCharType="end"/>
        </w:r>
        <w:r w:rsidRPr="00C22511">
          <w:rPr>
            <w:rStyle w:val="Hyperlink"/>
          </w:rPr>
          <w:fldChar w:fldCharType="end"/>
        </w:r>
      </w:ins>
    </w:p>
    <w:p w14:paraId="52AAAD85" w14:textId="2E2A3934" w:rsidR="00406D7B" w:rsidRDefault="00406D7B">
      <w:pPr>
        <w:pStyle w:val="TOC2"/>
        <w:rPr>
          <w:ins w:id="396" w:author="Thomas Wright" w:date="2021-03-12T14:33:00Z"/>
          <w:sz w:val="22"/>
          <w:lang w:val="en-CA" w:eastAsia="en-CA"/>
        </w:rPr>
      </w:pPr>
      <w:ins w:id="397" w:author="Thomas Wright" w:date="2021-03-12T14:33:00Z">
        <w:r w:rsidRPr="00C22511">
          <w:rPr>
            <w:rStyle w:val="Hyperlink"/>
          </w:rPr>
          <w:fldChar w:fldCharType="begin"/>
        </w:r>
        <w:r w:rsidRPr="00C22511">
          <w:rPr>
            <w:rStyle w:val="Hyperlink"/>
          </w:rPr>
          <w:instrText xml:space="preserve"> </w:instrText>
        </w:r>
        <w:r>
          <w:instrText>HYPERLINK \l "_Toc66452096"</w:instrText>
        </w:r>
        <w:r w:rsidRPr="00C22511">
          <w:rPr>
            <w:rStyle w:val="Hyperlink"/>
          </w:rPr>
          <w:instrText xml:space="preserve"> </w:instrText>
        </w:r>
        <w:r w:rsidRPr="00C22511">
          <w:rPr>
            <w:rStyle w:val="Hyperlink"/>
          </w:rPr>
          <w:fldChar w:fldCharType="separate"/>
        </w:r>
        <w:r w:rsidRPr="00C22511">
          <w:rPr>
            <w:rStyle w:val="Hyperlink"/>
          </w:rPr>
          <w:t>I. Engineering Society Orientation Program</w:t>
        </w:r>
        <w:r>
          <w:rPr>
            <w:webHidden/>
          </w:rPr>
          <w:tab/>
        </w:r>
        <w:r>
          <w:rPr>
            <w:webHidden/>
          </w:rPr>
          <w:fldChar w:fldCharType="begin"/>
        </w:r>
        <w:r>
          <w:rPr>
            <w:webHidden/>
          </w:rPr>
          <w:instrText xml:space="preserve"> PAGEREF _Toc66452096 \h </w:instrText>
        </w:r>
      </w:ins>
      <w:r>
        <w:rPr>
          <w:webHidden/>
        </w:rPr>
      </w:r>
      <w:r>
        <w:rPr>
          <w:webHidden/>
        </w:rPr>
        <w:fldChar w:fldCharType="separate"/>
      </w:r>
      <w:ins w:id="398" w:author="Andrew da Silva" w:date="2021-11-15T18:13:00Z">
        <w:r w:rsidR="003C0AF8">
          <w:rPr>
            <w:webHidden/>
          </w:rPr>
          <w:t>76</w:t>
        </w:r>
      </w:ins>
      <w:del w:id="399" w:author="Andrew da Silva" w:date="2021-10-17T10:42:00Z">
        <w:r w:rsidR="00C85D61" w:rsidDel="002058F5">
          <w:rPr>
            <w:webHidden/>
          </w:rPr>
          <w:delText>83</w:delText>
        </w:r>
      </w:del>
      <w:ins w:id="400" w:author="Thomas Wright" w:date="2021-03-12T14:33:00Z">
        <w:r>
          <w:rPr>
            <w:webHidden/>
          </w:rPr>
          <w:fldChar w:fldCharType="end"/>
        </w:r>
        <w:r w:rsidRPr="00C22511">
          <w:rPr>
            <w:rStyle w:val="Hyperlink"/>
          </w:rPr>
          <w:fldChar w:fldCharType="end"/>
        </w:r>
      </w:ins>
    </w:p>
    <w:p w14:paraId="78CF9683" w14:textId="6F654458" w:rsidR="00406D7B" w:rsidRDefault="00406D7B">
      <w:pPr>
        <w:pStyle w:val="TOC2"/>
        <w:rPr>
          <w:ins w:id="401" w:author="Thomas Wright" w:date="2021-03-12T14:33:00Z"/>
          <w:sz w:val="22"/>
          <w:lang w:val="en-CA" w:eastAsia="en-CA"/>
        </w:rPr>
      </w:pPr>
      <w:ins w:id="402" w:author="Thomas Wright" w:date="2021-03-12T14:33:00Z">
        <w:r w:rsidRPr="00C22511">
          <w:rPr>
            <w:rStyle w:val="Hyperlink"/>
          </w:rPr>
          <w:fldChar w:fldCharType="begin"/>
        </w:r>
        <w:r w:rsidRPr="00C22511">
          <w:rPr>
            <w:rStyle w:val="Hyperlink"/>
          </w:rPr>
          <w:instrText xml:space="preserve"> </w:instrText>
        </w:r>
        <w:r>
          <w:instrText>HYPERLINK \l "_Toc66452097"</w:instrText>
        </w:r>
        <w:r w:rsidRPr="00C22511">
          <w:rPr>
            <w:rStyle w:val="Hyperlink"/>
          </w:rPr>
          <w:instrText xml:space="preserve"> </w:instrText>
        </w:r>
        <w:r w:rsidRPr="00C22511">
          <w:rPr>
            <w:rStyle w:val="Hyperlink"/>
          </w:rPr>
          <w:fldChar w:fldCharType="separate"/>
        </w:r>
        <w:r w:rsidRPr="00C22511">
          <w:rPr>
            <w:rStyle w:val="Hyperlink"/>
          </w:rPr>
          <w:t>J. Science Formal</w:t>
        </w:r>
        <w:r>
          <w:rPr>
            <w:webHidden/>
          </w:rPr>
          <w:tab/>
        </w:r>
        <w:r>
          <w:rPr>
            <w:webHidden/>
          </w:rPr>
          <w:fldChar w:fldCharType="begin"/>
        </w:r>
        <w:r>
          <w:rPr>
            <w:webHidden/>
          </w:rPr>
          <w:instrText xml:space="preserve"> PAGEREF _Toc66452097 \h </w:instrText>
        </w:r>
      </w:ins>
      <w:r>
        <w:rPr>
          <w:webHidden/>
        </w:rPr>
      </w:r>
      <w:r>
        <w:rPr>
          <w:webHidden/>
        </w:rPr>
        <w:fldChar w:fldCharType="separate"/>
      </w:r>
      <w:ins w:id="403" w:author="Andrew da Silva" w:date="2021-11-15T18:13:00Z">
        <w:r w:rsidR="003C0AF8">
          <w:rPr>
            <w:webHidden/>
          </w:rPr>
          <w:t>76</w:t>
        </w:r>
      </w:ins>
      <w:del w:id="404" w:author="Andrew da Silva" w:date="2021-10-17T10:42:00Z">
        <w:r w:rsidR="00C85D61" w:rsidDel="002058F5">
          <w:rPr>
            <w:webHidden/>
          </w:rPr>
          <w:delText>83</w:delText>
        </w:r>
      </w:del>
      <w:ins w:id="405" w:author="Thomas Wright" w:date="2021-03-12T14:33:00Z">
        <w:r>
          <w:rPr>
            <w:webHidden/>
          </w:rPr>
          <w:fldChar w:fldCharType="end"/>
        </w:r>
        <w:r w:rsidRPr="00C22511">
          <w:rPr>
            <w:rStyle w:val="Hyperlink"/>
          </w:rPr>
          <w:fldChar w:fldCharType="end"/>
        </w:r>
      </w:ins>
    </w:p>
    <w:p w14:paraId="4ECE1F91" w14:textId="48540D03" w:rsidR="00406D7B" w:rsidRDefault="00406D7B">
      <w:pPr>
        <w:pStyle w:val="TOC2"/>
        <w:rPr>
          <w:ins w:id="406" w:author="Thomas Wright" w:date="2021-03-12T14:33:00Z"/>
          <w:sz w:val="22"/>
          <w:lang w:val="en-CA" w:eastAsia="en-CA"/>
        </w:rPr>
      </w:pPr>
      <w:ins w:id="407" w:author="Thomas Wright" w:date="2021-03-12T14:33:00Z">
        <w:r w:rsidRPr="00C22511">
          <w:rPr>
            <w:rStyle w:val="Hyperlink"/>
          </w:rPr>
          <w:fldChar w:fldCharType="begin"/>
        </w:r>
        <w:r w:rsidRPr="00C22511">
          <w:rPr>
            <w:rStyle w:val="Hyperlink"/>
          </w:rPr>
          <w:instrText xml:space="preserve"> </w:instrText>
        </w:r>
        <w:r>
          <w:instrText>HYPERLINK \l "_Toc66452098"</w:instrText>
        </w:r>
        <w:r w:rsidRPr="00C22511">
          <w:rPr>
            <w:rStyle w:val="Hyperlink"/>
          </w:rPr>
          <w:instrText xml:space="preserve"> </w:instrText>
        </w:r>
        <w:r w:rsidRPr="00C22511">
          <w:rPr>
            <w:rStyle w:val="Hyperlink"/>
          </w:rPr>
          <w:fldChar w:fldCharType="separate"/>
        </w:r>
        <w:r w:rsidRPr="00C22511">
          <w:rPr>
            <w:rStyle w:val="Hyperlink"/>
          </w:rPr>
          <w:t>K. Policy Reference</w:t>
        </w:r>
        <w:r>
          <w:rPr>
            <w:webHidden/>
          </w:rPr>
          <w:tab/>
        </w:r>
        <w:r>
          <w:rPr>
            <w:webHidden/>
          </w:rPr>
          <w:fldChar w:fldCharType="begin"/>
        </w:r>
        <w:r>
          <w:rPr>
            <w:webHidden/>
          </w:rPr>
          <w:instrText xml:space="preserve"> PAGEREF _Toc66452098 \h </w:instrText>
        </w:r>
      </w:ins>
      <w:r>
        <w:rPr>
          <w:webHidden/>
        </w:rPr>
      </w:r>
      <w:r>
        <w:rPr>
          <w:webHidden/>
        </w:rPr>
        <w:fldChar w:fldCharType="separate"/>
      </w:r>
      <w:ins w:id="408" w:author="Andrew da Silva" w:date="2021-11-15T18:13:00Z">
        <w:r w:rsidR="003C0AF8">
          <w:rPr>
            <w:webHidden/>
          </w:rPr>
          <w:t>76</w:t>
        </w:r>
      </w:ins>
      <w:del w:id="409" w:author="Andrew da Silva" w:date="2021-10-17T10:42:00Z">
        <w:r w:rsidR="00C85D61" w:rsidDel="002058F5">
          <w:rPr>
            <w:webHidden/>
          </w:rPr>
          <w:delText>83</w:delText>
        </w:r>
      </w:del>
      <w:ins w:id="410" w:author="Thomas Wright" w:date="2021-03-12T14:33:00Z">
        <w:r>
          <w:rPr>
            <w:webHidden/>
          </w:rPr>
          <w:fldChar w:fldCharType="end"/>
        </w:r>
        <w:r w:rsidRPr="00C22511">
          <w:rPr>
            <w:rStyle w:val="Hyperlink"/>
          </w:rPr>
          <w:fldChar w:fldCharType="end"/>
        </w:r>
      </w:ins>
    </w:p>
    <w:p w14:paraId="549DE0CE" w14:textId="705D8A3A" w:rsidR="00406D7B" w:rsidRDefault="00406D7B">
      <w:pPr>
        <w:pStyle w:val="TOC1"/>
        <w:tabs>
          <w:tab w:val="right" w:leader="dot" w:pos="9350"/>
        </w:tabs>
        <w:rPr>
          <w:ins w:id="411" w:author="Thomas Wright" w:date="2021-03-12T14:33:00Z"/>
          <w:rFonts w:asciiTheme="minorHAnsi" w:hAnsiTheme="minorHAnsi"/>
          <w:noProof/>
          <w:color w:val="auto"/>
          <w:sz w:val="22"/>
          <w:lang w:val="en-CA" w:eastAsia="en-CA"/>
        </w:rPr>
      </w:pPr>
      <w:ins w:id="41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"_Toc66452099"</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12 - Science Jackets</w:t>
        </w:r>
        <w:r>
          <w:rPr>
            <w:noProof/>
            <w:webHidden/>
          </w:rPr>
          <w:tab/>
        </w:r>
        <w:r>
          <w:rPr>
            <w:noProof/>
            <w:webHidden/>
          </w:rPr>
          <w:fldChar w:fldCharType="begin"/>
        </w:r>
        <w:r>
          <w:rPr>
            <w:noProof/>
            <w:webHidden/>
          </w:rPr>
          <w:instrText xml:space="preserve"> PAGEREF _Toc66452099 \h </w:instrText>
        </w:r>
      </w:ins>
      <w:r>
        <w:rPr>
          <w:noProof/>
          <w:webHidden/>
        </w:rPr>
      </w:r>
      <w:r>
        <w:rPr>
          <w:noProof/>
          <w:webHidden/>
        </w:rPr>
        <w:fldChar w:fldCharType="separate"/>
      </w:r>
      <w:ins w:id="413" w:author="Andrew da Silva" w:date="2021-11-15T18:13:00Z">
        <w:r w:rsidR="003C0AF8">
          <w:rPr>
            <w:noProof/>
            <w:webHidden/>
          </w:rPr>
          <w:t>77</w:t>
        </w:r>
      </w:ins>
      <w:del w:id="414" w:author="Andrew da Silva" w:date="2021-10-17T10:42:00Z">
        <w:r w:rsidR="00C85D61" w:rsidDel="002058F5">
          <w:rPr>
            <w:noProof/>
            <w:webHidden/>
          </w:rPr>
          <w:delText>84</w:delText>
        </w:r>
      </w:del>
      <w:ins w:id="415" w:author="Thomas Wright" w:date="2021-03-12T14:33:00Z">
        <w:r>
          <w:rPr>
            <w:noProof/>
            <w:webHidden/>
          </w:rPr>
          <w:fldChar w:fldCharType="end"/>
        </w:r>
        <w:r w:rsidRPr="00C22511">
          <w:rPr>
            <w:rStyle w:val="Hyperlink"/>
            <w:noProof/>
          </w:rPr>
          <w:fldChar w:fldCharType="end"/>
        </w:r>
      </w:ins>
    </w:p>
    <w:p w14:paraId="47C62497" w14:textId="697ACBA0" w:rsidR="00406D7B" w:rsidRDefault="00406D7B">
      <w:pPr>
        <w:pStyle w:val="TOC2"/>
        <w:rPr>
          <w:ins w:id="416" w:author="Thomas Wright" w:date="2021-03-12T14:33:00Z"/>
          <w:sz w:val="22"/>
          <w:lang w:val="en-CA" w:eastAsia="en-CA"/>
        </w:rPr>
      </w:pPr>
      <w:ins w:id="417" w:author="Thomas Wright" w:date="2021-03-12T14:33:00Z">
        <w:r w:rsidRPr="00C22511">
          <w:rPr>
            <w:rStyle w:val="Hyperlink"/>
          </w:rPr>
          <w:fldChar w:fldCharType="begin"/>
        </w:r>
        <w:r w:rsidRPr="00C22511">
          <w:rPr>
            <w:rStyle w:val="Hyperlink"/>
          </w:rPr>
          <w:instrText xml:space="preserve"> </w:instrText>
        </w:r>
        <w:r>
          <w:instrText>HYPERLINK \l "_Toc66452100"</w:instrText>
        </w:r>
        <w:r w:rsidRPr="00C22511">
          <w:rPr>
            <w:rStyle w:val="Hyperlink"/>
          </w:rPr>
          <w:instrText xml:space="preserve"> </w:instrText>
        </w:r>
        <w:r w:rsidRPr="00C22511">
          <w:rPr>
            <w:rStyle w:val="Hyperlink"/>
          </w:rPr>
          <w:fldChar w:fldCharType="separate"/>
        </w:r>
        <w:r w:rsidRPr="00C22511">
          <w:rPr>
            <w:rStyle w:val="Hyperlink"/>
          </w:rPr>
          <w:t>L. General</w:t>
        </w:r>
        <w:r>
          <w:rPr>
            <w:webHidden/>
          </w:rPr>
          <w:tab/>
        </w:r>
        <w:r>
          <w:rPr>
            <w:webHidden/>
          </w:rPr>
          <w:fldChar w:fldCharType="begin"/>
        </w:r>
        <w:r>
          <w:rPr>
            <w:webHidden/>
          </w:rPr>
          <w:instrText xml:space="preserve"> PAGEREF _Toc66452100 \h </w:instrText>
        </w:r>
      </w:ins>
      <w:r>
        <w:rPr>
          <w:webHidden/>
        </w:rPr>
      </w:r>
      <w:r>
        <w:rPr>
          <w:webHidden/>
        </w:rPr>
        <w:fldChar w:fldCharType="separate"/>
      </w:r>
      <w:ins w:id="418" w:author="Andrew da Silva" w:date="2021-11-15T18:13:00Z">
        <w:r w:rsidR="003C0AF8">
          <w:rPr>
            <w:webHidden/>
          </w:rPr>
          <w:t>77</w:t>
        </w:r>
      </w:ins>
      <w:del w:id="419" w:author="Andrew da Silva" w:date="2021-10-17T10:42:00Z">
        <w:r w:rsidR="00C85D61" w:rsidDel="002058F5">
          <w:rPr>
            <w:webHidden/>
          </w:rPr>
          <w:delText>84</w:delText>
        </w:r>
      </w:del>
      <w:ins w:id="420" w:author="Thomas Wright" w:date="2021-03-12T14:33:00Z">
        <w:r>
          <w:rPr>
            <w:webHidden/>
          </w:rPr>
          <w:fldChar w:fldCharType="end"/>
        </w:r>
        <w:r w:rsidRPr="00C22511">
          <w:rPr>
            <w:rStyle w:val="Hyperlink"/>
          </w:rPr>
          <w:fldChar w:fldCharType="end"/>
        </w:r>
      </w:ins>
    </w:p>
    <w:p w14:paraId="177681F6" w14:textId="5ED36C64" w:rsidR="00406D7B" w:rsidRDefault="00406D7B">
      <w:pPr>
        <w:pStyle w:val="TOC2"/>
        <w:rPr>
          <w:ins w:id="421" w:author="Thomas Wright" w:date="2021-03-12T14:33:00Z"/>
          <w:sz w:val="22"/>
          <w:lang w:val="en-CA" w:eastAsia="en-CA"/>
        </w:rPr>
      </w:pPr>
      <w:ins w:id="422" w:author="Thomas Wright" w:date="2021-03-12T14:33:00Z">
        <w:r w:rsidRPr="00C22511">
          <w:rPr>
            <w:rStyle w:val="Hyperlink"/>
          </w:rPr>
          <w:fldChar w:fldCharType="begin"/>
        </w:r>
        <w:r w:rsidRPr="00C22511">
          <w:rPr>
            <w:rStyle w:val="Hyperlink"/>
          </w:rPr>
          <w:instrText xml:space="preserve"> </w:instrText>
        </w:r>
        <w:r>
          <w:instrText>HYPERLINK \l "_Toc66452101"</w:instrText>
        </w:r>
        <w:r w:rsidRPr="00C22511">
          <w:rPr>
            <w:rStyle w:val="Hyperlink"/>
          </w:rPr>
          <w:instrText xml:space="preserve"> </w:instrText>
        </w:r>
        <w:r w:rsidRPr="00C22511">
          <w:rPr>
            <w:rStyle w:val="Hyperlink"/>
          </w:rPr>
          <w:fldChar w:fldCharType="separate"/>
        </w:r>
        <w:r w:rsidRPr="00C22511">
          <w:rPr>
            <w:rStyle w:val="Hyperlink"/>
          </w:rPr>
          <w:t>M. Regulations Respecting the Wearing of Science Jackets</w:t>
        </w:r>
        <w:r>
          <w:rPr>
            <w:webHidden/>
          </w:rPr>
          <w:tab/>
        </w:r>
        <w:r>
          <w:rPr>
            <w:webHidden/>
          </w:rPr>
          <w:fldChar w:fldCharType="begin"/>
        </w:r>
        <w:r>
          <w:rPr>
            <w:webHidden/>
          </w:rPr>
          <w:instrText xml:space="preserve"> PAGEREF _Toc66452101 \h </w:instrText>
        </w:r>
      </w:ins>
      <w:r>
        <w:rPr>
          <w:webHidden/>
        </w:rPr>
      </w:r>
      <w:r>
        <w:rPr>
          <w:webHidden/>
        </w:rPr>
        <w:fldChar w:fldCharType="separate"/>
      </w:r>
      <w:ins w:id="423" w:author="Andrew da Silva" w:date="2021-11-15T18:13:00Z">
        <w:r w:rsidR="003C0AF8">
          <w:rPr>
            <w:webHidden/>
          </w:rPr>
          <w:t>77</w:t>
        </w:r>
      </w:ins>
      <w:del w:id="424" w:author="Andrew da Silva" w:date="2021-10-17T10:42:00Z">
        <w:r w:rsidR="00C85D61" w:rsidDel="002058F5">
          <w:rPr>
            <w:webHidden/>
          </w:rPr>
          <w:delText>84</w:delText>
        </w:r>
      </w:del>
      <w:ins w:id="425" w:author="Thomas Wright" w:date="2021-03-12T14:33:00Z">
        <w:r>
          <w:rPr>
            <w:webHidden/>
          </w:rPr>
          <w:fldChar w:fldCharType="end"/>
        </w:r>
        <w:r w:rsidRPr="00C22511">
          <w:rPr>
            <w:rStyle w:val="Hyperlink"/>
          </w:rPr>
          <w:fldChar w:fldCharType="end"/>
        </w:r>
      </w:ins>
    </w:p>
    <w:p w14:paraId="38646A52" w14:textId="35D2203B" w:rsidR="00406D7B" w:rsidRDefault="00406D7B">
      <w:pPr>
        <w:pStyle w:val="TOC2"/>
        <w:rPr>
          <w:ins w:id="426" w:author="Thomas Wright" w:date="2021-03-12T14:33:00Z"/>
          <w:sz w:val="22"/>
          <w:lang w:val="en-CA" w:eastAsia="en-CA"/>
        </w:rPr>
      </w:pPr>
      <w:ins w:id="427" w:author="Thomas Wright" w:date="2021-03-12T14:33:00Z">
        <w:r w:rsidRPr="00C22511">
          <w:rPr>
            <w:rStyle w:val="Hyperlink"/>
          </w:rPr>
          <w:fldChar w:fldCharType="begin"/>
        </w:r>
        <w:r w:rsidRPr="00C22511">
          <w:rPr>
            <w:rStyle w:val="Hyperlink"/>
          </w:rPr>
          <w:instrText xml:space="preserve"> </w:instrText>
        </w:r>
        <w:r>
          <w:instrText>HYPERLINK \l "_Toc66452102"</w:instrText>
        </w:r>
        <w:r w:rsidRPr="00C22511">
          <w:rPr>
            <w:rStyle w:val="Hyperlink"/>
          </w:rPr>
          <w:instrText xml:space="preserve"> </w:instrText>
        </w:r>
        <w:r w:rsidRPr="00C22511">
          <w:rPr>
            <w:rStyle w:val="Hyperlink"/>
          </w:rPr>
          <w:fldChar w:fldCharType="separate"/>
        </w:r>
        <w:r w:rsidRPr="00C22511">
          <w:rPr>
            <w:rStyle w:val="Hyperlink"/>
          </w:rPr>
          <w:t>N. The Year Crest</w:t>
        </w:r>
        <w:r>
          <w:rPr>
            <w:webHidden/>
          </w:rPr>
          <w:tab/>
        </w:r>
        <w:r>
          <w:rPr>
            <w:webHidden/>
          </w:rPr>
          <w:fldChar w:fldCharType="begin"/>
        </w:r>
        <w:r>
          <w:rPr>
            <w:webHidden/>
          </w:rPr>
          <w:instrText xml:space="preserve"> PAGEREF _Toc66452102 \h </w:instrText>
        </w:r>
      </w:ins>
      <w:r>
        <w:rPr>
          <w:webHidden/>
        </w:rPr>
      </w:r>
      <w:r>
        <w:rPr>
          <w:webHidden/>
        </w:rPr>
        <w:fldChar w:fldCharType="separate"/>
      </w:r>
      <w:ins w:id="428" w:author="Andrew da Silva" w:date="2021-11-15T18:13:00Z">
        <w:r w:rsidR="003C0AF8">
          <w:rPr>
            <w:webHidden/>
          </w:rPr>
          <w:t>78</w:t>
        </w:r>
      </w:ins>
      <w:del w:id="429" w:author="Andrew da Silva" w:date="2021-10-17T10:42:00Z">
        <w:r w:rsidR="00C85D61" w:rsidDel="002058F5">
          <w:rPr>
            <w:webHidden/>
          </w:rPr>
          <w:delText>85</w:delText>
        </w:r>
      </w:del>
      <w:ins w:id="430" w:author="Thomas Wright" w:date="2021-03-12T14:33:00Z">
        <w:r>
          <w:rPr>
            <w:webHidden/>
          </w:rPr>
          <w:fldChar w:fldCharType="end"/>
        </w:r>
        <w:r w:rsidRPr="00C22511">
          <w:rPr>
            <w:rStyle w:val="Hyperlink"/>
          </w:rPr>
          <w:fldChar w:fldCharType="end"/>
        </w:r>
      </w:ins>
    </w:p>
    <w:p w14:paraId="7F4FAF37" w14:textId="6EA8B2CA" w:rsidR="00406D7B" w:rsidRDefault="00406D7B">
      <w:pPr>
        <w:pStyle w:val="TOC2"/>
        <w:rPr>
          <w:ins w:id="431" w:author="Thomas Wright" w:date="2021-03-12T14:33:00Z"/>
          <w:sz w:val="22"/>
          <w:lang w:val="en-CA" w:eastAsia="en-CA"/>
        </w:rPr>
      </w:pPr>
      <w:ins w:id="432" w:author="Thomas Wright" w:date="2021-03-12T14:33:00Z">
        <w:r w:rsidRPr="00C22511">
          <w:rPr>
            <w:rStyle w:val="Hyperlink"/>
          </w:rPr>
          <w:fldChar w:fldCharType="begin"/>
        </w:r>
        <w:r w:rsidRPr="00C22511">
          <w:rPr>
            <w:rStyle w:val="Hyperlink"/>
          </w:rPr>
          <w:instrText xml:space="preserve"> </w:instrText>
        </w:r>
        <w:r>
          <w:instrText>HYPERLINK \l "_Toc66452103"</w:instrText>
        </w:r>
        <w:r w:rsidRPr="00C22511">
          <w:rPr>
            <w:rStyle w:val="Hyperlink"/>
          </w:rPr>
          <w:instrText xml:space="preserve"> </w:instrText>
        </w:r>
        <w:r w:rsidRPr="00C22511">
          <w:rPr>
            <w:rStyle w:val="Hyperlink"/>
          </w:rPr>
          <w:fldChar w:fldCharType="separate"/>
        </w:r>
        <w:r w:rsidRPr="00C22511">
          <w:rPr>
            <w:rStyle w:val="Hyperlink"/>
          </w:rPr>
          <w:t>O. Production and Distribution of the EngSoc Motto</w:t>
        </w:r>
        <w:r>
          <w:rPr>
            <w:webHidden/>
          </w:rPr>
          <w:tab/>
        </w:r>
        <w:r>
          <w:rPr>
            <w:webHidden/>
          </w:rPr>
          <w:fldChar w:fldCharType="begin"/>
        </w:r>
        <w:r>
          <w:rPr>
            <w:webHidden/>
          </w:rPr>
          <w:instrText xml:space="preserve"> PAGEREF _Toc66452103 \h </w:instrText>
        </w:r>
      </w:ins>
      <w:r>
        <w:rPr>
          <w:webHidden/>
        </w:rPr>
      </w:r>
      <w:r>
        <w:rPr>
          <w:webHidden/>
        </w:rPr>
        <w:fldChar w:fldCharType="separate"/>
      </w:r>
      <w:ins w:id="433" w:author="Andrew da Silva" w:date="2021-11-15T18:13:00Z">
        <w:r w:rsidR="003C0AF8">
          <w:rPr>
            <w:webHidden/>
          </w:rPr>
          <w:t>78</w:t>
        </w:r>
      </w:ins>
      <w:del w:id="434" w:author="Andrew da Silva" w:date="2021-10-17T10:42:00Z">
        <w:r w:rsidR="00C85D61" w:rsidDel="002058F5">
          <w:rPr>
            <w:webHidden/>
          </w:rPr>
          <w:delText>85</w:delText>
        </w:r>
      </w:del>
      <w:ins w:id="435" w:author="Thomas Wright" w:date="2021-03-12T14:33:00Z">
        <w:r>
          <w:rPr>
            <w:webHidden/>
          </w:rPr>
          <w:fldChar w:fldCharType="end"/>
        </w:r>
        <w:r w:rsidRPr="00C22511">
          <w:rPr>
            <w:rStyle w:val="Hyperlink"/>
          </w:rPr>
          <w:fldChar w:fldCharType="end"/>
        </w:r>
      </w:ins>
    </w:p>
    <w:p w14:paraId="2F01D29C" w14:textId="1DAD10A5" w:rsidR="00406D7B" w:rsidRDefault="00406D7B">
      <w:pPr>
        <w:pStyle w:val="TOC2"/>
        <w:rPr>
          <w:ins w:id="436" w:author="Thomas Wright" w:date="2021-03-12T14:33:00Z"/>
          <w:sz w:val="22"/>
          <w:lang w:val="en-CA" w:eastAsia="en-CA"/>
        </w:rPr>
      </w:pPr>
      <w:ins w:id="437" w:author="Thomas Wright" w:date="2021-03-12T14:33:00Z">
        <w:r w:rsidRPr="00C22511">
          <w:rPr>
            <w:rStyle w:val="Hyperlink"/>
          </w:rPr>
          <w:fldChar w:fldCharType="begin"/>
        </w:r>
        <w:r w:rsidRPr="00C22511">
          <w:rPr>
            <w:rStyle w:val="Hyperlink"/>
          </w:rPr>
          <w:instrText xml:space="preserve"> </w:instrText>
        </w:r>
        <w:r>
          <w:instrText>HYPERLINK \l "_Toc66452104"</w:instrText>
        </w:r>
        <w:r w:rsidRPr="00C22511">
          <w:rPr>
            <w:rStyle w:val="Hyperlink"/>
          </w:rPr>
          <w:instrText xml:space="preserve"> </w:instrText>
        </w:r>
        <w:r w:rsidRPr="00C22511">
          <w:rPr>
            <w:rStyle w:val="Hyperlink"/>
          </w:rPr>
          <w:fldChar w:fldCharType="separate"/>
        </w:r>
        <w:r w:rsidRPr="00C22511">
          <w:rPr>
            <w:rStyle w:val="Hyperlink"/>
          </w:rPr>
          <w:t>P. Policy References</w:t>
        </w:r>
        <w:r>
          <w:rPr>
            <w:webHidden/>
          </w:rPr>
          <w:tab/>
        </w:r>
        <w:r>
          <w:rPr>
            <w:webHidden/>
          </w:rPr>
          <w:fldChar w:fldCharType="begin"/>
        </w:r>
        <w:r>
          <w:rPr>
            <w:webHidden/>
          </w:rPr>
          <w:instrText xml:space="preserve"> PAGEREF _Toc66452104 \h </w:instrText>
        </w:r>
      </w:ins>
      <w:r>
        <w:rPr>
          <w:webHidden/>
        </w:rPr>
      </w:r>
      <w:r>
        <w:rPr>
          <w:webHidden/>
        </w:rPr>
        <w:fldChar w:fldCharType="separate"/>
      </w:r>
      <w:ins w:id="438" w:author="Andrew da Silva" w:date="2021-11-15T18:13:00Z">
        <w:r w:rsidR="003C0AF8">
          <w:rPr>
            <w:webHidden/>
          </w:rPr>
          <w:t>79</w:t>
        </w:r>
      </w:ins>
      <w:del w:id="439" w:author="Andrew da Silva" w:date="2021-10-17T10:42:00Z">
        <w:r w:rsidR="00C85D61" w:rsidDel="002058F5">
          <w:rPr>
            <w:webHidden/>
          </w:rPr>
          <w:delText>86</w:delText>
        </w:r>
      </w:del>
      <w:ins w:id="440" w:author="Thomas Wright" w:date="2021-03-12T14:33:00Z">
        <w:r>
          <w:rPr>
            <w:webHidden/>
          </w:rPr>
          <w:fldChar w:fldCharType="end"/>
        </w:r>
        <w:r w:rsidRPr="00C22511">
          <w:rPr>
            <w:rStyle w:val="Hyperlink"/>
          </w:rPr>
          <w:fldChar w:fldCharType="end"/>
        </w:r>
      </w:ins>
    </w:p>
    <w:p w14:paraId="73F96770" w14:textId="08C2D5F8" w:rsidR="00406D7B" w:rsidRDefault="00406D7B">
      <w:pPr>
        <w:pStyle w:val="TOC1"/>
        <w:tabs>
          <w:tab w:val="right" w:leader="dot" w:pos="9350"/>
        </w:tabs>
        <w:rPr>
          <w:ins w:id="441" w:author="Thomas Wright" w:date="2021-03-12T14:33:00Z"/>
          <w:rFonts w:asciiTheme="minorHAnsi" w:hAnsiTheme="minorHAnsi"/>
          <w:noProof/>
          <w:color w:val="auto"/>
          <w:sz w:val="22"/>
          <w:lang w:val="en-CA" w:eastAsia="en-CA"/>
        </w:rPr>
      </w:pPr>
      <w:ins w:id="44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"_Toc66452105"</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13 - Land Board of Directors</w:t>
        </w:r>
        <w:r>
          <w:rPr>
            <w:noProof/>
            <w:webHidden/>
          </w:rPr>
          <w:tab/>
        </w:r>
        <w:r>
          <w:rPr>
            <w:noProof/>
            <w:webHidden/>
          </w:rPr>
          <w:fldChar w:fldCharType="begin"/>
        </w:r>
        <w:r>
          <w:rPr>
            <w:noProof/>
            <w:webHidden/>
          </w:rPr>
          <w:instrText xml:space="preserve"> PAGEREF _Toc66452105 \h </w:instrText>
        </w:r>
      </w:ins>
      <w:r>
        <w:rPr>
          <w:noProof/>
          <w:webHidden/>
        </w:rPr>
      </w:r>
      <w:r>
        <w:rPr>
          <w:noProof/>
          <w:webHidden/>
        </w:rPr>
        <w:fldChar w:fldCharType="separate"/>
      </w:r>
      <w:ins w:id="443" w:author="Andrew da Silva" w:date="2021-11-15T18:13:00Z">
        <w:r w:rsidR="003C0AF8">
          <w:rPr>
            <w:noProof/>
            <w:webHidden/>
          </w:rPr>
          <w:t>80</w:t>
        </w:r>
      </w:ins>
      <w:del w:id="444" w:author="Andrew da Silva" w:date="2021-10-17T10:42:00Z">
        <w:r w:rsidR="00C85D61" w:rsidDel="002058F5">
          <w:rPr>
            <w:noProof/>
            <w:webHidden/>
          </w:rPr>
          <w:delText>87</w:delText>
        </w:r>
      </w:del>
      <w:ins w:id="445" w:author="Thomas Wright" w:date="2021-03-12T14:33:00Z">
        <w:r>
          <w:rPr>
            <w:noProof/>
            <w:webHidden/>
          </w:rPr>
          <w:fldChar w:fldCharType="end"/>
        </w:r>
        <w:r w:rsidRPr="00C22511">
          <w:rPr>
            <w:rStyle w:val="Hyperlink"/>
            <w:noProof/>
          </w:rPr>
          <w:fldChar w:fldCharType="end"/>
        </w:r>
      </w:ins>
    </w:p>
    <w:p w14:paraId="42021971" w14:textId="049BEBFC" w:rsidR="00406D7B" w:rsidRDefault="00406D7B">
      <w:pPr>
        <w:pStyle w:val="TOC2"/>
        <w:rPr>
          <w:ins w:id="446" w:author="Thomas Wright" w:date="2021-03-12T14:33:00Z"/>
          <w:sz w:val="22"/>
          <w:lang w:val="en-CA" w:eastAsia="en-CA"/>
        </w:rPr>
      </w:pPr>
      <w:ins w:id="447" w:author="Thomas Wright" w:date="2021-03-12T14:33:00Z">
        <w:r w:rsidRPr="00C22511">
          <w:rPr>
            <w:rStyle w:val="Hyperlink"/>
          </w:rPr>
          <w:fldChar w:fldCharType="begin"/>
        </w:r>
        <w:r w:rsidRPr="00C22511">
          <w:rPr>
            <w:rStyle w:val="Hyperlink"/>
          </w:rPr>
          <w:instrText xml:space="preserve"> </w:instrText>
        </w:r>
        <w:r>
          <w:instrText>HYPERLINK \l "_Toc66452106"</w:instrText>
        </w:r>
        <w:r w:rsidRPr="00C22511">
          <w:rPr>
            <w:rStyle w:val="Hyperlink"/>
          </w:rPr>
          <w:instrText xml:space="preserve"> </w:instrText>
        </w:r>
        <w:r w:rsidRPr="00C22511">
          <w:rPr>
            <w:rStyle w:val="Hyperlink"/>
          </w:rPr>
          <w:fldChar w:fldCharType="separate"/>
        </w:r>
        <w:r w:rsidRPr="00C22511">
          <w:rPr>
            <w:rStyle w:val="Hyperlink"/>
          </w:rPr>
          <w:t>Q. General</w:t>
        </w:r>
        <w:r>
          <w:rPr>
            <w:webHidden/>
          </w:rPr>
          <w:tab/>
        </w:r>
        <w:r>
          <w:rPr>
            <w:webHidden/>
          </w:rPr>
          <w:fldChar w:fldCharType="begin"/>
        </w:r>
        <w:r>
          <w:rPr>
            <w:webHidden/>
          </w:rPr>
          <w:instrText xml:space="preserve"> PAGEREF _Toc66452106 \h </w:instrText>
        </w:r>
      </w:ins>
      <w:r>
        <w:rPr>
          <w:webHidden/>
        </w:rPr>
      </w:r>
      <w:r>
        <w:rPr>
          <w:webHidden/>
        </w:rPr>
        <w:fldChar w:fldCharType="separate"/>
      </w:r>
      <w:ins w:id="448" w:author="Andrew da Silva" w:date="2021-11-15T18:13:00Z">
        <w:r w:rsidR="003C0AF8">
          <w:rPr>
            <w:webHidden/>
          </w:rPr>
          <w:t>80</w:t>
        </w:r>
      </w:ins>
      <w:del w:id="449" w:author="Andrew da Silva" w:date="2021-10-17T10:42:00Z">
        <w:r w:rsidR="00C85D61" w:rsidDel="002058F5">
          <w:rPr>
            <w:webHidden/>
          </w:rPr>
          <w:delText>87</w:delText>
        </w:r>
      </w:del>
      <w:ins w:id="450" w:author="Thomas Wright" w:date="2021-03-12T14:33:00Z">
        <w:r>
          <w:rPr>
            <w:webHidden/>
          </w:rPr>
          <w:fldChar w:fldCharType="end"/>
        </w:r>
        <w:r w:rsidRPr="00C22511">
          <w:rPr>
            <w:rStyle w:val="Hyperlink"/>
          </w:rPr>
          <w:fldChar w:fldCharType="end"/>
        </w:r>
      </w:ins>
    </w:p>
    <w:p w14:paraId="6596D14D" w14:textId="09EED63E" w:rsidR="00406D7B" w:rsidRDefault="00406D7B">
      <w:pPr>
        <w:pStyle w:val="TOC2"/>
        <w:rPr>
          <w:ins w:id="451" w:author="Thomas Wright" w:date="2021-03-12T14:33:00Z"/>
          <w:sz w:val="22"/>
          <w:lang w:val="en-CA" w:eastAsia="en-CA"/>
        </w:rPr>
      </w:pPr>
      <w:ins w:id="452" w:author="Thomas Wright" w:date="2021-03-12T14:33:00Z">
        <w:r w:rsidRPr="00C22511">
          <w:rPr>
            <w:rStyle w:val="Hyperlink"/>
          </w:rPr>
          <w:fldChar w:fldCharType="begin"/>
        </w:r>
        <w:r w:rsidRPr="00C22511">
          <w:rPr>
            <w:rStyle w:val="Hyperlink"/>
          </w:rPr>
          <w:instrText xml:space="preserve"> </w:instrText>
        </w:r>
        <w:r>
          <w:instrText>HYPERLINK \l "_Toc66452107"</w:instrText>
        </w:r>
        <w:r w:rsidRPr="00C22511">
          <w:rPr>
            <w:rStyle w:val="Hyperlink"/>
          </w:rPr>
          <w:instrText xml:space="preserve"> </w:instrText>
        </w:r>
        <w:r w:rsidRPr="00C22511">
          <w:rPr>
            <w:rStyle w:val="Hyperlink"/>
          </w:rPr>
          <w:fldChar w:fldCharType="separate"/>
        </w:r>
        <w:r w:rsidRPr="00C22511">
          <w:rPr>
            <w:rStyle w:val="Hyperlink"/>
          </w:rPr>
          <w:t>R. Selection of Representatives</w:t>
        </w:r>
        <w:r>
          <w:rPr>
            <w:webHidden/>
          </w:rPr>
          <w:tab/>
        </w:r>
        <w:r>
          <w:rPr>
            <w:webHidden/>
          </w:rPr>
          <w:fldChar w:fldCharType="begin"/>
        </w:r>
        <w:r>
          <w:rPr>
            <w:webHidden/>
          </w:rPr>
          <w:instrText xml:space="preserve"> PAGEREF _Toc66452107 \h </w:instrText>
        </w:r>
      </w:ins>
      <w:r>
        <w:rPr>
          <w:webHidden/>
        </w:rPr>
      </w:r>
      <w:r>
        <w:rPr>
          <w:webHidden/>
        </w:rPr>
        <w:fldChar w:fldCharType="separate"/>
      </w:r>
      <w:ins w:id="453" w:author="Andrew da Silva" w:date="2021-11-15T18:13:00Z">
        <w:r w:rsidR="003C0AF8">
          <w:rPr>
            <w:webHidden/>
          </w:rPr>
          <w:t>80</w:t>
        </w:r>
      </w:ins>
      <w:del w:id="454" w:author="Andrew da Silva" w:date="2021-10-17T10:42:00Z">
        <w:r w:rsidR="00C85D61" w:rsidDel="002058F5">
          <w:rPr>
            <w:webHidden/>
          </w:rPr>
          <w:delText>87</w:delText>
        </w:r>
      </w:del>
      <w:ins w:id="455" w:author="Thomas Wright" w:date="2021-03-12T14:33:00Z">
        <w:r>
          <w:rPr>
            <w:webHidden/>
          </w:rPr>
          <w:fldChar w:fldCharType="end"/>
        </w:r>
        <w:r w:rsidRPr="00C22511">
          <w:rPr>
            <w:rStyle w:val="Hyperlink"/>
          </w:rPr>
          <w:fldChar w:fldCharType="end"/>
        </w:r>
      </w:ins>
    </w:p>
    <w:p w14:paraId="65E85B3A" w14:textId="020E08FC" w:rsidR="00406D7B" w:rsidRDefault="00406D7B">
      <w:pPr>
        <w:pStyle w:val="TOC1"/>
        <w:tabs>
          <w:tab w:val="right" w:leader="dot" w:pos="9350"/>
        </w:tabs>
        <w:rPr>
          <w:ins w:id="456" w:author="Thomas Wright" w:date="2021-03-12T14:33:00Z"/>
          <w:rFonts w:asciiTheme="minorHAnsi" w:hAnsiTheme="minorHAnsi"/>
          <w:noProof/>
          <w:color w:val="auto"/>
          <w:sz w:val="22"/>
          <w:lang w:val="en-CA" w:eastAsia="en-CA"/>
        </w:rPr>
      </w:pPr>
      <w:ins w:id="45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"_Toc66452108"</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14 – QUESSI Directors</w:t>
        </w:r>
        <w:r>
          <w:rPr>
            <w:noProof/>
            <w:webHidden/>
          </w:rPr>
          <w:tab/>
        </w:r>
        <w:r>
          <w:rPr>
            <w:noProof/>
            <w:webHidden/>
          </w:rPr>
          <w:fldChar w:fldCharType="begin"/>
        </w:r>
        <w:r>
          <w:rPr>
            <w:noProof/>
            <w:webHidden/>
          </w:rPr>
          <w:instrText xml:space="preserve"> PAGEREF _Toc66452108 \h </w:instrText>
        </w:r>
      </w:ins>
      <w:r>
        <w:rPr>
          <w:noProof/>
          <w:webHidden/>
        </w:rPr>
      </w:r>
      <w:r>
        <w:rPr>
          <w:noProof/>
          <w:webHidden/>
        </w:rPr>
        <w:fldChar w:fldCharType="separate"/>
      </w:r>
      <w:ins w:id="458" w:author="Andrew da Silva" w:date="2021-11-15T18:13:00Z">
        <w:r w:rsidR="003C0AF8">
          <w:rPr>
            <w:noProof/>
            <w:webHidden/>
          </w:rPr>
          <w:t>81</w:t>
        </w:r>
      </w:ins>
      <w:del w:id="459" w:author="Andrew da Silva" w:date="2021-10-17T10:42:00Z">
        <w:r w:rsidR="00C85D61" w:rsidDel="002058F5">
          <w:rPr>
            <w:noProof/>
            <w:webHidden/>
          </w:rPr>
          <w:delText>88</w:delText>
        </w:r>
      </w:del>
      <w:ins w:id="460" w:author="Thomas Wright" w:date="2021-03-12T14:33:00Z">
        <w:r>
          <w:rPr>
            <w:noProof/>
            <w:webHidden/>
          </w:rPr>
          <w:fldChar w:fldCharType="end"/>
        </w:r>
        <w:r w:rsidRPr="00C22511">
          <w:rPr>
            <w:rStyle w:val="Hyperlink"/>
            <w:noProof/>
          </w:rPr>
          <w:fldChar w:fldCharType="end"/>
        </w:r>
      </w:ins>
    </w:p>
    <w:p w14:paraId="1E009B43" w14:textId="69D4080B" w:rsidR="00406D7B" w:rsidRDefault="00406D7B">
      <w:pPr>
        <w:pStyle w:val="TOC2"/>
        <w:rPr>
          <w:ins w:id="461" w:author="Thomas Wright" w:date="2021-03-12T14:33:00Z"/>
          <w:sz w:val="22"/>
          <w:lang w:val="en-CA" w:eastAsia="en-CA"/>
        </w:rPr>
      </w:pPr>
      <w:ins w:id="462" w:author="Thomas Wright" w:date="2021-03-12T14:33:00Z">
        <w:r w:rsidRPr="00C22511">
          <w:rPr>
            <w:rStyle w:val="Hyperlink"/>
          </w:rPr>
          <w:fldChar w:fldCharType="begin"/>
        </w:r>
        <w:r w:rsidRPr="00C22511">
          <w:rPr>
            <w:rStyle w:val="Hyperlink"/>
          </w:rPr>
          <w:instrText xml:space="preserve"> </w:instrText>
        </w:r>
        <w:r>
          <w:instrText>HYPERLINK \l "_Toc66452109"</w:instrText>
        </w:r>
        <w:r w:rsidRPr="00C22511">
          <w:rPr>
            <w:rStyle w:val="Hyperlink"/>
          </w:rPr>
          <w:instrText xml:space="preserve"> </w:instrText>
        </w:r>
        <w:r w:rsidRPr="00C22511">
          <w:rPr>
            <w:rStyle w:val="Hyperlink"/>
          </w:rPr>
          <w:fldChar w:fldCharType="separate"/>
        </w:r>
        <w:r w:rsidRPr="00C22511">
          <w:rPr>
            <w:rStyle w:val="Hyperlink"/>
          </w:rPr>
          <w:t>A. General</w:t>
        </w:r>
        <w:r>
          <w:rPr>
            <w:webHidden/>
          </w:rPr>
          <w:tab/>
        </w:r>
        <w:r>
          <w:rPr>
            <w:webHidden/>
          </w:rPr>
          <w:fldChar w:fldCharType="begin"/>
        </w:r>
        <w:r>
          <w:rPr>
            <w:webHidden/>
          </w:rPr>
          <w:instrText xml:space="preserve"> PAGEREF _Toc66452109 \h </w:instrText>
        </w:r>
      </w:ins>
      <w:r>
        <w:rPr>
          <w:webHidden/>
        </w:rPr>
      </w:r>
      <w:r>
        <w:rPr>
          <w:webHidden/>
        </w:rPr>
        <w:fldChar w:fldCharType="separate"/>
      </w:r>
      <w:ins w:id="463" w:author="Andrew da Silva" w:date="2021-11-15T18:13:00Z">
        <w:r w:rsidR="003C0AF8">
          <w:rPr>
            <w:webHidden/>
          </w:rPr>
          <w:t>81</w:t>
        </w:r>
      </w:ins>
      <w:del w:id="464" w:author="Andrew da Silva" w:date="2021-10-17T10:42:00Z">
        <w:r w:rsidR="00C85D61" w:rsidDel="002058F5">
          <w:rPr>
            <w:webHidden/>
          </w:rPr>
          <w:delText>88</w:delText>
        </w:r>
      </w:del>
      <w:ins w:id="465" w:author="Thomas Wright" w:date="2021-03-12T14:33:00Z">
        <w:r>
          <w:rPr>
            <w:webHidden/>
          </w:rPr>
          <w:fldChar w:fldCharType="end"/>
        </w:r>
        <w:r w:rsidRPr="00C22511">
          <w:rPr>
            <w:rStyle w:val="Hyperlink"/>
          </w:rPr>
          <w:fldChar w:fldCharType="end"/>
        </w:r>
      </w:ins>
    </w:p>
    <w:p w14:paraId="18510EFE" w14:textId="32D22A34" w:rsidR="00406D7B" w:rsidRDefault="00406D7B">
      <w:pPr>
        <w:pStyle w:val="TOC2"/>
        <w:rPr>
          <w:ins w:id="466" w:author="Thomas Wright" w:date="2021-03-12T14:33:00Z"/>
          <w:sz w:val="22"/>
          <w:lang w:val="en-CA" w:eastAsia="en-CA"/>
        </w:rPr>
      </w:pPr>
      <w:ins w:id="467" w:author="Thomas Wright" w:date="2021-03-12T14:33:00Z">
        <w:r w:rsidRPr="00C22511">
          <w:rPr>
            <w:rStyle w:val="Hyperlink"/>
          </w:rPr>
          <w:fldChar w:fldCharType="begin"/>
        </w:r>
        <w:r w:rsidRPr="00C22511">
          <w:rPr>
            <w:rStyle w:val="Hyperlink"/>
          </w:rPr>
          <w:instrText xml:space="preserve"> </w:instrText>
        </w:r>
        <w:r>
          <w:instrText>HYPERLINK \l "_Toc66452110"</w:instrText>
        </w:r>
        <w:r w:rsidRPr="00C22511">
          <w:rPr>
            <w:rStyle w:val="Hyperlink"/>
          </w:rPr>
          <w:instrText xml:space="preserve"> </w:instrText>
        </w:r>
        <w:r w:rsidRPr="00C22511">
          <w:rPr>
            <w:rStyle w:val="Hyperlink"/>
          </w:rPr>
          <w:fldChar w:fldCharType="separate"/>
        </w:r>
        <w:r w:rsidRPr="00C22511">
          <w:rPr>
            <w:rStyle w:val="Hyperlink"/>
          </w:rPr>
          <w:t>B. Selection of Representatives</w:t>
        </w:r>
        <w:r>
          <w:rPr>
            <w:webHidden/>
          </w:rPr>
          <w:tab/>
        </w:r>
        <w:r>
          <w:rPr>
            <w:webHidden/>
          </w:rPr>
          <w:fldChar w:fldCharType="begin"/>
        </w:r>
        <w:r>
          <w:rPr>
            <w:webHidden/>
          </w:rPr>
          <w:instrText xml:space="preserve"> PAGEREF _Toc66452110 \h </w:instrText>
        </w:r>
      </w:ins>
      <w:r>
        <w:rPr>
          <w:webHidden/>
        </w:rPr>
      </w:r>
      <w:r>
        <w:rPr>
          <w:webHidden/>
        </w:rPr>
        <w:fldChar w:fldCharType="separate"/>
      </w:r>
      <w:ins w:id="468" w:author="Andrew da Silva" w:date="2021-11-15T18:13:00Z">
        <w:r w:rsidR="003C0AF8">
          <w:rPr>
            <w:webHidden/>
          </w:rPr>
          <w:t>81</w:t>
        </w:r>
      </w:ins>
      <w:del w:id="469" w:author="Andrew da Silva" w:date="2021-10-17T10:42:00Z">
        <w:r w:rsidR="00C85D61" w:rsidDel="002058F5">
          <w:rPr>
            <w:webHidden/>
          </w:rPr>
          <w:delText>88</w:delText>
        </w:r>
      </w:del>
      <w:ins w:id="470" w:author="Thomas Wright" w:date="2021-03-12T14:33:00Z">
        <w:r>
          <w:rPr>
            <w:webHidden/>
          </w:rPr>
          <w:fldChar w:fldCharType="end"/>
        </w:r>
        <w:r w:rsidRPr="00C22511">
          <w:rPr>
            <w:rStyle w:val="Hyperlink"/>
          </w:rPr>
          <w:fldChar w:fldCharType="end"/>
        </w:r>
      </w:ins>
    </w:p>
    <w:p w14:paraId="78B8DBD8" w14:textId="67812B8D" w:rsidR="00406D7B" w:rsidRDefault="00406D7B">
      <w:pPr>
        <w:pStyle w:val="TOC2"/>
        <w:rPr>
          <w:ins w:id="471" w:author="Thomas Wright" w:date="2021-03-12T14:33:00Z"/>
          <w:sz w:val="22"/>
          <w:lang w:val="en-CA" w:eastAsia="en-CA"/>
        </w:rPr>
      </w:pPr>
      <w:ins w:id="472" w:author="Thomas Wright" w:date="2021-03-12T14:33:00Z">
        <w:r w:rsidRPr="00C22511">
          <w:rPr>
            <w:rStyle w:val="Hyperlink"/>
          </w:rPr>
          <w:fldChar w:fldCharType="begin"/>
        </w:r>
        <w:r w:rsidRPr="00C22511">
          <w:rPr>
            <w:rStyle w:val="Hyperlink"/>
          </w:rPr>
          <w:instrText xml:space="preserve"> </w:instrText>
        </w:r>
        <w:r>
          <w:instrText>HYPERLINK \l "_Toc66452111"</w:instrText>
        </w:r>
        <w:r w:rsidRPr="00C22511">
          <w:rPr>
            <w:rStyle w:val="Hyperlink"/>
          </w:rPr>
          <w:instrText xml:space="preserve"> </w:instrText>
        </w:r>
        <w:r w:rsidRPr="00C22511">
          <w:rPr>
            <w:rStyle w:val="Hyperlink"/>
          </w:rPr>
          <w:fldChar w:fldCharType="separate"/>
        </w:r>
        <w:r w:rsidRPr="00C22511">
          <w:rPr>
            <w:rStyle w:val="Hyperlink"/>
          </w:rPr>
          <w:t>C. Policy Reference</w:t>
        </w:r>
        <w:r>
          <w:rPr>
            <w:webHidden/>
          </w:rPr>
          <w:tab/>
        </w:r>
        <w:r>
          <w:rPr>
            <w:webHidden/>
          </w:rPr>
          <w:fldChar w:fldCharType="begin"/>
        </w:r>
        <w:r>
          <w:rPr>
            <w:webHidden/>
          </w:rPr>
          <w:instrText xml:space="preserve"> PAGEREF _Toc66452111 \h </w:instrText>
        </w:r>
      </w:ins>
      <w:r>
        <w:rPr>
          <w:webHidden/>
        </w:rPr>
      </w:r>
      <w:r>
        <w:rPr>
          <w:webHidden/>
        </w:rPr>
        <w:fldChar w:fldCharType="separate"/>
      </w:r>
      <w:ins w:id="473" w:author="Andrew da Silva" w:date="2021-11-15T18:13:00Z">
        <w:r w:rsidR="003C0AF8">
          <w:rPr>
            <w:webHidden/>
          </w:rPr>
          <w:t>81</w:t>
        </w:r>
      </w:ins>
      <w:del w:id="474" w:author="Andrew da Silva" w:date="2021-10-17T10:42:00Z">
        <w:r w:rsidR="00C85D61" w:rsidDel="002058F5">
          <w:rPr>
            <w:webHidden/>
          </w:rPr>
          <w:delText>88</w:delText>
        </w:r>
      </w:del>
      <w:ins w:id="475" w:author="Thomas Wright" w:date="2021-03-12T14:33:00Z">
        <w:r>
          <w:rPr>
            <w:webHidden/>
          </w:rPr>
          <w:fldChar w:fldCharType="end"/>
        </w:r>
        <w:r w:rsidRPr="00C22511">
          <w:rPr>
            <w:rStyle w:val="Hyperlink"/>
          </w:rPr>
          <w:fldChar w:fldCharType="end"/>
        </w:r>
      </w:ins>
    </w:p>
    <w:p w14:paraId="66D6E8CC" w14:textId="3D2B6BED" w:rsidR="00406D7B" w:rsidRDefault="00406D7B">
      <w:pPr>
        <w:pStyle w:val="TOC1"/>
        <w:tabs>
          <w:tab w:val="right" w:leader="dot" w:pos="9350"/>
        </w:tabs>
        <w:rPr>
          <w:ins w:id="476" w:author="Thomas Wright" w:date="2021-03-12T14:33:00Z"/>
          <w:rFonts w:asciiTheme="minorHAnsi" w:hAnsiTheme="minorHAnsi"/>
          <w:noProof/>
          <w:color w:val="auto"/>
          <w:sz w:val="22"/>
          <w:lang w:val="en-CA" w:eastAsia="en-CA"/>
        </w:rPr>
      </w:pPr>
      <w:ins w:id="47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"_Toc66452112"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15 - Engineering Society Review Board</w:t>
        </w:r>
        <w:r>
          <w:rPr>
            <w:noProof/>
            <w:webHidden/>
          </w:rPr>
          <w:tab/>
        </w:r>
        <w:r>
          <w:rPr>
            <w:noProof/>
            <w:webHidden/>
          </w:rPr>
          <w:fldChar w:fldCharType="begin"/>
        </w:r>
        <w:r>
          <w:rPr>
            <w:noProof/>
            <w:webHidden/>
          </w:rPr>
          <w:instrText xml:space="preserve"> PAGEREF _Toc66452112 \h </w:instrText>
        </w:r>
      </w:ins>
      <w:r>
        <w:rPr>
          <w:noProof/>
          <w:webHidden/>
        </w:rPr>
      </w:r>
      <w:r>
        <w:rPr>
          <w:noProof/>
          <w:webHidden/>
        </w:rPr>
        <w:fldChar w:fldCharType="separate"/>
      </w:r>
      <w:ins w:id="478" w:author="Andrew da Silva" w:date="2021-11-15T18:13:00Z">
        <w:r w:rsidR="003C0AF8">
          <w:rPr>
            <w:noProof/>
            <w:webHidden/>
          </w:rPr>
          <w:t>82</w:t>
        </w:r>
      </w:ins>
      <w:del w:id="479" w:author="Andrew da Silva" w:date="2021-10-17T10:42:00Z">
        <w:r w:rsidR="00C85D61" w:rsidDel="002058F5">
          <w:rPr>
            <w:noProof/>
            <w:webHidden/>
          </w:rPr>
          <w:delText>89</w:delText>
        </w:r>
      </w:del>
      <w:ins w:id="480" w:author="Thomas Wright" w:date="2021-03-12T14:33:00Z">
        <w:r>
          <w:rPr>
            <w:noProof/>
            <w:webHidden/>
          </w:rPr>
          <w:fldChar w:fldCharType="end"/>
        </w:r>
        <w:r w:rsidRPr="00C22511">
          <w:rPr>
            <w:rStyle w:val="Hyperlink"/>
            <w:noProof/>
          </w:rPr>
          <w:fldChar w:fldCharType="end"/>
        </w:r>
      </w:ins>
    </w:p>
    <w:p w14:paraId="5DADD9B6" w14:textId="12D1DE6F" w:rsidR="00406D7B" w:rsidRDefault="00406D7B">
      <w:pPr>
        <w:pStyle w:val="TOC2"/>
        <w:rPr>
          <w:ins w:id="481" w:author="Thomas Wright" w:date="2021-03-12T14:33:00Z"/>
          <w:sz w:val="22"/>
          <w:lang w:val="en-CA" w:eastAsia="en-CA"/>
        </w:rPr>
      </w:pPr>
      <w:ins w:id="482" w:author="Thomas Wright" w:date="2021-03-12T14:33:00Z">
        <w:r w:rsidRPr="00C22511">
          <w:rPr>
            <w:rStyle w:val="Hyperlink"/>
          </w:rPr>
          <w:fldChar w:fldCharType="begin"/>
        </w:r>
        <w:r w:rsidRPr="00C22511">
          <w:rPr>
            <w:rStyle w:val="Hyperlink"/>
          </w:rPr>
          <w:instrText xml:space="preserve"> </w:instrText>
        </w:r>
        <w:r>
          <w:instrText>HYPERLINK \l "_Toc66452113"</w:instrText>
        </w:r>
        <w:r w:rsidRPr="00C22511">
          <w:rPr>
            <w:rStyle w:val="Hyperlink"/>
          </w:rPr>
          <w:instrText xml:space="preserve"> </w:instrText>
        </w:r>
        <w:r w:rsidRPr="00C22511">
          <w:rPr>
            <w:rStyle w:val="Hyperlink"/>
          </w:rPr>
          <w:fldChar w:fldCharType="separate"/>
        </w:r>
        <w:r w:rsidRPr="00C22511">
          <w:rPr>
            <w:rStyle w:val="Hyperlink"/>
          </w:rPr>
          <w:t>D. Purpose</w:t>
        </w:r>
        <w:r>
          <w:rPr>
            <w:webHidden/>
          </w:rPr>
          <w:tab/>
        </w:r>
        <w:r>
          <w:rPr>
            <w:webHidden/>
          </w:rPr>
          <w:fldChar w:fldCharType="begin"/>
        </w:r>
        <w:r>
          <w:rPr>
            <w:webHidden/>
          </w:rPr>
          <w:instrText xml:space="preserve"> PAGEREF _Toc66452113 \h </w:instrText>
        </w:r>
      </w:ins>
      <w:r>
        <w:rPr>
          <w:webHidden/>
        </w:rPr>
      </w:r>
      <w:r>
        <w:rPr>
          <w:webHidden/>
        </w:rPr>
        <w:fldChar w:fldCharType="separate"/>
      </w:r>
      <w:ins w:id="483" w:author="Andrew da Silva" w:date="2021-11-15T18:13:00Z">
        <w:r w:rsidR="003C0AF8">
          <w:rPr>
            <w:webHidden/>
          </w:rPr>
          <w:t>82</w:t>
        </w:r>
      </w:ins>
      <w:del w:id="484" w:author="Andrew da Silva" w:date="2021-10-17T10:42:00Z">
        <w:r w:rsidR="00C85D61" w:rsidDel="002058F5">
          <w:rPr>
            <w:webHidden/>
          </w:rPr>
          <w:delText>89</w:delText>
        </w:r>
      </w:del>
      <w:ins w:id="485" w:author="Thomas Wright" w:date="2021-03-12T14:33:00Z">
        <w:r>
          <w:rPr>
            <w:webHidden/>
          </w:rPr>
          <w:fldChar w:fldCharType="end"/>
        </w:r>
        <w:r w:rsidRPr="00C22511">
          <w:rPr>
            <w:rStyle w:val="Hyperlink"/>
          </w:rPr>
          <w:fldChar w:fldCharType="end"/>
        </w:r>
      </w:ins>
    </w:p>
    <w:p w14:paraId="718601C4" w14:textId="28C2BD49" w:rsidR="00406D7B" w:rsidRDefault="00406D7B">
      <w:pPr>
        <w:pStyle w:val="TOC2"/>
        <w:rPr>
          <w:ins w:id="486" w:author="Thomas Wright" w:date="2021-03-12T14:33:00Z"/>
          <w:sz w:val="22"/>
          <w:lang w:val="en-CA" w:eastAsia="en-CA"/>
        </w:rPr>
      </w:pPr>
      <w:ins w:id="487" w:author="Thomas Wright" w:date="2021-03-12T14:33:00Z">
        <w:r w:rsidRPr="00C22511">
          <w:rPr>
            <w:rStyle w:val="Hyperlink"/>
          </w:rPr>
          <w:fldChar w:fldCharType="begin"/>
        </w:r>
        <w:r w:rsidRPr="00C22511">
          <w:rPr>
            <w:rStyle w:val="Hyperlink"/>
          </w:rPr>
          <w:instrText xml:space="preserve"> </w:instrText>
        </w:r>
        <w:r>
          <w:instrText>HYPERLINK \l "_Toc66452114"</w:instrText>
        </w:r>
        <w:r w:rsidRPr="00C22511">
          <w:rPr>
            <w:rStyle w:val="Hyperlink"/>
          </w:rPr>
          <w:instrText xml:space="preserve"> </w:instrText>
        </w:r>
        <w:r w:rsidRPr="00C22511">
          <w:rPr>
            <w:rStyle w:val="Hyperlink"/>
          </w:rPr>
          <w:fldChar w:fldCharType="separate"/>
        </w:r>
        <w:r w:rsidRPr="00C22511">
          <w:rPr>
            <w:rStyle w:val="Hyperlink"/>
          </w:rPr>
          <w:t>E. Membership</w:t>
        </w:r>
        <w:r>
          <w:rPr>
            <w:webHidden/>
          </w:rPr>
          <w:tab/>
        </w:r>
        <w:r>
          <w:rPr>
            <w:webHidden/>
          </w:rPr>
          <w:fldChar w:fldCharType="begin"/>
        </w:r>
        <w:r>
          <w:rPr>
            <w:webHidden/>
          </w:rPr>
          <w:instrText xml:space="preserve"> PAGEREF _Toc66452114 \h </w:instrText>
        </w:r>
      </w:ins>
      <w:r>
        <w:rPr>
          <w:webHidden/>
        </w:rPr>
      </w:r>
      <w:r>
        <w:rPr>
          <w:webHidden/>
        </w:rPr>
        <w:fldChar w:fldCharType="separate"/>
      </w:r>
      <w:ins w:id="488" w:author="Andrew da Silva" w:date="2021-11-15T18:13:00Z">
        <w:r w:rsidR="003C0AF8">
          <w:rPr>
            <w:webHidden/>
          </w:rPr>
          <w:t>82</w:t>
        </w:r>
      </w:ins>
      <w:del w:id="489" w:author="Andrew da Silva" w:date="2021-10-17T10:42:00Z">
        <w:r w:rsidR="00C85D61" w:rsidDel="002058F5">
          <w:rPr>
            <w:webHidden/>
          </w:rPr>
          <w:delText>89</w:delText>
        </w:r>
      </w:del>
      <w:ins w:id="490" w:author="Thomas Wright" w:date="2021-03-12T14:33:00Z">
        <w:r>
          <w:rPr>
            <w:webHidden/>
          </w:rPr>
          <w:fldChar w:fldCharType="end"/>
        </w:r>
        <w:r w:rsidRPr="00C22511">
          <w:rPr>
            <w:rStyle w:val="Hyperlink"/>
          </w:rPr>
          <w:fldChar w:fldCharType="end"/>
        </w:r>
      </w:ins>
    </w:p>
    <w:p w14:paraId="3CFEB690" w14:textId="40DD481E" w:rsidR="00406D7B" w:rsidRDefault="00406D7B">
      <w:pPr>
        <w:pStyle w:val="TOC2"/>
        <w:rPr>
          <w:ins w:id="491" w:author="Thomas Wright" w:date="2021-03-12T14:33:00Z"/>
          <w:sz w:val="22"/>
          <w:lang w:val="en-CA" w:eastAsia="en-CA"/>
        </w:rPr>
      </w:pPr>
      <w:ins w:id="492" w:author="Thomas Wright" w:date="2021-03-12T14:33:00Z">
        <w:r w:rsidRPr="00C22511">
          <w:rPr>
            <w:rStyle w:val="Hyperlink"/>
          </w:rPr>
          <w:fldChar w:fldCharType="begin"/>
        </w:r>
        <w:r w:rsidRPr="00C22511">
          <w:rPr>
            <w:rStyle w:val="Hyperlink"/>
          </w:rPr>
          <w:instrText xml:space="preserve"> </w:instrText>
        </w:r>
        <w:r>
          <w:instrText>HYPERLINK \l "_Toc66452115"</w:instrText>
        </w:r>
        <w:r w:rsidRPr="00C22511">
          <w:rPr>
            <w:rStyle w:val="Hyperlink"/>
          </w:rPr>
          <w:instrText xml:space="preserve"> </w:instrText>
        </w:r>
        <w:r w:rsidRPr="00C22511">
          <w:rPr>
            <w:rStyle w:val="Hyperlink"/>
          </w:rPr>
          <w:fldChar w:fldCharType="separate"/>
        </w:r>
        <w:r w:rsidRPr="00C22511">
          <w:rPr>
            <w:rStyle w:val="Hyperlink"/>
          </w:rPr>
          <w:t>F. Procedures</w:t>
        </w:r>
        <w:r>
          <w:rPr>
            <w:webHidden/>
          </w:rPr>
          <w:tab/>
        </w:r>
        <w:r>
          <w:rPr>
            <w:webHidden/>
          </w:rPr>
          <w:fldChar w:fldCharType="begin"/>
        </w:r>
        <w:r>
          <w:rPr>
            <w:webHidden/>
          </w:rPr>
          <w:instrText xml:space="preserve"> PAGEREF _Toc66452115 \h </w:instrText>
        </w:r>
      </w:ins>
      <w:r>
        <w:rPr>
          <w:webHidden/>
        </w:rPr>
      </w:r>
      <w:r>
        <w:rPr>
          <w:webHidden/>
        </w:rPr>
        <w:fldChar w:fldCharType="separate"/>
      </w:r>
      <w:ins w:id="493" w:author="Andrew da Silva" w:date="2021-11-15T18:13:00Z">
        <w:r w:rsidR="003C0AF8">
          <w:rPr>
            <w:webHidden/>
          </w:rPr>
          <w:t>83</w:t>
        </w:r>
      </w:ins>
      <w:del w:id="494" w:author="Andrew da Silva" w:date="2021-10-17T10:42:00Z">
        <w:r w:rsidR="00C85D61" w:rsidDel="002058F5">
          <w:rPr>
            <w:webHidden/>
          </w:rPr>
          <w:delText>90</w:delText>
        </w:r>
      </w:del>
      <w:ins w:id="495" w:author="Thomas Wright" w:date="2021-03-12T14:33:00Z">
        <w:r>
          <w:rPr>
            <w:webHidden/>
          </w:rPr>
          <w:fldChar w:fldCharType="end"/>
        </w:r>
        <w:r w:rsidRPr="00C22511">
          <w:rPr>
            <w:rStyle w:val="Hyperlink"/>
          </w:rPr>
          <w:fldChar w:fldCharType="end"/>
        </w:r>
      </w:ins>
    </w:p>
    <w:p w14:paraId="12AE7D9E" w14:textId="04F340CA" w:rsidR="00406D7B" w:rsidRDefault="00406D7B">
      <w:pPr>
        <w:pStyle w:val="TOC2"/>
        <w:rPr>
          <w:ins w:id="496" w:author="Thomas Wright" w:date="2021-03-12T14:33:00Z"/>
          <w:sz w:val="22"/>
          <w:lang w:val="en-CA" w:eastAsia="en-CA"/>
        </w:rPr>
      </w:pPr>
      <w:ins w:id="497" w:author="Thomas Wright" w:date="2021-03-12T14:33:00Z">
        <w:r w:rsidRPr="00C22511">
          <w:rPr>
            <w:rStyle w:val="Hyperlink"/>
          </w:rPr>
          <w:lastRenderedPageBreak/>
          <w:fldChar w:fldCharType="begin"/>
        </w:r>
        <w:r w:rsidRPr="00C22511">
          <w:rPr>
            <w:rStyle w:val="Hyperlink"/>
          </w:rPr>
          <w:instrText xml:space="preserve"> </w:instrText>
        </w:r>
        <w:r>
          <w:instrText>HYPERLINK \l "_Toc66452116"</w:instrText>
        </w:r>
        <w:r w:rsidRPr="00C22511">
          <w:rPr>
            <w:rStyle w:val="Hyperlink"/>
          </w:rPr>
          <w:instrText xml:space="preserve"> </w:instrText>
        </w:r>
        <w:r w:rsidRPr="00C22511">
          <w:rPr>
            <w:rStyle w:val="Hyperlink"/>
          </w:rPr>
          <w:fldChar w:fldCharType="separate"/>
        </w:r>
        <w:r w:rsidRPr="00C22511">
          <w:rPr>
            <w:rStyle w:val="Hyperlink"/>
          </w:rPr>
          <w:t>G. Policy Reference</w:t>
        </w:r>
        <w:r>
          <w:rPr>
            <w:webHidden/>
          </w:rPr>
          <w:tab/>
        </w:r>
        <w:r>
          <w:rPr>
            <w:webHidden/>
          </w:rPr>
          <w:fldChar w:fldCharType="begin"/>
        </w:r>
        <w:r>
          <w:rPr>
            <w:webHidden/>
          </w:rPr>
          <w:instrText xml:space="preserve"> PAGEREF _Toc66452116 \h </w:instrText>
        </w:r>
      </w:ins>
      <w:r>
        <w:rPr>
          <w:webHidden/>
        </w:rPr>
      </w:r>
      <w:r>
        <w:rPr>
          <w:webHidden/>
        </w:rPr>
        <w:fldChar w:fldCharType="separate"/>
      </w:r>
      <w:ins w:id="498" w:author="Andrew da Silva" w:date="2021-11-15T18:13:00Z">
        <w:r w:rsidR="003C0AF8">
          <w:rPr>
            <w:webHidden/>
          </w:rPr>
          <w:t>83</w:t>
        </w:r>
      </w:ins>
      <w:del w:id="499" w:author="Andrew da Silva" w:date="2021-10-17T10:42:00Z">
        <w:r w:rsidR="00C85D61" w:rsidDel="002058F5">
          <w:rPr>
            <w:webHidden/>
          </w:rPr>
          <w:delText>90</w:delText>
        </w:r>
      </w:del>
      <w:ins w:id="500" w:author="Thomas Wright" w:date="2021-03-12T14:33:00Z">
        <w:r>
          <w:rPr>
            <w:webHidden/>
          </w:rPr>
          <w:fldChar w:fldCharType="end"/>
        </w:r>
        <w:r w:rsidRPr="00C22511">
          <w:rPr>
            <w:rStyle w:val="Hyperlink"/>
          </w:rPr>
          <w:fldChar w:fldCharType="end"/>
        </w:r>
      </w:ins>
    </w:p>
    <w:p w14:paraId="4B15DEEE" w14:textId="11A97AB0" w:rsidR="00406D7B" w:rsidRDefault="00406D7B">
      <w:pPr>
        <w:pStyle w:val="TOC1"/>
        <w:tabs>
          <w:tab w:val="right" w:leader="dot" w:pos="9350"/>
        </w:tabs>
        <w:rPr>
          <w:ins w:id="501" w:author="Thomas Wright" w:date="2021-03-12T14:33:00Z"/>
          <w:rFonts w:asciiTheme="minorHAnsi" w:hAnsiTheme="minorHAnsi"/>
          <w:noProof/>
          <w:color w:val="auto"/>
          <w:sz w:val="22"/>
          <w:lang w:val="en-CA" w:eastAsia="en-CA"/>
        </w:rPr>
      </w:pPr>
      <w:ins w:id="50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"_Toc66452117"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16 - Better Education Donation</w:t>
        </w:r>
        <w:r>
          <w:rPr>
            <w:noProof/>
            <w:webHidden/>
          </w:rPr>
          <w:tab/>
        </w:r>
        <w:r>
          <w:rPr>
            <w:noProof/>
            <w:webHidden/>
          </w:rPr>
          <w:fldChar w:fldCharType="begin"/>
        </w:r>
        <w:r>
          <w:rPr>
            <w:noProof/>
            <w:webHidden/>
          </w:rPr>
          <w:instrText xml:space="preserve"> PAGEREF _Toc66452117 \h </w:instrText>
        </w:r>
      </w:ins>
      <w:r>
        <w:rPr>
          <w:noProof/>
          <w:webHidden/>
        </w:rPr>
      </w:r>
      <w:r>
        <w:rPr>
          <w:noProof/>
          <w:webHidden/>
        </w:rPr>
        <w:fldChar w:fldCharType="separate"/>
      </w:r>
      <w:ins w:id="503" w:author="Andrew da Silva" w:date="2021-11-15T18:13:00Z">
        <w:r w:rsidR="003C0AF8">
          <w:rPr>
            <w:noProof/>
            <w:webHidden/>
          </w:rPr>
          <w:t>84</w:t>
        </w:r>
      </w:ins>
      <w:del w:id="504" w:author="Andrew da Silva" w:date="2021-10-17T10:42:00Z">
        <w:r w:rsidR="00C85D61" w:rsidDel="002058F5">
          <w:rPr>
            <w:noProof/>
            <w:webHidden/>
          </w:rPr>
          <w:delText>91</w:delText>
        </w:r>
      </w:del>
      <w:ins w:id="505" w:author="Thomas Wright" w:date="2021-03-12T14:33:00Z">
        <w:r>
          <w:rPr>
            <w:noProof/>
            <w:webHidden/>
          </w:rPr>
          <w:fldChar w:fldCharType="end"/>
        </w:r>
        <w:r w:rsidRPr="00C22511">
          <w:rPr>
            <w:rStyle w:val="Hyperlink"/>
            <w:noProof/>
          </w:rPr>
          <w:fldChar w:fldCharType="end"/>
        </w:r>
      </w:ins>
    </w:p>
    <w:p w14:paraId="211623B5" w14:textId="47468790" w:rsidR="00406D7B" w:rsidRDefault="00406D7B">
      <w:pPr>
        <w:pStyle w:val="TOC2"/>
        <w:rPr>
          <w:ins w:id="506" w:author="Thomas Wright" w:date="2021-03-12T14:33:00Z"/>
          <w:sz w:val="22"/>
          <w:lang w:val="en-CA" w:eastAsia="en-CA"/>
        </w:rPr>
      </w:pPr>
      <w:ins w:id="507" w:author="Thomas Wright" w:date="2021-03-12T14:33:00Z">
        <w:r w:rsidRPr="00C22511">
          <w:rPr>
            <w:rStyle w:val="Hyperlink"/>
          </w:rPr>
          <w:fldChar w:fldCharType="begin"/>
        </w:r>
        <w:r w:rsidRPr="00C22511">
          <w:rPr>
            <w:rStyle w:val="Hyperlink"/>
          </w:rPr>
          <w:instrText xml:space="preserve"> </w:instrText>
        </w:r>
        <w:r>
          <w:instrText>HYPERLINK \l "_Toc66452118"</w:instrText>
        </w:r>
        <w:r w:rsidRPr="00C22511">
          <w:rPr>
            <w:rStyle w:val="Hyperlink"/>
          </w:rPr>
          <w:instrText xml:space="preserve"> </w:instrText>
        </w:r>
        <w:r w:rsidRPr="00C22511">
          <w:rPr>
            <w:rStyle w:val="Hyperlink"/>
          </w:rPr>
          <w:fldChar w:fldCharType="separate"/>
        </w:r>
        <w:r w:rsidRPr="00C22511">
          <w:rPr>
            <w:rStyle w:val="Hyperlink"/>
          </w:rPr>
          <w:t>H. The Donation</w:t>
        </w:r>
        <w:r>
          <w:rPr>
            <w:webHidden/>
          </w:rPr>
          <w:tab/>
        </w:r>
        <w:r>
          <w:rPr>
            <w:webHidden/>
          </w:rPr>
          <w:fldChar w:fldCharType="begin"/>
        </w:r>
        <w:r>
          <w:rPr>
            <w:webHidden/>
          </w:rPr>
          <w:instrText xml:space="preserve"> PAGEREF _Toc66452118 \h </w:instrText>
        </w:r>
      </w:ins>
      <w:r>
        <w:rPr>
          <w:webHidden/>
        </w:rPr>
      </w:r>
      <w:r>
        <w:rPr>
          <w:webHidden/>
        </w:rPr>
        <w:fldChar w:fldCharType="separate"/>
      </w:r>
      <w:ins w:id="508" w:author="Andrew da Silva" w:date="2021-11-15T18:13:00Z">
        <w:r w:rsidR="003C0AF8">
          <w:rPr>
            <w:webHidden/>
          </w:rPr>
          <w:t>84</w:t>
        </w:r>
      </w:ins>
      <w:del w:id="509" w:author="Andrew da Silva" w:date="2021-10-17T10:42:00Z">
        <w:r w:rsidR="00C85D61" w:rsidDel="002058F5">
          <w:rPr>
            <w:webHidden/>
          </w:rPr>
          <w:delText>91</w:delText>
        </w:r>
      </w:del>
      <w:ins w:id="510" w:author="Thomas Wright" w:date="2021-03-12T14:33:00Z">
        <w:r>
          <w:rPr>
            <w:webHidden/>
          </w:rPr>
          <w:fldChar w:fldCharType="end"/>
        </w:r>
        <w:r w:rsidRPr="00C22511">
          <w:rPr>
            <w:rStyle w:val="Hyperlink"/>
          </w:rPr>
          <w:fldChar w:fldCharType="end"/>
        </w:r>
      </w:ins>
    </w:p>
    <w:p w14:paraId="6964A906" w14:textId="55217142" w:rsidR="00406D7B" w:rsidRDefault="00406D7B">
      <w:pPr>
        <w:pStyle w:val="TOC2"/>
        <w:rPr>
          <w:ins w:id="511" w:author="Thomas Wright" w:date="2021-03-12T14:33:00Z"/>
          <w:sz w:val="22"/>
          <w:lang w:val="en-CA" w:eastAsia="en-CA"/>
        </w:rPr>
      </w:pPr>
      <w:ins w:id="512" w:author="Thomas Wright" w:date="2021-03-12T14:33:00Z">
        <w:r w:rsidRPr="00C22511">
          <w:rPr>
            <w:rStyle w:val="Hyperlink"/>
          </w:rPr>
          <w:fldChar w:fldCharType="begin"/>
        </w:r>
        <w:r w:rsidRPr="00C22511">
          <w:rPr>
            <w:rStyle w:val="Hyperlink"/>
          </w:rPr>
          <w:instrText xml:space="preserve"> </w:instrText>
        </w:r>
        <w:r>
          <w:instrText>HYPERLINK \l "_Toc66452119"</w:instrText>
        </w:r>
        <w:r w:rsidRPr="00C22511">
          <w:rPr>
            <w:rStyle w:val="Hyperlink"/>
          </w:rPr>
          <w:instrText xml:space="preserve"> </w:instrText>
        </w:r>
        <w:r w:rsidRPr="00C22511">
          <w:rPr>
            <w:rStyle w:val="Hyperlink"/>
          </w:rPr>
          <w:fldChar w:fldCharType="separate"/>
        </w:r>
        <w:r w:rsidRPr="00C22511">
          <w:rPr>
            <w:rStyle w:val="Hyperlink"/>
          </w:rPr>
          <w:t>I. Better Education Representatives</w:t>
        </w:r>
        <w:r>
          <w:rPr>
            <w:webHidden/>
          </w:rPr>
          <w:tab/>
        </w:r>
        <w:r>
          <w:rPr>
            <w:webHidden/>
          </w:rPr>
          <w:fldChar w:fldCharType="begin"/>
        </w:r>
        <w:r>
          <w:rPr>
            <w:webHidden/>
          </w:rPr>
          <w:instrText xml:space="preserve"> PAGEREF _Toc66452119 \h </w:instrText>
        </w:r>
      </w:ins>
      <w:r>
        <w:rPr>
          <w:webHidden/>
        </w:rPr>
      </w:r>
      <w:r>
        <w:rPr>
          <w:webHidden/>
        </w:rPr>
        <w:fldChar w:fldCharType="separate"/>
      </w:r>
      <w:ins w:id="513" w:author="Andrew da Silva" w:date="2021-11-15T18:13:00Z">
        <w:r w:rsidR="003C0AF8">
          <w:rPr>
            <w:webHidden/>
          </w:rPr>
          <w:t>84</w:t>
        </w:r>
      </w:ins>
      <w:del w:id="514" w:author="Andrew da Silva" w:date="2021-10-17T10:42:00Z">
        <w:r w:rsidR="00C85D61" w:rsidDel="002058F5">
          <w:rPr>
            <w:webHidden/>
          </w:rPr>
          <w:delText>91</w:delText>
        </w:r>
      </w:del>
      <w:ins w:id="515" w:author="Thomas Wright" w:date="2021-03-12T14:33:00Z">
        <w:r>
          <w:rPr>
            <w:webHidden/>
          </w:rPr>
          <w:fldChar w:fldCharType="end"/>
        </w:r>
        <w:r w:rsidRPr="00C22511">
          <w:rPr>
            <w:rStyle w:val="Hyperlink"/>
          </w:rPr>
          <w:fldChar w:fldCharType="end"/>
        </w:r>
      </w:ins>
    </w:p>
    <w:p w14:paraId="55B535F4" w14:textId="2D41D686" w:rsidR="00406D7B" w:rsidRDefault="00406D7B">
      <w:pPr>
        <w:pStyle w:val="TOC2"/>
        <w:rPr>
          <w:ins w:id="516" w:author="Thomas Wright" w:date="2021-03-12T14:33:00Z"/>
          <w:sz w:val="22"/>
          <w:lang w:val="en-CA" w:eastAsia="en-CA"/>
        </w:rPr>
      </w:pPr>
      <w:ins w:id="517" w:author="Thomas Wright" w:date="2021-03-12T14:33:00Z">
        <w:r w:rsidRPr="00C22511">
          <w:rPr>
            <w:rStyle w:val="Hyperlink"/>
          </w:rPr>
          <w:fldChar w:fldCharType="begin"/>
        </w:r>
        <w:r w:rsidRPr="00C22511">
          <w:rPr>
            <w:rStyle w:val="Hyperlink"/>
          </w:rPr>
          <w:instrText xml:space="preserve"> </w:instrText>
        </w:r>
        <w:r>
          <w:instrText>HYPERLINK \l "_Toc66452120"</w:instrText>
        </w:r>
        <w:r w:rsidRPr="00C22511">
          <w:rPr>
            <w:rStyle w:val="Hyperlink"/>
          </w:rPr>
          <w:instrText xml:space="preserve"> </w:instrText>
        </w:r>
        <w:r w:rsidRPr="00C22511">
          <w:rPr>
            <w:rStyle w:val="Hyperlink"/>
          </w:rPr>
          <w:fldChar w:fldCharType="separate"/>
        </w:r>
        <w:r w:rsidRPr="00C22511">
          <w:rPr>
            <w:rStyle w:val="Hyperlink"/>
          </w:rPr>
          <w:t>J. The Distribution of Funds</w:t>
        </w:r>
        <w:r>
          <w:rPr>
            <w:webHidden/>
          </w:rPr>
          <w:tab/>
        </w:r>
        <w:r>
          <w:rPr>
            <w:webHidden/>
          </w:rPr>
          <w:fldChar w:fldCharType="begin"/>
        </w:r>
        <w:r>
          <w:rPr>
            <w:webHidden/>
          </w:rPr>
          <w:instrText xml:space="preserve"> PAGEREF _Toc66452120 \h </w:instrText>
        </w:r>
      </w:ins>
      <w:r>
        <w:rPr>
          <w:webHidden/>
        </w:rPr>
      </w:r>
      <w:r>
        <w:rPr>
          <w:webHidden/>
        </w:rPr>
        <w:fldChar w:fldCharType="separate"/>
      </w:r>
      <w:ins w:id="518" w:author="Andrew da Silva" w:date="2021-11-15T18:13:00Z">
        <w:r w:rsidR="003C0AF8">
          <w:rPr>
            <w:webHidden/>
          </w:rPr>
          <w:t>85</w:t>
        </w:r>
      </w:ins>
      <w:del w:id="519" w:author="Andrew da Silva" w:date="2021-10-17T10:42:00Z">
        <w:r w:rsidR="00C85D61" w:rsidDel="002058F5">
          <w:rPr>
            <w:webHidden/>
          </w:rPr>
          <w:delText>92</w:delText>
        </w:r>
      </w:del>
      <w:ins w:id="520" w:author="Thomas Wright" w:date="2021-03-12T14:33:00Z">
        <w:r>
          <w:rPr>
            <w:webHidden/>
          </w:rPr>
          <w:fldChar w:fldCharType="end"/>
        </w:r>
        <w:r w:rsidRPr="00C22511">
          <w:rPr>
            <w:rStyle w:val="Hyperlink"/>
          </w:rPr>
          <w:fldChar w:fldCharType="end"/>
        </w:r>
      </w:ins>
    </w:p>
    <w:p w14:paraId="23E3A543" w14:textId="2679433B" w:rsidR="00406D7B" w:rsidRDefault="00406D7B">
      <w:pPr>
        <w:pStyle w:val="TOC2"/>
        <w:rPr>
          <w:ins w:id="521" w:author="Thomas Wright" w:date="2021-03-12T14:33:00Z"/>
          <w:sz w:val="22"/>
          <w:lang w:val="en-CA" w:eastAsia="en-CA"/>
        </w:rPr>
      </w:pPr>
      <w:ins w:id="522" w:author="Thomas Wright" w:date="2021-03-12T14:33:00Z">
        <w:r w:rsidRPr="00C22511">
          <w:rPr>
            <w:rStyle w:val="Hyperlink"/>
          </w:rPr>
          <w:fldChar w:fldCharType="begin"/>
        </w:r>
        <w:r w:rsidRPr="00C22511">
          <w:rPr>
            <w:rStyle w:val="Hyperlink"/>
          </w:rPr>
          <w:instrText xml:space="preserve"> </w:instrText>
        </w:r>
        <w:r>
          <w:instrText>HYPERLINK \l "_Toc66452121"</w:instrText>
        </w:r>
        <w:r w:rsidRPr="00C22511">
          <w:rPr>
            <w:rStyle w:val="Hyperlink"/>
          </w:rPr>
          <w:instrText xml:space="preserve"> </w:instrText>
        </w:r>
        <w:r w:rsidRPr="00C22511">
          <w:rPr>
            <w:rStyle w:val="Hyperlink"/>
          </w:rPr>
          <w:fldChar w:fldCharType="separate"/>
        </w:r>
        <w:r w:rsidRPr="00C22511">
          <w:rPr>
            <w:rStyle w:val="Hyperlink"/>
          </w:rPr>
          <w:t>K. Policy Reference</w:t>
        </w:r>
        <w:r>
          <w:rPr>
            <w:webHidden/>
          </w:rPr>
          <w:tab/>
        </w:r>
        <w:r>
          <w:rPr>
            <w:webHidden/>
          </w:rPr>
          <w:fldChar w:fldCharType="begin"/>
        </w:r>
        <w:r>
          <w:rPr>
            <w:webHidden/>
          </w:rPr>
          <w:instrText xml:space="preserve"> PAGEREF _Toc66452121 \h </w:instrText>
        </w:r>
      </w:ins>
      <w:r>
        <w:rPr>
          <w:webHidden/>
        </w:rPr>
      </w:r>
      <w:r>
        <w:rPr>
          <w:webHidden/>
        </w:rPr>
        <w:fldChar w:fldCharType="separate"/>
      </w:r>
      <w:ins w:id="523" w:author="Andrew da Silva" w:date="2021-11-15T18:13:00Z">
        <w:r w:rsidR="003C0AF8">
          <w:rPr>
            <w:webHidden/>
          </w:rPr>
          <w:t>85</w:t>
        </w:r>
      </w:ins>
      <w:del w:id="524" w:author="Andrew da Silva" w:date="2021-10-17T10:42:00Z">
        <w:r w:rsidR="00C85D61" w:rsidDel="002058F5">
          <w:rPr>
            <w:webHidden/>
          </w:rPr>
          <w:delText>92</w:delText>
        </w:r>
      </w:del>
      <w:ins w:id="525" w:author="Thomas Wright" w:date="2021-03-12T14:33:00Z">
        <w:r>
          <w:rPr>
            <w:webHidden/>
          </w:rPr>
          <w:fldChar w:fldCharType="end"/>
        </w:r>
        <w:r w:rsidRPr="00C22511">
          <w:rPr>
            <w:rStyle w:val="Hyperlink"/>
          </w:rPr>
          <w:fldChar w:fldCharType="end"/>
        </w:r>
      </w:ins>
    </w:p>
    <w:p w14:paraId="6F47CA16" w14:textId="62F0F6D7" w:rsidR="00406D7B" w:rsidRDefault="00406D7B">
      <w:pPr>
        <w:pStyle w:val="TOC1"/>
        <w:tabs>
          <w:tab w:val="right" w:leader="dot" w:pos="9350"/>
        </w:tabs>
        <w:rPr>
          <w:ins w:id="526" w:author="Thomas Wright" w:date="2021-03-12T14:33:00Z"/>
          <w:rFonts w:asciiTheme="minorHAnsi" w:hAnsiTheme="minorHAnsi"/>
          <w:noProof/>
          <w:color w:val="auto"/>
          <w:sz w:val="22"/>
          <w:lang w:val="en-CA" w:eastAsia="en-CA"/>
        </w:rPr>
      </w:pPr>
      <w:ins w:id="52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"_Toc66452122"</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17 - EngSoc Awards</w:t>
        </w:r>
        <w:r>
          <w:rPr>
            <w:noProof/>
            <w:webHidden/>
          </w:rPr>
          <w:tab/>
        </w:r>
        <w:r>
          <w:rPr>
            <w:noProof/>
            <w:webHidden/>
          </w:rPr>
          <w:fldChar w:fldCharType="begin"/>
        </w:r>
        <w:r>
          <w:rPr>
            <w:noProof/>
            <w:webHidden/>
          </w:rPr>
          <w:instrText xml:space="preserve"> PAGEREF _Toc66452122 \h </w:instrText>
        </w:r>
      </w:ins>
      <w:r>
        <w:rPr>
          <w:noProof/>
          <w:webHidden/>
        </w:rPr>
      </w:r>
      <w:r>
        <w:rPr>
          <w:noProof/>
          <w:webHidden/>
        </w:rPr>
        <w:fldChar w:fldCharType="separate"/>
      </w:r>
      <w:ins w:id="528" w:author="Andrew da Silva" w:date="2021-11-15T18:13:00Z">
        <w:r w:rsidR="003C0AF8">
          <w:rPr>
            <w:noProof/>
            <w:webHidden/>
          </w:rPr>
          <w:t>86</w:t>
        </w:r>
      </w:ins>
      <w:del w:id="529" w:author="Andrew da Silva" w:date="2021-10-17T10:42:00Z">
        <w:r w:rsidR="00C85D61" w:rsidDel="002058F5">
          <w:rPr>
            <w:noProof/>
            <w:webHidden/>
          </w:rPr>
          <w:delText>93</w:delText>
        </w:r>
      </w:del>
      <w:ins w:id="530" w:author="Thomas Wright" w:date="2021-03-12T14:33:00Z">
        <w:r>
          <w:rPr>
            <w:noProof/>
            <w:webHidden/>
          </w:rPr>
          <w:fldChar w:fldCharType="end"/>
        </w:r>
        <w:r w:rsidRPr="00C22511">
          <w:rPr>
            <w:rStyle w:val="Hyperlink"/>
            <w:noProof/>
          </w:rPr>
          <w:fldChar w:fldCharType="end"/>
        </w:r>
      </w:ins>
    </w:p>
    <w:p w14:paraId="3020AA86" w14:textId="4E57B55F" w:rsidR="00406D7B" w:rsidRDefault="00406D7B">
      <w:pPr>
        <w:pStyle w:val="TOC2"/>
        <w:rPr>
          <w:ins w:id="531" w:author="Thomas Wright" w:date="2021-03-12T14:33:00Z"/>
          <w:sz w:val="22"/>
          <w:lang w:val="en-CA" w:eastAsia="en-CA"/>
        </w:rPr>
      </w:pPr>
      <w:ins w:id="532" w:author="Thomas Wright" w:date="2021-03-12T14:33:00Z">
        <w:r w:rsidRPr="00C22511">
          <w:rPr>
            <w:rStyle w:val="Hyperlink"/>
          </w:rPr>
          <w:fldChar w:fldCharType="begin"/>
        </w:r>
        <w:r w:rsidRPr="00C22511">
          <w:rPr>
            <w:rStyle w:val="Hyperlink"/>
          </w:rPr>
          <w:instrText xml:space="preserve"> </w:instrText>
        </w:r>
        <w:r>
          <w:instrText>HYPERLINK \l "_Toc66452123"</w:instrText>
        </w:r>
        <w:r w:rsidRPr="00C22511">
          <w:rPr>
            <w:rStyle w:val="Hyperlink"/>
          </w:rPr>
          <w:instrText xml:space="preserve"> </w:instrText>
        </w:r>
        <w:r w:rsidRPr="00C22511">
          <w:rPr>
            <w:rStyle w:val="Hyperlink"/>
          </w:rPr>
          <w:fldChar w:fldCharType="separate"/>
        </w:r>
        <w:r w:rsidRPr="00C22511">
          <w:rPr>
            <w:rStyle w:val="Hyperlink"/>
          </w:rPr>
          <w:t>A. Awards Committee</w:t>
        </w:r>
        <w:r>
          <w:rPr>
            <w:webHidden/>
          </w:rPr>
          <w:tab/>
        </w:r>
        <w:r>
          <w:rPr>
            <w:webHidden/>
          </w:rPr>
          <w:fldChar w:fldCharType="begin"/>
        </w:r>
        <w:r>
          <w:rPr>
            <w:webHidden/>
          </w:rPr>
          <w:instrText xml:space="preserve"> PAGEREF _Toc66452123 \h </w:instrText>
        </w:r>
      </w:ins>
      <w:r>
        <w:rPr>
          <w:webHidden/>
        </w:rPr>
      </w:r>
      <w:r>
        <w:rPr>
          <w:webHidden/>
        </w:rPr>
        <w:fldChar w:fldCharType="separate"/>
      </w:r>
      <w:ins w:id="533" w:author="Andrew da Silva" w:date="2021-11-15T18:13:00Z">
        <w:r w:rsidR="003C0AF8">
          <w:rPr>
            <w:webHidden/>
          </w:rPr>
          <w:t>86</w:t>
        </w:r>
      </w:ins>
      <w:del w:id="534" w:author="Andrew da Silva" w:date="2021-10-17T10:42:00Z">
        <w:r w:rsidR="00C85D61" w:rsidDel="002058F5">
          <w:rPr>
            <w:webHidden/>
          </w:rPr>
          <w:delText>93</w:delText>
        </w:r>
      </w:del>
      <w:ins w:id="535" w:author="Thomas Wright" w:date="2021-03-12T14:33:00Z">
        <w:r>
          <w:rPr>
            <w:webHidden/>
          </w:rPr>
          <w:fldChar w:fldCharType="end"/>
        </w:r>
        <w:r w:rsidRPr="00C22511">
          <w:rPr>
            <w:rStyle w:val="Hyperlink"/>
          </w:rPr>
          <w:fldChar w:fldCharType="end"/>
        </w:r>
      </w:ins>
    </w:p>
    <w:p w14:paraId="703AAC52" w14:textId="4A488B9F" w:rsidR="00406D7B" w:rsidRDefault="00406D7B">
      <w:pPr>
        <w:pStyle w:val="TOC2"/>
        <w:rPr>
          <w:ins w:id="536" w:author="Thomas Wright" w:date="2021-03-12T14:33:00Z"/>
          <w:sz w:val="22"/>
          <w:lang w:val="en-CA" w:eastAsia="en-CA"/>
        </w:rPr>
      </w:pPr>
      <w:ins w:id="537" w:author="Thomas Wright" w:date="2021-03-12T14:33:00Z">
        <w:r w:rsidRPr="00C22511">
          <w:rPr>
            <w:rStyle w:val="Hyperlink"/>
          </w:rPr>
          <w:fldChar w:fldCharType="begin"/>
        </w:r>
        <w:r w:rsidRPr="00C22511">
          <w:rPr>
            <w:rStyle w:val="Hyperlink"/>
          </w:rPr>
          <w:instrText xml:space="preserve"> </w:instrText>
        </w:r>
        <w:r>
          <w:instrText>HYPERLINK \l "_Toc66452124"</w:instrText>
        </w:r>
        <w:r w:rsidRPr="00C22511">
          <w:rPr>
            <w:rStyle w:val="Hyperlink"/>
          </w:rPr>
          <w:instrText xml:space="preserve"> </w:instrText>
        </w:r>
        <w:r w:rsidRPr="00C22511">
          <w:rPr>
            <w:rStyle w:val="Hyperlink"/>
          </w:rPr>
          <w:fldChar w:fldCharType="separate"/>
        </w:r>
        <w:r w:rsidRPr="00C22511">
          <w:rPr>
            <w:rStyle w:val="Hyperlink"/>
          </w:rPr>
          <w:t>B. The Awards</w:t>
        </w:r>
        <w:r>
          <w:rPr>
            <w:webHidden/>
          </w:rPr>
          <w:tab/>
        </w:r>
        <w:r>
          <w:rPr>
            <w:webHidden/>
          </w:rPr>
          <w:fldChar w:fldCharType="begin"/>
        </w:r>
        <w:r>
          <w:rPr>
            <w:webHidden/>
          </w:rPr>
          <w:instrText xml:space="preserve"> PAGEREF _Toc66452124 \h </w:instrText>
        </w:r>
      </w:ins>
      <w:r>
        <w:rPr>
          <w:webHidden/>
        </w:rPr>
      </w:r>
      <w:r>
        <w:rPr>
          <w:webHidden/>
        </w:rPr>
        <w:fldChar w:fldCharType="separate"/>
      </w:r>
      <w:ins w:id="538" w:author="Andrew da Silva" w:date="2021-11-15T18:13:00Z">
        <w:r w:rsidR="003C0AF8">
          <w:rPr>
            <w:webHidden/>
          </w:rPr>
          <w:t>88</w:t>
        </w:r>
      </w:ins>
      <w:del w:id="539" w:author="Andrew da Silva" w:date="2021-10-17T10:42:00Z">
        <w:r w:rsidR="00C85D61" w:rsidDel="002058F5">
          <w:rPr>
            <w:webHidden/>
          </w:rPr>
          <w:delText>99</w:delText>
        </w:r>
      </w:del>
      <w:ins w:id="540" w:author="Thomas Wright" w:date="2021-03-12T14:33:00Z">
        <w:r>
          <w:rPr>
            <w:webHidden/>
          </w:rPr>
          <w:fldChar w:fldCharType="end"/>
        </w:r>
        <w:r w:rsidRPr="00C22511">
          <w:rPr>
            <w:rStyle w:val="Hyperlink"/>
          </w:rPr>
          <w:fldChar w:fldCharType="end"/>
        </w:r>
      </w:ins>
    </w:p>
    <w:p w14:paraId="15F1B73C" w14:textId="0156CF00" w:rsidR="00406D7B" w:rsidRDefault="00406D7B">
      <w:pPr>
        <w:pStyle w:val="TOC2"/>
        <w:rPr>
          <w:ins w:id="541" w:author="Thomas Wright" w:date="2021-03-12T14:33:00Z"/>
          <w:sz w:val="22"/>
          <w:lang w:val="en-CA" w:eastAsia="en-CA"/>
        </w:rPr>
      </w:pPr>
      <w:ins w:id="542" w:author="Thomas Wright" w:date="2021-03-12T14:33:00Z">
        <w:r w:rsidRPr="00C22511">
          <w:rPr>
            <w:rStyle w:val="Hyperlink"/>
          </w:rPr>
          <w:fldChar w:fldCharType="begin"/>
        </w:r>
        <w:r w:rsidRPr="00C22511">
          <w:rPr>
            <w:rStyle w:val="Hyperlink"/>
          </w:rPr>
          <w:instrText xml:space="preserve"> </w:instrText>
        </w:r>
        <w:r>
          <w:instrText>HYPERLINK \l "_Toc66452125"</w:instrText>
        </w:r>
        <w:r w:rsidRPr="00C22511">
          <w:rPr>
            <w:rStyle w:val="Hyperlink"/>
          </w:rPr>
          <w:instrText xml:space="preserve"> </w:instrText>
        </w:r>
        <w:r w:rsidRPr="00C22511">
          <w:rPr>
            <w:rStyle w:val="Hyperlink"/>
          </w:rPr>
          <w:fldChar w:fldCharType="separate"/>
        </w:r>
        <w:r w:rsidRPr="00C22511">
          <w:rPr>
            <w:rStyle w:val="Hyperlink"/>
          </w:rPr>
          <w:t>C. Other Awards</w:t>
        </w:r>
        <w:r>
          <w:rPr>
            <w:webHidden/>
          </w:rPr>
          <w:tab/>
        </w:r>
        <w:r>
          <w:rPr>
            <w:webHidden/>
          </w:rPr>
          <w:fldChar w:fldCharType="begin"/>
        </w:r>
        <w:r>
          <w:rPr>
            <w:webHidden/>
          </w:rPr>
          <w:instrText xml:space="preserve"> PAGEREF _Toc66452125 \h </w:instrText>
        </w:r>
      </w:ins>
      <w:r>
        <w:rPr>
          <w:webHidden/>
        </w:rPr>
      </w:r>
      <w:r>
        <w:rPr>
          <w:webHidden/>
        </w:rPr>
        <w:fldChar w:fldCharType="separate"/>
      </w:r>
      <w:ins w:id="543" w:author="Andrew da Silva" w:date="2021-11-15T18:13:00Z">
        <w:r w:rsidR="003C0AF8">
          <w:rPr>
            <w:webHidden/>
          </w:rPr>
          <w:t>94</w:t>
        </w:r>
      </w:ins>
      <w:del w:id="544" w:author="Andrew da Silva" w:date="2021-10-17T10:42:00Z">
        <w:r w:rsidR="00C85D61" w:rsidDel="002058F5">
          <w:rPr>
            <w:webHidden/>
          </w:rPr>
          <w:delText>105</w:delText>
        </w:r>
      </w:del>
      <w:ins w:id="545" w:author="Thomas Wright" w:date="2021-03-12T14:33:00Z">
        <w:r>
          <w:rPr>
            <w:webHidden/>
          </w:rPr>
          <w:fldChar w:fldCharType="end"/>
        </w:r>
        <w:r w:rsidRPr="00C22511">
          <w:rPr>
            <w:rStyle w:val="Hyperlink"/>
          </w:rPr>
          <w:fldChar w:fldCharType="end"/>
        </w:r>
      </w:ins>
    </w:p>
    <w:p w14:paraId="750F2C92" w14:textId="638687CE" w:rsidR="00406D7B" w:rsidRDefault="00406D7B">
      <w:pPr>
        <w:pStyle w:val="TOC2"/>
        <w:rPr>
          <w:ins w:id="546" w:author="Thomas Wright" w:date="2021-03-12T14:33:00Z"/>
          <w:sz w:val="22"/>
          <w:lang w:val="en-CA" w:eastAsia="en-CA"/>
        </w:rPr>
      </w:pPr>
      <w:ins w:id="547" w:author="Thomas Wright" w:date="2021-03-12T14:33:00Z">
        <w:r w:rsidRPr="00C22511">
          <w:rPr>
            <w:rStyle w:val="Hyperlink"/>
          </w:rPr>
          <w:fldChar w:fldCharType="begin"/>
        </w:r>
        <w:r w:rsidRPr="00C22511">
          <w:rPr>
            <w:rStyle w:val="Hyperlink"/>
          </w:rPr>
          <w:instrText xml:space="preserve"> </w:instrText>
        </w:r>
        <w:r>
          <w:instrText>HYPERLINK \l "_Toc66452126"</w:instrText>
        </w:r>
        <w:r w:rsidRPr="00C22511">
          <w:rPr>
            <w:rStyle w:val="Hyperlink"/>
          </w:rPr>
          <w:instrText xml:space="preserve"> </w:instrText>
        </w:r>
        <w:r w:rsidRPr="00C22511">
          <w:rPr>
            <w:rStyle w:val="Hyperlink"/>
          </w:rPr>
          <w:fldChar w:fldCharType="separate"/>
        </w:r>
        <w:r w:rsidRPr="00C22511">
          <w:rPr>
            <w:rStyle w:val="Hyperlink"/>
          </w:rPr>
          <w:t>D. Policy References</w:t>
        </w:r>
        <w:r>
          <w:rPr>
            <w:webHidden/>
          </w:rPr>
          <w:tab/>
        </w:r>
        <w:r>
          <w:rPr>
            <w:webHidden/>
          </w:rPr>
          <w:fldChar w:fldCharType="begin"/>
        </w:r>
        <w:r>
          <w:rPr>
            <w:webHidden/>
          </w:rPr>
          <w:instrText xml:space="preserve"> PAGEREF _Toc66452126 \h </w:instrText>
        </w:r>
      </w:ins>
      <w:r>
        <w:rPr>
          <w:webHidden/>
        </w:rPr>
      </w:r>
      <w:r>
        <w:rPr>
          <w:webHidden/>
        </w:rPr>
        <w:fldChar w:fldCharType="separate"/>
      </w:r>
      <w:ins w:id="548" w:author="Andrew da Silva" w:date="2021-11-15T18:13:00Z">
        <w:r w:rsidR="003C0AF8">
          <w:rPr>
            <w:webHidden/>
          </w:rPr>
          <w:t>94</w:t>
        </w:r>
      </w:ins>
      <w:del w:id="549" w:author="Andrew da Silva" w:date="2021-10-17T10:42:00Z">
        <w:r w:rsidR="00C85D61" w:rsidDel="002058F5">
          <w:rPr>
            <w:webHidden/>
          </w:rPr>
          <w:delText>105</w:delText>
        </w:r>
      </w:del>
      <w:ins w:id="550" w:author="Thomas Wright" w:date="2021-03-12T14:33:00Z">
        <w:r>
          <w:rPr>
            <w:webHidden/>
          </w:rPr>
          <w:fldChar w:fldCharType="end"/>
        </w:r>
        <w:r w:rsidRPr="00C22511">
          <w:rPr>
            <w:rStyle w:val="Hyperlink"/>
          </w:rPr>
          <w:fldChar w:fldCharType="end"/>
        </w:r>
      </w:ins>
    </w:p>
    <w:p w14:paraId="622DCA95" w14:textId="2ABFA630" w:rsidR="00406D7B" w:rsidRDefault="00406D7B">
      <w:pPr>
        <w:pStyle w:val="TOC1"/>
        <w:tabs>
          <w:tab w:val="right" w:leader="dot" w:pos="9350"/>
        </w:tabs>
        <w:rPr>
          <w:ins w:id="551" w:author="Thomas Wright" w:date="2021-03-12T14:33:00Z"/>
          <w:rFonts w:asciiTheme="minorHAnsi" w:hAnsiTheme="minorHAnsi"/>
          <w:noProof/>
          <w:color w:val="auto"/>
          <w:sz w:val="22"/>
          <w:lang w:val="en-CA" w:eastAsia="en-CA"/>
        </w:rPr>
      </w:pPr>
      <w:ins w:id="55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"_Toc66452127"</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18 - Advisory Board Of The Engineering Society</w:t>
        </w:r>
        <w:r>
          <w:rPr>
            <w:noProof/>
            <w:webHidden/>
          </w:rPr>
          <w:tab/>
        </w:r>
        <w:r>
          <w:rPr>
            <w:noProof/>
            <w:webHidden/>
          </w:rPr>
          <w:fldChar w:fldCharType="begin"/>
        </w:r>
        <w:r>
          <w:rPr>
            <w:noProof/>
            <w:webHidden/>
          </w:rPr>
          <w:instrText xml:space="preserve"> PAGEREF _Toc66452127 \h </w:instrText>
        </w:r>
      </w:ins>
      <w:r>
        <w:rPr>
          <w:noProof/>
          <w:webHidden/>
        </w:rPr>
      </w:r>
      <w:r>
        <w:rPr>
          <w:noProof/>
          <w:webHidden/>
        </w:rPr>
        <w:fldChar w:fldCharType="separate"/>
      </w:r>
      <w:ins w:id="553" w:author="Andrew da Silva" w:date="2021-11-15T18:13:00Z">
        <w:r w:rsidR="003C0AF8">
          <w:rPr>
            <w:noProof/>
            <w:webHidden/>
          </w:rPr>
          <w:t>95</w:t>
        </w:r>
      </w:ins>
      <w:del w:id="554" w:author="Andrew da Silva" w:date="2021-10-17T10:42:00Z">
        <w:r w:rsidR="00C85D61" w:rsidDel="002058F5">
          <w:rPr>
            <w:noProof/>
            <w:webHidden/>
          </w:rPr>
          <w:delText>113</w:delText>
        </w:r>
      </w:del>
      <w:ins w:id="555" w:author="Thomas Wright" w:date="2021-03-12T14:33:00Z">
        <w:r>
          <w:rPr>
            <w:noProof/>
            <w:webHidden/>
          </w:rPr>
          <w:fldChar w:fldCharType="end"/>
        </w:r>
        <w:r w:rsidRPr="00C22511">
          <w:rPr>
            <w:rStyle w:val="Hyperlink"/>
            <w:noProof/>
          </w:rPr>
          <w:fldChar w:fldCharType="end"/>
        </w:r>
      </w:ins>
    </w:p>
    <w:p w14:paraId="11C1A58D" w14:textId="5125E031" w:rsidR="00406D7B" w:rsidRDefault="00406D7B">
      <w:pPr>
        <w:pStyle w:val="TOC2"/>
        <w:rPr>
          <w:ins w:id="556" w:author="Thomas Wright" w:date="2021-03-12T14:33:00Z"/>
          <w:sz w:val="22"/>
          <w:lang w:val="en-CA" w:eastAsia="en-CA"/>
        </w:rPr>
      </w:pPr>
      <w:ins w:id="557" w:author="Thomas Wright" w:date="2021-03-12T14:33:00Z">
        <w:r w:rsidRPr="00C22511">
          <w:rPr>
            <w:rStyle w:val="Hyperlink"/>
          </w:rPr>
          <w:fldChar w:fldCharType="begin"/>
        </w:r>
        <w:r w:rsidRPr="00C22511">
          <w:rPr>
            <w:rStyle w:val="Hyperlink"/>
          </w:rPr>
          <w:instrText xml:space="preserve"> </w:instrText>
        </w:r>
        <w:r>
          <w:instrText>HYPERLINK \l "_Toc66452128"</w:instrText>
        </w:r>
        <w:r w:rsidRPr="00C22511">
          <w:rPr>
            <w:rStyle w:val="Hyperlink"/>
          </w:rPr>
          <w:instrText xml:space="preserve"> </w:instrText>
        </w:r>
        <w:r w:rsidRPr="00C22511">
          <w:rPr>
            <w:rStyle w:val="Hyperlink"/>
          </w:rPr>
          <w:fldChar w:fldCharType="separate"/>
        </w:r>
        <w:r w:rsidRPr="00C22511">
          <w:rPr>
            <w:rStyle w:val="Hyperlink"/>
          </w:rPr>
          <w:t>E. Purpose</w:t>
        </w:r>
        <w:r>
          <w:rPr>
            <w:webHidden/>
          </w:rPr>
          <w:tab/>
        </w:r>
        <w:r>
          <w:rPr>
            <w:webHidden/>
          </w:rPr>
          <w:fldChar w:fldCharType="begin"/>
        </w:r>
        <w:r>
          <w:rPr>
            <w:webHidden/>
          </w:rPr>
          <w:instrText xml:space="preserve"> PAGEREF _Toc66452128 \h </w:instrText>
        </w:r>
      </w:ins>
      <w:r>
        <w:rPr>
          <w:webHidden/>
        </w:rPr>
      </w:r>
      <w:r>
        <w:rPr>
          <w:webHidden/>
        </w:rPr>
        <w:fldChar w:fldCharType="separate"/>
      </w:r>
      <w:ins w:id="558" w:author="Andrew da Silva" w:date="2021-11-15T18:13:00Z">
        <w:r w:rsidR="003C0AF8">
          <w:rPr>
            <w:webHidden/>
          </w:rPr>
          <w:t>95</w:t>
        </w:r>
      </w:ins>
      <w:del w:id="559" w:author="Andrew da Silva" w:date="2021-10-17T10:42:00Z">
        <w:r w:rsidR="00C85D61" w:rsidDel="002058F5">
          <w:rPr>
            <w:webHidden/>
          </w:rPr>
          <w:delText>113</w:delText>
        </w:r>
      </w:del>
      <w:ins w:id="560" w:author="Thomas Wright" w:date="2021-03-12T14:33:00Z">
        <w:r>
          <w:rPr>
            <w:webHidden/>
          </w:rPr>
          <w:fldChar w:fldCharType="end"/>
        </w:r>
        <w:r w:rsidRPr="00C22511">
          <w:rPr>
            <w:rStyle w:val="Hyperlink"/>
          </w:rPr>
          <w:fldChar w:fldCharType="end"/>
        </w:r>
      </w:ins>
    </w:p>
    <w:p w14:paraId="4CF8C985" w14:textId="3E11CFEC" w:rsidR="00406D7B" w:rsidRDefault="00406D7B">
      <w:pPr>
        <w:pStyle w:val="TOC2"/>
        <w:rPr>
          <w:ins w:id="561" w:author="Thomas Wright" w:date="2021-03-12T14:33:00Z"/>
          <w:sz w:val="22"/>
          <w:lang w:val="en-CA" w:eastAsia="en-CA"/>
        </w:rPr>
      </w:pPr>
      <w:ins w:id="562" w:author="Thomas Wright" w:date="2021-03-12T14:33:00Z">
        <w:r w:rsidRPr="00C22511">
          <w:rPr>
            <w:rStyle w:val="Hyperlink"/>
          </w:rPr>
          <w:fldChar w:fldCharType="begin"/>
        </w:r>
        <w:r w:rsidRPr="00C22511">
          <w:rPr>
            <w:rStyle w:val="Hyperlink"/>
          </w:rPr>
          <w:instrText xml:space="preserve"> </w:instrText>
        </w:r>
        <w:r>
          <w:instrText>HYPERLINK \l "_Toc66452129"</w:instrText>
        </w:r>
        <w:r w:rsidRPr="00C22511">
          <w:rPr>
            <w:rStyle w:val="Hyperlink"/>
          </w:rPr>
          <w:instrText xml:space="preserve"> </w:instrText>
        </w:r>
        <w:r w:rsidRPr="00C22511">
          <w:rPr>
            <w:rStyle w:val="Hyperlink"/>
          </w:rPr>
          <w:fldChar w:fldCharType="separate"/>
        </w:r>
        <w:r w:rsidRPr="00C22511">
          <w:rPr>
            <w:rStyle w:val="Hyperlink"/>
          </w:rPr>
          <w:t>F. Membership</w:t>
        </w:r>
        <w:r>
          <w:rPr>
            <w:webHidden/>
          </w:rPr>
          <w:tab/>
        </w:r>
        <w:r>
          <w:rPr>
            <w:webHidden/>
          </w:rPr>
          <w:fldChar w:fldCharType="begin"/>
        </w:r>
        <w:r>
          <w:rPr>
            <w:webHidden/>
          </w:rPr>
          <w:instrText xml:space="preserve"> PAGEREF _Toc66452129 \h </w:instrText>
        </w:r>
      </w:ins>
      <w:r>
        <w:rPr>
          <w:webHidden/>
        </w:rPr>
      </w:r>
      <w:r>
        <w:rPr>
          <w:webHidden/>
        </w:rPr>
        <w:fldChar w:fldCharType="separate"/>
      </w:r>
      <w:ins w:id="563" w:author="Andrew da Silva" w:date="2021-11-15T18:13:00Z">
        <w:r w:rsidR="003C0AF8">
          <w:rPr>
            <w:webHidden/>
          </w:rPr>
          <w:t>95</w:t>
        </w:r>
      </w:ins>
      <w:del w:id="564" w:author="Andrew da Silva" w:date="2021-10-17T10:42:00Z">
        <w:r w:rsidR="00C85D61" w:rsidDel="002058F5">
          <w:rPr>
            <w:webHidden/>
          </w:rPr>
          <w:delText>113</w:delText>
        </w:r>
      </w:del>
      <w:ins w:id="565" w:author="Thomas Wright" w:date="2021-03-12T14:33:00Z">
        <w:r>
          <w:rPr>
            <w:webHidden/>
          </w:rPr>
          <w:fldChar w:fldCharType="end"/>
        </w:r>
        <w:r w:rsidRPr="00C22511">
          <w:rPr>
            <w:rStyle w:val="Hyperlink"/>
          </w:rPr>
          <w:fldChar w:fldCharType="end"/>
        </w:r>
      </w:ins>
    </w:p>
    <w:p w14:paraId="7F57CF1A" w14:textId="76EFD773" w:rsidR="00406D7B" w:rsidRDefault="00406D7B">
      <w:pPr>
        <w:pStyle w:val="TOC2"/>
        <w:rPr>
          <w:ins w:id="566" w:author="Thomas Wright" w:date="2021-03-12T14:33:00Z"/>
          <w:sz w:val="22"/>
          <w:lang w:val="en-CA" w:eastAsia="en-CA"/>
        </w:rPr>
      </w:pPr>
      <w:ins w:id="567" w:author="Thomas Wright" w:date="2021-03-12T14:33:00Z">
        <w:r w:rsidRPr="00C22511">
          <w:rPr>
            <w:rStyle w:val="Hyperlink"/>
          </w:rPr>
          <w:fldChar w:fldCharType="begin"/>
        </w:r>
        <w:r w:rsidRPr="00C22511">
          <w:rPr>
            <w:rStyle w:val="Hyperlink"/>
          </w:rPr>
          <w:instrText xml:space="preserve"> </w:instrText>
        </w:r>
        <w:r>
          <w:instrText>HYPERLINK \l "_Toc66452130"</w:instrText>
        </w:r>
        <w:r w:rsidRPr="00C22511">
          <w:rPr>
            <w:rStyle w:val="Hyperlink"/>
          </w:rPr>
          <w:instrText xml:space="preserve"> </w:instrText>
        </w:r>
        <w:r w:rsidRPr="00C22511">
          <w:rPr>
            <w:rStyle w:val="Hyperlink"/>
          </w:rPr>
          <w:fldChar w:fldCharType="separate"/>
        </w:r>
        <w:r w:rsidRPr="00C22511">
          <w:rPr>
            <w:rStyle w:val="Hyperlink"/>
          </w:rPr>
          <w:t>G. Policy Reference</w:t>
        </w:r>
        <w:r>
          <w:rPr>
            <w:webHidden/>
          </w:rPr>
          <w:tab/>
        </w:r>
        <w:r>
          <w:rPr>
            <w:webHidden/>
          </w:rPr>
          <w:fldChar w:fldCharType="begin"/>
        </w:r>
        <w:r>
          <w:rPr>
            <w:webHidden/>
          </w:rPr>
          <w:instrText xml:space="preserve"> PAGEREF _Toc66452130 \h </w:instrText>
        </w:r>
      </w:ins>
      <w:r>
        <w:rPr>
          <w:webHidden/>
        </w:rPr>
      </w:r>
      <w:r>
        <w:rPr>
          <w:webHidden/>
        </w:rPr>
        <w:fldChar w:fldCharType="separate"/>
      </w:r>
      <w:ins w:id="568" w:author="Andrew da Silva" w:date="2021-11-15T18:13:00Z">
        <w:r w:rsidR="003C0AF8">
          <w:rPr>
            <w:webHidden/>
          </w:rPr>
          <w:t>95</w:t>
        </w:r>
      </w:ins>
      <w:del w:id="569" w:author="Andrew da Silva" w:date="2021-10-17T10:42:00Z">
        <w:r w:rsidR="00C85D61" w:rsidDel="002058F5">
          <w:rPr>
            <w:webHidden/>
          </w:rPr>
          <w:delText>114</w:delText>
        </w:r>
      </w:del>
      <w:ins w:id="570" w:author="Thomas Wright" w:date="2021-03-12T14:33:00Z">
        <w:r>
          <w:rPr>
            <w:webHidden/>
          </w:rPr>
          <w:fldChar w:fldCharType="end"/>
        </w:r>
        <w:r w:rsidRPr="00C22511">
          <w:rPr>
            <w:rStyle w:val="Hyperlink"/>
          </w:rPr>
          <w:fldChar w:fldCharType="end"/>
        </w:r>
      </w:ins>
    </w:p>
    <w:p w14:paraId="66B105D7" w14:textId="4EDDEE39" w:rsidR="00406D7B" w:rsidRDefault="00406D7B">
      <w:pPr>
        <w:pStyle w:val="TOC1"/>
        <w:tabs>
          <w:tab w:val="right" w:leader="dot" w:pos="9350"/>
        </w:tabs>
        <w:rPr>
          <w:ins w:id="571" w:author="Thomas Wright" w:date="2021-03-12T14:33:00Z"/>
          <w:rFonts w:asciiTheme="minorHAnsi" w:hAnsiTheme="minorHAnsi"/>
          <w:noProof/>
          <w:color w:val="auto"/>
          <w:sz w:val="22"/>
          <w:lang w:val="en-CA" w:eastAsia="en-CA"/>
        </w:rPr>
      </w:pPr>
      <w:ins w:id="57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"_Toc66452131"</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19 - Policy Manual</w:t>
        </w:r>
        <w:r>
          <w:rPr>
            <w:noProof/>
            <w:webHidden/>
          </w:rPr>
          <w:tab/>
        </w:r>
        <w:r>
          <w:rPr>
            <w:noProof/>
            <w:webHidden/>
          </w:rPr>
          <w:fldChar w:fldCharType="begin"/>
        </w:r>
        <w:r>
          <w:rPr>
            <w:noProof/>
            <w:webHidden/>
          </w:rPr>
          <w:instrText xml:space="preserve"> PAGEREF _Toc66452131 \h </w:instrText>
        </w:r>
      </w:ins>
      <w:r>
        <w:rPr>
          <w:noProof/>
          <w:webHidden/>
        </w:rPr>
      </w:r>
      <w:r>
        <w:rPr>
          <w:noProof/>
          <w:webHidden/>
        </w:rPr>
        <w:fldChar w:fldCharType="separate"/>
      </w:r>
      <w:ins w:id="573" w:author="Andrew da Silva" w:date="2021-11-15T18:13:00Z">
        <w:r w:rsidR="003C0AF8">
          <w:rPr>
            <w:noProof/>
            <w:webHidden/>
          </w:rPr>
          <w:t>96</w:t>
        </w:r>
      </w:ins>
      <w:del w:id="574" w:author="Andrew da Silva" w:date="2021-10-17T10:42:00Z">
        <w:r w:rsidR="00C85D61" w:rsidDel="002058F5">
          <w:rPr>
            <w:noProof/>
            <w:webHidden/>
          </w:rPr>
          <w:delText>115</w:delText>
        </w:r>
      </w:del>
      <w:ins w:id="575" w:author="Thomas Wright" w:date="2021-03-12T14:33:00Z">
        <w:r>
          <w:rPr>
            <w:noProof/>
            <w:webHidden/>
          </w:rPr>
          <w:fldChar w:fldCharType="end"/>
        </w:r>
        <w:r w:rsidRPr="00C22511">
          <w:rPr>
            <w:rStyle w:val="Hyperlink"/>
            <w:noProof/>
          </w:rPr>
          <w:fldChar w:fldCharType="end"/>
        </w:r>
      </w:ins>
    </w:p>
    <w:p w14:paraId="3039EA70" w14:textId="771C4E5D" w:rsidR="00406D7B" w:rsidRDefault="00406D7B">
      <w:pPr>
        <w:pStyle w:val="TOC2"/>
        <w:rPr>
          <w:ins w:id="576" w:author="Thomas Wright" w:date="2021-03-12T14:33:00Z"/>
          <w:sz w:val="22"/>
          <w:lang w:val="en-CA" w:eastAsia="en-CA"/>
        </w:rPr>
      </w:pPr>
      <w:ins w:id="577" w:author="Thomas Wright" w:date="2021-03-12T14:33:00Z">
        <w:r w:rsidRPr="00C22511">
          <w:rPr>
            <w:rStyle w:val="Hyperlink"/>
          </w:rPr>
          <w:fldChar w:fldCharType="begin"/>
        </w:r>
        <w:r w:rsidRPr="00C22511">
          <w:rPr>
            <w:rStyle w:val="Hyperlink"/>
          </w:rPr>
          <w:instrText xml:space="preserve"> </w:instrText>
        </w:r>
        <w:r>
          <w:instrText>HYPERLINK \l "_Toc66452132"</w:instrText>
        </w:r>
        <w:r w:rsidRPr="00C22511">
          <w:rPr>
            <w:rStyle w:val="Hyperlink"/>
          </w:rPr>
          <w:instrText xml:space="preserve"> </w:instrText>
        </w:r>
        <w:r w:rsidRPr="00C22511">
          <w:rPr>
            <w:rStyle w:val="Hyperlink"/>
          </w:rPr>
          <w:fldChar w:fldCharType="separate"/>
        </w:r>
        <w:r w:rsidRPr="00C22511">
          <w:rPr>
            <w:rStyle w:val="Hyperlink"/>
          </w:rPr>
          <w:t>H. General</w:t>
        </w:r>
        <w:r>
          <w:rPr>
            <w:webHidden/>
          </w:rPr>
          <w:tab/>
        </w:r>
        <w:r>
          <w:rPr>
            <w:webHidden/>
          </w:rPr>
          <w:fldChar w:fldCharType="begin"/>
        </w:r>
        <w:r>
          <w:rPr>
            <w:webHidden/>
          </w:rPr>
          <w:instrText xml:space="preserve"> PAGEREF _Toc66452132 \h </w:instrText>
        </w:r>
      </w:ins>
      <w:r>
        <w:rPr>
          <w:webHidden/>
        </w:rPr>
      </w:r>
      <w:r>
        <w:rPr>
          <w:webHidden/>
        </w:rPr>
        <w:fldChar w:fldCharType="separate"/>
      </w:r>
      <w:ins w:id="578" w:author="Andrew da Silva" w:date="2021-11-15T18:13:00Z">
        <w:r w:rsidR="003C0AF8">
          <w:rPr>
            <w:webHidden/>
          </w:rPr>
          <w:t>96</w:t>
        </w:r>
      </w:ins>
      <w:del w:id="579" w:author="Andrew da Silva" w:date="2021-10-17T10:42:00Z">
        <w:r w:rsidR="00C85D61" w:rsidDel="002058F5">
          <w:rPr>
            <w:webHidden/>
          </w:rPr>
          <w:delText>115</w:delText>
        </w:r>
      </w:del>
      <w:ins w:id="580" w:author="Thomas Wright" w:date="2021-03-12T14:33:00Z">
        <w:r>
          <w:rPr>
            <w:webHidden/>
          </w:rPr>
          <w:fldChar w:fldCharType="end"/>
        </w:r>
        <w:r w:rsidRPr="00C22511">
          <w:rPr>
            <w:rStyle w:val="Hyperlink"/>
          </w:rPr>
          <w:fldChar w:fldCharType="end"/>
        </w:r>
      </w:ins>
    </w:p>
    <w:p w14:paraId="38E3A2A7" w14:textId="0DBE09D5" w:rsidR="00406D7B" w:rsidRDefault="00406D7B">
      <w:pPr>
        <w:pStyle w:val="TOC2"/>
        <w:rPr>
          <w:ins w:id="581" w:author="Thomas Wright" w:date="2021-03-12T14:33:00Z"/>
          <w:sz w:val="22"/>
          <w:lang w:val="en-CA" w:eastAsia="en-CA"/>
        </w:rPr>
      </w:pPr>
      <w:ins w:id="582" w:author="Thomas Wright" w:date="2021-03-12T14:33:00Z">
        <w:r w:rsidRPr="00C22511">
          <w:rPr>
            <w:rStyle w:val="Hyperlink"/>
          </w:rPr>
          <w:fldChar w:fldCharType="begin"/>
        </w:r>
        <w:r w:rsidRPr="00C22511">
          <w:rPr>
            <w:rStyle w:val="Hyperlink"/>
          </w:rPr>
          <w:instrText xml:space="preserve"> </w:instrText>
        </w:r>
        <w:r>
          <w:instrText>HYPERLINK \l "_Toc66452133"</w:instrText>
        </w:r>
        <w:r w:rsidRPr="00C22511">
          <w:rPr>
            <w:rStyle w:val="Hyperlink"/>
          </w:rPr>
          <w:instrText xml:space="preserve"> </w:instrText>
        </w:r>
        <w:r w:rsidRPr="00C22511">
          <w:rPr>
            <w:rStyle w:val="Hyperlink"/>
          </w:rPr>
          <w:fldChar w:fldCharType="separate"/>
        </w:r>
        <w:r w:rsidRPr="00C22511">
          <w:rPr>
            <w:rStyle w:val="Hyperlink"/>
          </w:rPr>
          <w:t>I. Outline of the Policy Manual</w:t>
        </w:r>
        <w:r>
          <w:rPr>
            <w:webHidden/>
          </w:rPr>
          <w:tab/>
        </w:r>
        <w:r>
          <w:rPr>
            <w:webHidden/>
          </w:rPr>
          <w:fldChar w:fldCharType="begin"/>
        </w:r>
        <w:r>
          <w:rPr>
            <w:webHidden/>
          </w:rPr>
          <w:instrText xml:space="preserve"> PAGEREF _Toc66452133 \h </w:instrText>
        </w:r>
      </w:ins>
      <w:r>
        <w:rPr>
          <w:webHidden/>
        </w:rPr>
      </w:r>
      <w:r>
        <w:rPr>
          <w:webHidden/>
        </w:rPr>
        <w:fldChar w:fldCharType="separate"/>
      </w:r>
      <w:ins w:id="583" w:author="Andrew da Silva" w:date="2021-11-15T18:13:00Z">
        <w:r w:rsidR="003C0AF8">
          <w:rPr>
            <w:webHidden/>
          </w:rPr>
          <w:t>96</w:t>
        </w:r>
      </w:ins>
      <w:del w:id="584" w:author="Andrew da Silva" w:date="2021-10-17T10:42:00Z">
        <w:r w:rsidR="00C85D61" w:rsidDel="002058F5">
          <w:rPr>
            <w:webHidden/>
          </w:rPr>
          <w:delText>115</w:delText>
        </w:r>
      </w:del>
      <w:ins w:id="585" w:author="Thomas Wright" w:date="2021-03-12T14:33:00Z">
        <w:r>
          <w:rPr>
            <w:webHidden/>
          </w:rPr>
          <w:fldChar w:fldCharType="end"/>
        </w:r>
        <w:r w:rsidRPr="00C22511">
          <w:rPr>
            <w:rStyle w:val="Hyperlink"/>
          </w:rPr>
          <w:fldChar w:fldCharType="end"/>
        </w:r>
      </w:ins>
    </w:p>
    <w:p w14:paraId="0FE3C3F4" w14:textId="6AB097B3" w:rsidR="00406D7B" w:rsidRDefault="00406D7B">
      <w:pPr>
        <w:pStyle w:val="TOC2"/>
        <w:rPr>
          <w:ins w:id="586" w:author="Thomas Wright" w:date="2021-03-12T14:33:00Z"/>
          <w:sz w:val="22"/>
          <w:lang w:val="en-CA" w:eastAsia="en-CA"/>
        </w:rPr>
      </w:pPr>
      <w:ins w:id="587" w:author="Thomas Wright" w:date="2021-03-12T14:33:00Z">
        <w:r w:rsidRPr="00C22511">
          <w:rPr>
            <w:rStyle w:val="Hyperlink"/>
          </w:rPr>
          <w:fldChar w:fldCharType="begin"/>
        </w:r>
        <w:r w:rsidRPr="00C22511">
          <w:rPr>
            <w:rStyle w:val="Hyperlink"/>
          </w:rPr>
          <w:instrText xml:space="preserve"> </w:instrText>
        </w:r>
        <w:r>
          <w:instrText>HYPERLINK \l "_Toc66452134"</w:instrText>
        </w:r>
        <w:r w:rsidRPr="00C22511">
          <w:rPr>
            <w:rStyle w:val="Hyperlink"/>
          </w:rPr>
          <w:instrText xml:space="preserve"> </w:instrText>
        </w:r>
        <w:r w:rsidRPr="00C22511">
          <w:rPr>
            <w:rStyle w:val="Hyperlink"/>
          </w:rPr>
          <w:fldChar w:fldCharType="separate"/>
        </w:r>
        <w:r w:rsidRPr="00C22511">
          <w:rPr>
            <w:rStyle w:val="Hyperlink"/>
          </w:rPr>
          <w:t>J. Outline of the Representation Policy Manual</w:t>
        </w:r>
        <w:r>
          <w:rPr>
            <w:webHidden/>
          </w:rPr>
          <w:tab/>
        </w:r>
        <w:r>
          <w:rPr>
            <w:webHidden/>
          </w:rPr>
          <w:fldChar w:fldCharType="begin"/>
        </w:r>
        <w:r>
          <w:rPr>
            <w:webHidden/>
          </w:rPr>
          <w:instrText xml:space="preserve"> PAGEREF _Toc66452134 \h </w:instrText>
        </w:r>
      </w:ins>
      <w:r>
        <w:rPr>
          <w:webHidden/>
        </w:rPr>
      </w:r>
      <w:r>
        <w:rPr>
          <w:webHidden/>
        </w:rPr>
        <w:fldChar w:fldCharType="separate"/>
      </w:r>
      <w:ins w:id="588" w:author="Andrew da Silva" w:date="2021-11-15T18:13:00Z">
        <w:r w:rsidR="003C0AF8">
          <w:rPr>
            <w:webHidden/>
          </w:rPr>
          <w:t>99</w:t>
        </w:r>
      </w:ins>
      <w:del w:id="589" w:author="Andrew da Silva" w:date="2021-10-17T10:42:00Z">
        <w:r w:rsidR="00C85D61" w:rsidDel="002058F5">
          <w:rPr>
            <w:webHidden/>
          </w:rPr>
          <w:delText>118</w:delText>
        </w:r>
      </w:del>
      <w:ins w:id="590" w:author="Thomas Wright" w:date="2021-03-12T14:33:00Z">
        <w:r>
          <w:rPr>
            <w:webHidden/>
          </w:rPr>
          <w:fldChar w:fldCharType="end"/>
        </w:r>
        <w:r w:rsidRPr="00C22511">
          <w:rPr>
            <w:rStyle w:val="Hyperlink"/>
          </w:rPr>
          <w:fldChar w:fldCharType="end"/>
        </w:r>
      </w:ins>
    </w:p>
    <w:p w14:paraId="2FE10E9B" w14:textId="2B046D05" w:rsidR="00406D7B" w:rsidRDefault="00406D7B">
      <w:pPr>
        <w:pStyle w:val="TOC2"/>
        <w:rPr>
          <w:ins w:id="591" w:author="Thomas Wright" w:date="2021-03-12T14:33:00Z"/>
          <w:sz w:val="22"/>
          <w:lang w:val="en-CA" w:eastAsia="en-CA"/>
        </w:rPr>
      </w:pPr>
      <w:ins w:id="592" w:author="Thomas Wright" w:date="2021-03-12T14:33:00Z">
        <w:r w:rsidRPr="00C22511">
          <w:rPr>
            <w:rStyle w:val="Hyperlink"/>
          </w:rPr>
          <w:fldChar w:fldCharType="begin"/>
        </w:r>
        <w:r w:rsidRPr="00C22511">
          <w:rPr>
            <w:rStyle w:val="Hyperlink"/>
          </w:rPr>
          <w:instrText xml:space="preserve"> </w:instrText>
        </w:r>
        <w:r>
          <w:instrText>HYPERLINK \l "_Toc66452135"</w:instrText>
        </w:r>
        <w:r w:rsidRPr="00C22511">
          <w:rPr>
            <w:rStyle w:val="Hyperlink"/>
          </w:rPr>
          <w:instrText xml:space="preserve"> </w:instrText>
        </w:r>
        <w:r w:rsidRPr="00C22511">
          <w:rPr>
            <w:rStyle w:val="Hyperlink"/>
          </w:rPr>
          <w:fldChar w:fldCharType="separate"/>
        </w:r>
        <w:r w:rsidRPr="00C22511">
          <w:rPr>
            <w:rStyle w:val="Hyperlink"/>
          </w:rPr>
          <w:t>K. Amendments to the Policy Manual</w:t>
        </w:r>
        <w:r>
          <w:rPr>
            <w:webHidden/>
          </w:rPr>
          <w:tab/>
        </w:r>
        <w:r>
          <w:rPr>
            <w:webHidden/>
          </w:rPr>
          <w:fldChar w:fldCharType="begin"/>
        </w:r>
        <w:r>
          <w:rPr>
            <w:webHidden/>
          </w:rPr>
          <w:instrText xml:space="preserve"> PAGEREF _Toc66452135 \h </w:instrText>
        </w:r>
      </w:ins>
      <w:r>
        <w:rPr>
          <w:webHidden/>
        </w:rPr>
      </w:r>
      <w:r>
        <w:rPr>
          <w:webHidden/>
        </w:rPr>
        <w:fldChar w:fldCharType="separate"/>
      </w:r>
      <w:ins w:id="593" w:author="Andrew da Silva" w:date="2021-11-15T18:13:00Z">
        <w:r w:rsidR="003C0AF8">
          <w:rPr>
            <w:webHidden/>
          </w:rPr>
          <w:t>100</w:t>
        </w:r>
      </w:ins>
      <w:del w:id="594" w:author="Andrew da Silva" w:date="2021-10-17T10:42:00Z">
        <w:r w:rsidR="00C85D61" w:rsidDel="002058F5">
          <w:rPr>
            <w:webHidden/>
          </w:rPr>
          <w:delText>119</w:delText>
        </w:r>
      </w:del>
      <w:ins w:id="595" w:author="Thomas Wright" w:date="2021-03-12T14:33:00Z">
        <w:r>
          <w:rPr>
            <w:webHidden/>
          </w:rPr>
          <w:fldChar w:fldCharType="end"/>
        </w:r>
        <w:r w:rsidRPr="00C22511">
          <w:rPr>
            <w:rStyle w:val="Hyperlink"/>
          </w:rPr>
          <w:fldChar w:fldCharType="end"/>
        </w:r>
      </w:ins>
    </w:p>
    <w:p w14:paraId="67FA152A" w14:textId="4CB482C5" w:rsidR="00406D7B" w:rsidRDefault="00406D7B">
      <w:pPr>
        <w:pStyle w:val="TOC2"/>
        <w:rPr>
          <w:ins w:id="596" w:author="Thomas Wright" w:date="2021-03-12T14:33:00Z"/>
          <w:sz w:val="22"/>
          <w:lang w:val="en-CA" w:eastAsia="en-CA"/>
        </w:rPr>
      </w:pPr>
      <w:ins w:id="597" w:author="Thomas Wright" w:date="2021-03-12T14:33:00Z">
        <w:r w:rsidRPr="00C22511">
          <w:rPr>
            <w:rStyle w:val="Hyperlink"/>
          </w:rPr>
          <w:fldChar w:fldCharType="begin"/>
        </w:r>
        <w:r w:rsidRPr="00C22511">
          <w:rPr>
            <w:rStyle w:val="Hyperlink"/>
          </w:rPr>
          <w:instrText xml:space="preserve"> </w:instrText>
        </w:r>
        <w:r>
          <w:instrText>HYPERLINK \l "_Toc66452136"</w:instrText>
        </w:r>
        <w:r w:rsidRPr="00C22511">
          <w:rPr>
            <w:rStyle w:val="Hyperlink"/>
          </w:rPr>
          <w:instrText xml:space="preserve"> </w:instrText>
        </w:r>
        <w:r w:rsidRPr="00C22511">
          <w:rPr>
            <w:rStyle w:val="Hyperlink"/>
          </w:rPr>
          <w:fldChar w:fldCharType="separate"/>
        </w:r>
        <w:r w:rsidRPr="00C22511">
          <w:rPr>
            <w:rStyle w:val="Hyperlink"/>
          </w:rPr>
          <w:t>L. Amendments to the Representation Policy Manual</w:t>
        </w:r>
        <w:r>
          <w:rPr>
            <w:webHidden/>
          </w:rPr>
          <w:tab/>
        </w:r>
        <w:r>
          <w:rPr>
            <w:webHidden/>
          </w:rPr>
          <w:fldChar w:fldCharType="begin"/>
        </w:r>
        <w:r>
          <w:rPr>
            <w:webHidden/>
          </w:rPr>
          <w:instrText xml:space="preserve"> PAGEREF _Toc66452136 \h </w:instrText>
        </w:r>
      </w:ins>
      <w:r>
        <w:rPr>
          <w:webHidden/>
        </w:rPr>
      </w:r>
      <w:r>
        <w:rPr>
          <w:webHidden/>
        </w:rPr>
        <w:fldChar w:fldCharType="separate"/>
      </w:r>
      <w:ins w:id="598" w:author="Andrew da Silva" w:date="2021-11-15T18:13:00Z">
        <w:r w:rsidR="003C0AF8">
          <w:rPr>
            <w:webHidden/>
          </w:rPr>
          <w:t>101</w:t>
        </w:r>
      </w:ins>
      <w:del w:id="599" w:author="Andrew da Silva" w:date="2021-10-17T10:42:00Z">
        <w:r w:rsidR="00C85D61" w:rsidDel="002058F5">
          <w:rPr>
            <w:webHidden/>
          </w:rPr>
          <w:delText>120</w:delText>
        </w:r>
      </w:del>
      <w:ins w:id="600" w:author="Thomas Wright" w:date="2021-03-12T14:33:00Z">
        <w:r>
          <w:rPr>
            <w:webHidden/>
          </w:rPr>
          <w:fldChar w:fldCharType="end"/>
        </w:r>
        <w:r w:rsidRPr="00C22511">
          <w:rPr>
            <w:rStyle w:val="Hyperlink"/>
          </w:rPr>
          <w:fldChar w:fldCharType="end"/>
        </w:r>
      </w:ins>
    </w:p>
    <w:p w14:paraId="000AE9B1" w14:textId="4093CDD7" w:rsidR="00406D7B" w:rsidRDefault="00406D7B">
      <w:pPr>
        <w:pStyle w:val="TOC1"/>
        <w:tabs>
          <w:tab w:val="right" w:leader="dot" w:pos="9350"/>
        </w:tabs>
        <w:rPr>
          <w:ins w:id="601" w:author="Thomas Wright" w:date="2021-03-12T14:33:00Z"/>
          <w:rFonts w:asciiTheme="minorHAnsi" w:hAnsiTheme="minorHAnsi"/>
          <w:noProof/>
          <w:color w:val="auto"/>
          <w:sz w:val="22"/>
          <w:lang w:val="en-CA" w:eastAsia="en-CA"/>
        </w:rPr>
      </w:pPr>
      <w:ins w:id="602"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"_Toc66452137"</w:instrText>
        </w:r>
        <w:r w:rsidRPr="00C22511">
          <w:rPr>
            <w:rStyle w:val="Hyperlink"/>
            <w:noProof/>
          </w:rPr>
          <w:instrText xml:space="preserve"> </w:instrText>
        </w:r>
        <w:r w:rsidRPr="00C22511">
          <w:rPr>
            <w:rStyle w:val="Hyperlink"/>
            <w:noProof/>
          </w:rPr>
          <w:fldChar w:fldCharType="separate"/>
        </w:r>
        <w:r w:rsidRPr="00C22511">
          <w:rPr>
            <w:rStyle w:val="Hyperlink"/>
            <w:noProof/>
          </w:rPr>
          <w:t>Table of Contents</w:t>
        </w:r>
        <w:r>
          <w:rPr>
            <w:noProof/>
            <w:webHidden/>
          </w:rPr>
          <w:tab/>
        </w:r>
        <w:r>
          <w:rPr>
            <w:noProof/>
            <w:webHidden/>
          </w:rPr>
          <w:fldChar w:fldCharType="begin"/>
        </w:r>
        <w:r>
          <w:rPr>
            <w:noProof/>
            <w:webHidden/>
          </w:rPr>
          <w:instrText xml:space="preserve"> PAGEREF _Toc66452137 \h </w:instrText>
        </w:r>
      </w:ins>
      <w:r>
        <w:rPr>
          <w:noProof/>
          <w:webHidden/>
        </w:rPr>
      </w:r>
      <w:r>
        <w:rPr>
          <w:noProof/>
          <w:webHidden/>
        </w:rPr>
        <w:fldChar w:fldCharType="separate"/>
      </w:r>
      <w:ins w:id="603" w:author="Andrew da Silva" w:date="2021-11-15T18:13:00Z">
        <w:r w:rsidR="003C0AF8">
          <w:rPr>
            <w:noProof/>
            <w:webHidden/>
          </w:rPr>
          <w:t>102</w:t>
        </w:r>
      </w:ins>
      <w:del w:id="604" w:author="Andrew da Silva" w:date="2021-10-17T10:42:00Z">
        <w:r w:rsidR="00C85D61" w:rsidDel="002058F5">
          <w:rPr>
            <w:noProof/>
            <w:webHidden/>
          </w:rPr>
          <w:delText>121</w:delText>
        </w:r>
      </w:del>
      <w:ins w:id="605" w:author="Thomas Wright" w:date="2021-03-12T14:33:00Z">
        <w:r>
          <w:rPr>
            <w:noProof/>
            <w:webHidden/>
          </w:rPr>
          <w:fldChar w:fldCharType="end"/>
        </w:r>
        <w:r w:rsidRPr="00C22511">
          <w:rPr>
            <w:rStyle w:val="Hyperlink"/>
            <w:noProof/>
          </w:rPr>
          <w:fldChar w:fldCharType="end"/>
        </w:r>
      </w:ins>
    </w:p>
    <w:p w14:paraId="3DB3E153" w14:textId="6F9DE18B" w:rsidR="00406D7B" w:rsidRDefault="00406D7B">
      <w:pPr>
        <w:pStyle w:val="TOC1"/>
        <w:tabs>
          <w:tab w:val="right" w:leader="dot" w:pos="9350"/>
        </w:tabs>
        <w:rPr>
          <w:ins w:id="606" w:author="Thomas Wright" w:date="2021-03-12T14:33:00Z"/>
          <w:rFonts w:asciiTheme="minorHAnsi" w:hAnsiTheme="minorHAnsi"/>
          <w:noProof/>
          <w:color w:val="auto"/>
          <w:sz w:val="22"/>
          <w:lang w:val="en-CA" w:eastAsia="en-CA"/>
        </w:rPr>
      </w:pPr>
      <w:ins w:id="60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"_Toc66452138"</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20 - Information Security</w:t>
        </w:r>
        <w:r>
          <w:rPr>
            <w:noProof/>
            <w:webHidden/>
          </w:rPr>
          <w:tab/>
        </w:r>
        <w:r>
          <w:rPr>
            <w:noProof/>
            <w:webHidden/>
          </w:rPr>
          <w:fldChar w:fldCharType="begin"/>
        </w:r>
        <w:r>
          <w:rPr>
            <w:noProof/>
            <w:webHidden/>
          </w:rPr>
          <w:instrText xml:space="preserve"> PAGEREF _Toc66452138 \h </w:instrText>
        </w:r>
      </w:ins>
      <w:r>
        <w:rPr>
          <w:noProof/>
          <w:webHidden/>
        </w:rPr>
      </w:r>
      <w:r>
        <w:rPr>
          <w:noProof/>
          <w:webHidden/>
        </w:rPr>
        <w:fldChar w:fldCharType="separate"/>
      </w:r>
      <w:ins w:id="608" w:author="Andrew da Silva" w:date="2021-11-15T18:13:00Z">
        <w:r w:rsidR="003C0AF8">
          <w:rPr>
            <w:noProof/>
            <w:webHidden/>
          </w:rPr>
          <w:t>102</w:t>
        </w:r>
      </w:ins>
      <w:del w:id="609" w:author="Andrew da Silva" w:date="2021-10-17T10:42:00Z">
        <w:r w:rsidR="00C85D61" w:rsidDel="002058F5">
          <w:rPr>
            <w:noProof/>
            <w:webHidden/>
          </w:rPr>
          <w:delText>121</w:delText>
        </w:r>
      </w:del>
      <w:ins w:id="610" w:author="Thomas Wright" w:date="2021-03-12T14:33:00Z">
        <w:r>
          <w:rPr>
            <w:noProof/>
            <w:webHidden/>
          </w:rPr>
          <w:fldChar w:fldCharType="end"/>
        </w:r>
        <w:r w:rsidRPr="00C22511">
          <w:rPr>
            <w:rStyle w:val="Hyperlink"/>
            <w:noProof/>
          </w:rPr>
          <w:fldChar w:fldCharType="end"/>
        </w:r>
      </w:ins>
    </w:p>
    <w:p w14:paraId="38D80592" w14:textId="08BAEE42" w:rsidR="00406D7B" w:rsidRDefault="00406D7B">
      <w:pPr>
        <w:pStyle w:val="TOC2"/>
        <w:rPr>
          <w:ins w:id="611" w:author="Thomas Wright" w:date="2021-03-12T14:33:00Z"/>
          <w:sz w:val="22"/>
          <w:lang w:val="en-CA" w:eastAsia="en-CA"/>
        </w:rPr>
      </w:pPr>
      <w:ins w:id="612" w:author="Thomas Wright" w:date="2021-03-12T14:33:00Z">
        <w:r w:rsidRPr="00C22511">
          <w:rPr>
            <w:rStyle w:val="Hyperlink"/>
          </w:rPr>
          <w:fldChar w:fldCharType="begin"/>
        </w:r>
        <w:r w:rsidRPr="00C22511">
          <w:rPr>
            <w:rStyle w:val="Hyperlink"/>
          </w:rPr>
          <w:instrText xml:space="preserve"> </w:instrText>
        </w:r>
        <w:r>
          <w:instrText>HYPERLINK \l "_Toc66452139"</w:instrText>
        </w:r>
        <w:r w:rsidRPr="00C22511">
          <w:rPr>
            <w:rStyle w:val="Hyperlink"/>
          </w:rPr>
          <w:instrText xml:space="preserve"> </w:instrText>
        </w:r>
        <w:r w:rsidRPr="00C22511">
          <w:rPr>
            <w:rStyle w:val="Hyperlink"/>
          </w:rPr>
          <w:fldChar w:fldCharType="separate"/>
        </w:r>
        <w:r w:rsidRPr="00C22511">
          <w:rPr>
            <w:rStyle w:val="Hyperlink"/>
          </w:rPr>
          <w:t>M. Purpose</w:t>
        </w:r>
        <w:r>
          <w:rPr>
            <w:webHidden/>
          </w:rPr>
          <w:tab/>
        </w:r>
        <w:r>
          <w:rPr>
            <w:webHidden/>
          </w:rPr>
          <w:fldChar w:fldCharType="begin"/>
        </w:r>
        <w:r>
          <w:rPr>
            <w:webHidden/>
          </w:rPr>
          <w:instrText xml:space="preserve"> PAGEREF _Toc66452139 \h </w:instrText>
        </w:r>
      </w:ins>
      <w:r>
        <w:rPr>
          <w:webHidden/>
        </w:rPr>
      </w:r>
      <w:r>
        <w:rPr>
          <w:webHidden/>
        </w:rPr>
        <w:fldChar w:fldCharType="separate"/>
      </w:r>
      <w:ins w:id="613" w:author="Andrew da Silva" w:date="2021-11-15T18:13:00Z">
        <w:r w:rsidR="003C0AF8">
          <w:rPr>
            <w:webHidden/>
          </w:rPr>
          <w:t>102</w:t>
        </w:r>
      </w:ins>
      <w:del w:id="614" w:author="Andrew da Silva" w:date="2021-10-17T10:42:00Z">
        <w:r w:rsidR="00C85D61" w:rsidDel="002058F5">
          <w:rPr>
            <w:webHidden/>
          </w:rPr>
          <w:delText>121</w:delText>
        </w:r>
      </w:del>
      <w:ins w:id="615" w:author="Thomas Wright" w:date="2021-03-12T14:33:00Z">
        <w:r>
          <w:rPr>
            <w:webHidden/>
          </w:rPr>
          <w:fldChar w:fldCharType="end"/>
        </w:r>
        <w:r w:rsidRPr="00C22511">
          <w:rPr>
            <w:rStyle w:val="Hyperlink"/>
          </w:rPr>
          <w:fldChar w:fldCharType="end"/>
        </w:r>
      </w:ins>
    </w:p>
    <w:p w14:paraId="525A800A" w14:textId="3957E269" w:rsidR="00406D7B" w:rsidRDefault="00406D7B">
      <w:pPr>
        <w:pStyle w:val="TOC2"/>
        <w:rPr>
          <w:ins w:id="616" w:author="Thomas Wright" w:date="2021-03-12T14:33:00Z"/>
          <w:sz w:val="22"/>
          <w:lang w:val="en-CA" w:eastAsia="en-CA"/>
        </w:rPr>
      </w:pPr>
      <w:ins w:id="617" w:author="Thomas Wright" w:date="2021-03-12T14:33:00Z">
        <w:r w:rsidRPr="00C22511">
          <w:rPr>
            <w:rStyle w:val="Hyperlink"/>
          </w:rPr>
          <w:fldChar w:fldCharType="begin"/>
        </w:r>
        <w:r w:rsidRPr="00C22511">
          <w:rPr>
            <w:rStyle w:val="Hyperlink"/>
          </w:rPr>
          <w:instrText xml:space="preserve"> </w:instrText>
        </w:r>
        <w:r>
          <w:instrText>HYPERLINK \l "_Toc66452140"</w:instrText>
        </w:r>
        <w:r w:rsidRPr="00C22511">
          <w:rPr>
            <w:rStyle w:val="Hyperlink"/>
          </w:rPr>
          <w:instrText xml:space="preserve"> </w:instrText>
        </w:r>
        <w:r w:rsidRPr="00C22511">
          <w:rPr>
            <w:rStyle w:val="Hyperlink"/>
          </w:rPr>
          <w:fldChar w:fldCharType="separate"/>
        </w:r>
        <w:r w:rsidRPr="00C22511">
          <w:rPr>
            <w:rStyle w:val="Hyperlink"/>
          </w:rPr>
          <w:t>N. Definitions:</w:t>
        </w:r>
        <w:r>
          <w:rPr>
            <w:webHidden/>
          </w:rPr>
          <w:tab/>
        </w:r>
        <w:r>
          <w:rPr>
            <w:webHidden/>
          </w:rPr>
          <w:fldChar w:fldCharType="begin"/>
        </w:r>
        <w:r>
          <w:rPr>
            <w:webHidden/>
          </w:rPr>
          <w:instrText xml:space="preserve"> PAGEREF _Toc66452140 \h </w:instrText>
        </w:r>
      </w:ins>
      <w:r>
        <w:rPr>
          <w:webHidden/>
        </w:rPr>
      </w:r>
      <w:r>
        <w:rPr>
          <w:webHidden/>
        </w:rPr>
        <w:fldChar w:fldCharType="separate"/>
      </w:r>
      <w:ins w:id="618" w:author="Andrew da Silva" w:date="2021-11-15T18:13:00Z">
        <w:r w:rsidR="003C0AF8">
          <w:rPr>
            <w:webHidden/>
          </w:rPr>
          <w:t>102</w:t>
        </w:r>
      </w:ins>
      <w:del w:id="619" w:author="Andrew da Silva" w:date="2021-10-17T10:42:00Z">
        <w:r w:rsidR="00C85D61" w:rsidDel="002058F5">
          <w:rPr>
            <w:webHidden/>
          </w:rPr>
          <w:delText>121</w:delText>
        </w:r>
      </w:del>
      <w:ins w:id="620" w:author="Thomas Wright" w:date="2021-03-12T14:33:00Z">
        <w:r>
          <w:rPr>
            <w:webHidden/>
          </w:rPr>
          <w:fldChar w:fldCharType="end"/>
        </w:r>
        <w:r w:rsidRPr="00C22511">
          <w:rPr>
            <w:rStyle w:val="Hyperlink"/>
          </w:rPr>
          <w:fldChar w:fldCharType="end"/>
        </w:r>
      </w:ins>
    </w:p>
    <w:p w14:paraId="74EEDCD7" w14:textId="3822CD01" w:rsidR="00406D7B" w:rsidRDefault="00406D7B">
      <w:pPr>
        <w:pStyle w:val="TOC2"/>
        <w:rPr>
          <w:ins w:id="621" w:author="Thomas Wright" w:date="2021-03-12T14:33:00Z"/>
          <w:sz w:val="22"/>
          <w:lang w:val="en-CA" w:eastAsia="en-CA"/>
        </w:rPr>
      </w:pPr>
      <w:ins w:id="622" w:author="Thomas Wright" w:date="2021-03-12T14:33:00Z">
        <w:r w:rsidRPr="00C22511">
          <w:rPr>
            <w:rStyle w:val="Hyperlink"/>
          </w:rPr>
          <w:fldChar w:fldCharType="begin"/>
        </w:r>
        <w:r w:rsidRPr="00C22511">
          <w:rPr>
            <w:rStyle w:val="Hyperlink"/>
          </w:rPr>
          <w:instrText xml:space="preserve"> </w:instrText>
        </w:r>
        <w:r>
          <w:instrText>HYPERLINK \l "_Toc66452141"</w:instrText>
        </w:r>
        <w:r w:rsidRPr="00C22511">
          <w:rPr>
            <w:rStyle w:val="Hyperlink"/>
          </w:rPr>
          <w:instrText xml:space="preserve"> </w:instrText>
        </w:r>
        <w:r w:rsidRPr="00C22511">
          <w:rPr>
            <w:rStyle w:val="Hyperlink"/>
          </w:rPr>
          <w:fldChar w:fldCharType="separate"/>
        </w:r>
        <w:r w:rsidRPr="00C22511">
          <w:rPr>
            <w:rStyle w:val="Hyperlink"/>
          </w:rPr>
          <w:t>O. Collecting Information</w:t>
        </w:r>
        <w:r>
          <w:rPr>
            <w:webHidden/>
          </w:rPr>
          <w:tab/>
        </w:r>
        <w:r>
          <w:rPr>
            <w:webHidden/>
          </w:rPr>
          <w:fldChar w:fldCharType="begin"/>
        </w:r>
        <w:r>
          <w:rPr>
            <w:webHidden/>
          </w:rPr>
          <w:instrText xml:space="preserve"> PAGEREF _Toc66452141 \h </w:instrText>
        </w:r>
      </w:ins>
      <w:r>
        <w:rPr>
          <w:webHidden/>
        </w:rPr>
      </w:r>
      <w:r>
        <w:rPr>
          <w:webHidden/>
        </w:rPr>
        <w:fldChar w:fldCharType="separate"/>
      </w:r>
      <w:ins w:id="623" w:author="Andrew da Silva" w:date="2021-11-15T18:13:00Z">
        <w:r w:rsidR="003C0AF8">
          <w:rPr>
            <w:webHidden/>
          </w:rPr>
          <w:t>103</w:t>
        </w:r>
      </w:ins>
      <w:del w:id="624" w:author="Andrew da Silva" w:date="2021-10-17T10:42:00Z">
        <w:r w:rsidR="00C85D61" w:rsidDel="002058F5">
          <w:rPr>
            <w:webHidden/>
          </w:rPr>
          <w:delText>122</w:delText>
        </w:r>
      </w:del>
      <w:ins w:id="625" w:author="Thomas Wright" w:date="2021-03-12T14:33:00Z">
        <w:r>
          <w:rPr>
            <w:webHidden/>
          </w:rPr>
          <w:fldChar w:fldCharType="end"/>
        </w:r>
        <w:r w:rsidRPr="00C22511">
          <w:rPr>
            <w:rStyle w:val="Hyperlink"/>
          </w:rPr>
          <w:fldChar w:fldCharType="end"/>
        </w:r>
      </w:ins>
    </w:p>
    <w:p w14:paraId="0A9B22D0" w14:textId="1445D3E5" w:rsidR="00406D7B" w:rsidRDefault="00406D7B">
      <w:pPr>
        <w:pStyle w:val="TOC2"/>
        <w:rPr>
          <w:ins w:id="626" w:author="Thomas Wright" w:date="2021-03-12T14:33:00Z"/>
          <w:sz w:val="22"/>
          <w:lang w:val="en-CA" w:eastAsia="en-CA"/>
        </w:rPr>
      </w:pPr>
      <w:ins w:id="627" w:author="Thomas Wright" w:date="2021-03-12T14:33:00Z">
        <w:r w:rsidRPr="00C22511">
          <w:rPr>
            <w:rStyle w:val="Hyperlink"/>
          </w:rPr>
          <w:fldChar w:fldCharType="begin"/>
        </w:r>
        <w:r w:rsidRPr="00C22511">
          <w:rPr>
            <w:rStyle w:val="Hyperlink"/>
          </w:rPr>
          <w:instrText xml:space="preserve"> </w:instrText>
        </w:r>
        <w:r>
          <w:instrText>HYPERLINK \l "_Toc66452142"</w:instrText>
        </w:r>
        <w:r w:rsidRPr="00C22511">
          <w:rPr>
            <w:rStyle w:val="Hyperlink"/>
          </w:rPr>
          <w:instrText xml:space="preserve"> </w:instrText>
        </w:r>
        <w:r w:rsidRPr="00C22511">
          <w:rPr>
            <w:rStyle w:val="Hyperlink"/>
          </w:rPr>
          <w:fldChar w:fldCharType="separate"/>
        </w:r>
        <w:r w:rsidRPr="00C22511">
          <w:rPr>
            <w:rStyle w:val="Hyperlink"/>
          </w:rPr>
          <w:t>P. Storing Classified Documents</w:t>
        </w:r>
        <w:r>
          <w:rPr>
            <w:webHidden/>
          </w:rPr>
          <w:tab/>
        </w:r>
        <w:r>
          <w:rPr>
            <w:webHidden/>
          </w:rPr>
          <w:fldChar w:fldCharType="begin"/>
        </w:r>
        <w:r>
          <w:rPr>
            <w:webHidden/>
          </w:rPr>
          <w:instrText xml:space="preserve"> PAGEREF _Toc66452142 \h </w:instrText>
        </w:r>
      </w:ins>
      <w:r>
        <w:rPr>
          <w:webHidden/>
        </w:rPr>
      </w:r>
      <w:r>
        <w:rPr>
          <w:webHidden/>
        </w:rPr>
        <w:fldChar w:fldCharType="separate"/>
      </w:r>
      <w:ins w:id="628" w:author="Andrew da Silva" w:date="2021-11-15T18:13:00Z">
        <w:r w:rsidR="003C0AF8">
          <w:rPr>
            <w:webHidden/>
          </w:rPr>
          <w:t>103</w:t>
        </w:r>
      </w:ins>
      <w:del w:id="629" w:author="Andrew da Silva" w:date="2021-10-17T10:42:00Z">
        <w:r w:rsidR="00C85D61" w:rsidDel="002058F5">
          <w:rPr>
            <w:webHidden/>
          </w:rPr>
          <w:delText>122</w:delText>
        </w:r>
      </w:del>
      <w:ins w:id="630" w:author="Thomas Wright" w:date="2021-03-12T14:33:00Z">
        <w:r>
          <w:rPr>
            <w:webHidden/>
          </w:rPr>
          <w:fldChar w:fldCharType="end"/>
        </w:r>
        <w:r w:rsidRPr="00C22511">
          <w:rPr>
            <w:rStyle w:val="Hyperlink"/>
          </w:rPr>
          <w:fldChar w:fldCharType="end"/>
        </w:r>
      </w:ins>
    </w:p>
    <w:p w14:paraId="7C933F07" w14:textId="59F995F7" w:rsidR="00406D7B" w:rsidRDefault="00406D7B">
      <w:pPr>
        <w:pStyle w:val="TOC2"/>
        <w:rPr>
          <w:ins w:id="631" w:author="Thomas Wright" w:date="2021-03-12T14:33:00Z"/>
          <w:sz w:val="22"/>
          <w:lang w:val="en-CA" w:eastAsia="en-CA"/>
        </w:rPr>
      </w:pPr>
      <w:ins w:id="632" w:author="Thomas Wright" w:date="2021-03-12T14:33:00Z">
        <w:r w:rsidRPr="00C22511">
          <w:rPr>
            <w:rStyle w:val="Hyperlink"/>
          </w:rPr>
          <w:fldChar w:fldCharType="begin"/>
        </w:r>
        <w:r w:rsidRPr="00C22511">
          <w:rPr>
            <w:rStyle w:val="Hyperlink"/>
          </w:rPr>
          <w:instrText xml:space="preserve"> </w:instrText>
        </w:r>
        <w:r>
          <w:instrText>HYPERLINK \l "_Toc66452143"</w:instrText>
        </w:r>
        <w:r w:rsidRPr="00C22511">
          <w:rPr>
            <w:rStyle w:val="Hyperlink"/>
          </w:rPr>
          <w:instrText xml:space="preserve"> </w:instrText>
        </w:r>
        <w:r w:rsidRPr="00C22511">
          <w:rPr>
            <w:rStyle w:val="Hyperlink"/>
          </w:rPr>
          <w:fldChar w:fldCharType="separate"/>
        </w:r>
        <w:r w:rsidRPr="00C22511">
          <w:rPr>
            <w:rStyle w:val="Hyperlink"/>
          </w:rPr>
          <w:t>Q. Use of Classified Documents and Personal Information</w:t>
        </w:r>
        <w:r>
          <w:rPr>
            <w:webHidden/>
          </w:rPr>
          <w:tab/>
        </w:r>
        <w:r>
          <w:rPr>
            <w:webHidden/>
          </w:rPr>
          <w:fldChar w:fldCharType="begin"/>
        </w:r>
        <w:r>
          <w:rPr>
            <w:webHidden/>
          </w:rPr>
          <w:instrText xml:space="preserve"> PAGEREF _Toc66452143 \h </w:instrText>
        </w:r>
      </w:ins>
      <w:r>
        <w:rPr>
          <w:webHidden/>
        </w:rPr>
      </w:r>
      <w:r>
        <w:rPr>
          <w:webHidden/>
        </w:rPr>
        <w:fldChar w:fldCharType="separate"/>
      </w:r>
      <w:ins w:id="633" w:author="Andrew da Silva" w:date="2021-11-15T18:13:00Z">
        <w:r w:rsidR="003C0AF8">
          <w:rPr>
            <w:webHidden/>
          </w:rPr>
          <w:t>104</w:t>
        </w:r>
      </w:ins>
      <w:del w:id="634" w:author="Andrew da Silva" w:date="2021-10-17T10:42:00Z">
        <w:r w:rsidR="00C85D61" w:rsidDel="002058F5">
          <w:rPr>
            <w:webHidden/>
          </w:rPr>
          <w:delText>123</w:delText>
        </w:r>
      </w:del>
      <w:ins w:id="635" w:author="Thomas Wright" w:date="2021-03-12T14:33:00Z">
        <w:r>
          <w:rPr>
            <w:webHidden/>
          </w:rPr>
          <w:fldChar w:fldCharType="end"/>
        </w:r>
        <w:r w:rsidRPr="00C22511">
          <w:rPr>
            <w:rStyle w:val="Hyperlink"/>
          </w:rPr>
          <w:fldChar w:fldCharType="end"/>
        </w:r>
      </w:ins>
    </w:p>
    <w:p w14:paraId="37E5FBF6" w14:textId="77A8A5D4" w:rsidR="00406D7B" w:rsidRDefault="00406D7B">
      <w:pPr>
        <w:pStyle w:val="TOC2"/>
        <w:rPr>
          <w:ins w:id="636" w:author="Thomas Wright" w:date="2021-03-12T14:33:00Z"/>
          <w:sz w:val="22"/>
          <w:lang w:val="en-CA" w:eastAsia="en-CA"/>
        </w:rPr>
      </w:pPr>
      <w:ins w:id="637" w:author="Thomas Wright" w:date="2021-03-12T14:33:00Z">
        <w:r w:rsidRPr="00C22511">
          <w:rPr>
            <w:rStyle w:val="Hyperlink"/>
          </w:rPr>
          <w:fldChar w:fldCharType="begin"/>
        </w:r>
        <w:r w:rsidRPr="00C22511">
          <w:rPr>
            <w:rStyle w:val="Hyperlink"/>
          </w:rPr>
          <w:instrText xml:space="preserve"> </w:instrText>
        </w:r>
        <w:r>
          <w:instrText>HYPERLINK \l "_Toc66452144"</w:instrText>
        </w:r>
        <w:r w:rsidRPr="00C22511">
          <w:rPr>
            <w:rStyle w:val="Hyperlink"/>
          </w:rPr>
          <w:instrText xml:space="preserve"> </w:instrText>
        </w:r>
        <w:r w:rsidRPr="00C22511">
          <w:rPr>
            <w:rStyle w:val="Hyperlink"/>
          </w:rPr>
          <w:fldChar w:fldCharType="separate"/>
        </w:r>
        <w:r w:rsidRPr="00C22511">
          <w:rPr>
            <w:rStyle w:val="Hyperlink"/>
          </w:rPr>
          <w:t>R. Accessing Classified Documents</w:t>
        </w:r>
        <w:r>
          <w:rPr>
            <w:webHidden/>
          </w:rPr>
          <w:tab/>
        </w:r>
        <w:r>
          <w:rPr>
            <w:webHidden/>
          </w:rPr>
          <w:fldChar w:fldCharType="begin"/>
        </w:r>
        <w:r>
          <w:rPr>
            <w:webHidden/>
          </w:rPr>
          <w:instrText xml:space="preserve"> PAGEREF _Toc66452144 \h </w:instrText>
        </w:r>
      </w:ins>
      <w:r>
        <w:rPr>
          <w:webHidden/>
        </w:rPr>
      </w:r>
      <w:r>
        <w:rPr>
          <w:webHidden/>
        </w:rPr>
        <w:fldChar w:fldCharType="separate"/>
      </w:r>
      <w:ins w:id="638" w:author="Andrew da Silva" w:date="2021-11-15T18:13:00Z">
        <w:r w:rsidR="003C0AF8">
          <w:rPr>
            <w:webHidden/>
          </w:rPr>
          <w:t>104</w:t>
        </w:r>
      </w:ins>
      <w:del w:id="639" w:author="Andrew da Silva" w:date="2021-10-17T10:42:00Z">
        <w:r w:rsidR="00C85D61" w:rsidDel="002058F5">
          <w:rPr>
            <w:webHidden/>
          </w:rPr>
          <w:delText>123</w:delText>
        </w:r>
      </w:del>
      <w:ins w:id="640" w:author="Thomas Wright" w:date="2021-03-12T14:33:00Z">
        <w:r>
          <w:rPr>
            <w:webHidden/>
          </w:rPr>
          <w:fldChar w:fldCharType="end"/>
        </w:r>
        <w:r w:rsidRPr="00C22511">
          <w:rPr>
            <w:rStyle w:val="Hyperlink"/>
          </w:rPr>
          <w:fldChar w:fldCharType="end"/>
        </w:r>
      </w:ins>
    </w:p>
    <w:p w14:paraId="0CFFCF22" w14:textId="2BD20222" w:rsidR="00406D7B" w:rsidRDefault="00406D7B">
      <w:pPr>
        <w:pStyle w:val="TOC2"/>
        <w:rPr>
          <w:ins w:id="641" w:author="Thomas Wright" w:date="2021-03-12T14:33:00Z"/>
          <w:sz w:val="22"/>
          <w:lang w:val="en-CA" w:eastAsia="en-CA"/>
        </w:rPr>
      </w:pPr>
      <w:ins w:id="642" w:author="Thomas Wright" w:date="2021-03-12T14:33:00Z">
        <w:r w:rsidRPr="00C22511">
          <w:rPr>
            <w:rStyle w:val="Hyperlink"/>
          </w:rPr>
          <w:fldChar w:fldCharType="begin"/>
        </w:r>
        <w:r w:rsidRPr="00C22511">
          <w:rPr>
            <w:rStyle w:val="Hyperlink"/>
          </w:rPr>
          <w:instrText xml:space="preserve"> </w:instrText>
        </w:r>
        <w:r>
          <w:instrText>HYPERLINK \l "_Toc66452145"</w:instrText>
        </w:r>
        <w:r w:rsidRPr="00C22511">
          <w:rPr>
            <w:rStyle w:val="Hyperlink"/>
          </w:rPr>
          <w:instrText xml:space="preserve"> </w:instrText>
        </w:r>
        <w:r w:rsidRPr="00C22511">
          <w:rPr>
            <w:rStyle w:val="Hyperlink"/>
          </w:rPr>
          <w:fldChar w:fldCharType="separate"/>
        </w:r>
        <w:r w:rsidRPr="00C22511">
          <w:rPr>
            <w:rStyle w:val="Hyperlink"/>
          </w:rPr>
          <w:t>S. Destroying Classified Documents</w:t>
        </w:r>
        <w:r>
          <w:rPr>
            <w:webHidden/>
          </w:rPr>
          <w:tab/>
        </w:r>
        <w:r>
          <w:rPr>
            <w:webHidden/>
          </w:rPr>
          <w:fldChar w:fldCharType="begin"/>
        </w:r>
        <w:r>
          <w:rPr>
            <w:webHidden/>
          </w:rPr>
          <w:instrText xml:space="preserve"> PAGEREF _Toc66452145 \h </w:instrText>
        </w:r>
      </w:ins>
      <w:r>
        <w:rPr>
          <w:webHidden/>
        </w:rPr>
      </w:r>
      <w:r>
        <w:rPr>
          <w:webHidden/>
        </w:rPr>
        <w:fldChar w:fldCharType="separate"/>
      </w:r>
      <w:ins w:id="643" w:author="Andrew da Silva" w:date="2021-11-15T18:13:00Z">
        <w:r w:rsidR="003C0AF8">
          <w:rPr>
            <w:webHidden/>
          </w:rPr>
          <w:t>104</w:t>
        </w:r>
      </w:ins>
      <w:del w:id="644" w:author="Andrew da Silva" w:date="2021-10-17T10:42:00Z">
        <w:r w:rsidR="00C85D61" w:rsidDel="002058F5">
          <w:rPr>
            <w:webHidden/>
          </w:rPr>
          <w:delText>123</w:delText>
        </w:r>
      </w:del>
      <w:ins w:id="645" w:author="Thomas Wright" w:date="2021-03-12T14:33:00Z">
        <w:r>
          <w:rPr>
            <w:webHidden/>
          </w:rPr>
          <w:fldChar w:fldCharType="end"/>
        </w:r>
        <w:r w:rsidRPr="00C22511">
          <w:rPr>
            <w:rStyle w:val="Hyperlink"/>
          </w:rPr>
          <w:fldChar w:fldCharType="end"/>
        </w:r>
      </w:ins>
    </w:p>
    <w:p w14:paraId="4CB9F8C2" w14:textId="08816C67" w:rsidR="00406D7B" w:rsidRDefault="00406D7B">
      <w:pPr>
        <w:pStyle w:val="TOC1"/>
        <w:tabs>
          <w:tab w:val="right" w:leader="dot" w:pos="9350"/>
        </w:tabs>
        <w:rPr>
          <w:ins w:id="646" w:author="Thomas Wright" w:date="2021-03-12T14:33:00Z"/>
          <w:rFonts w:asciiTheme="minorHAnsi" w:hAnsiTheme="minorHAnsi"/>
          <w:noProof/>
          <w:color w:val="auto"/>
          <w:sz w:val="22"/>
          <w:lang w:val="en-CA" w:eastAsia="en-CA"/>
        </w:rPr>
      </w:pPr>
      <w:ins w:id="64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"_Toc66452146"</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21 - Information Technology Security Policy</w:t>
        </w:r>
        <w:r>
          <w:rPr>
            <w:noProof/>
            <w:webHidden/>
          </w:rPr>
          <w:tab/>
        </w:r>
        <w:r>
          <w:rPr>
            <w:noProof/>
            <w:webHidden/>
          </w:rPr>
          <w:fldChar w:fldCharType="begin"/>
        </w:r>
        <w:r>
          <w:rPr>
            <w:noProof/>
            <w:webHidden/>
          </w:rPr>
          <w:instrText xml:space="preserve"> PAGEREF _Toc66452146 \h </w:instrText>
        </w:r>
      </w:ins>
      <w:r>
        <w:rPr>
          <w:noProof/>
          <w:webHidden/>
        </w:rPr>
      </w:r>
      <w:r>
        <w:rPr>
          <w:noProof/>
          <w:webHidden/>
        </w:rPr>
        <w:fldChar w:fldCharType="separate"/>
      </w:r>
      <w:ins w:id="648" w:author="Andrew da Silva" w:date="2021-11-15T18:13:00Z">
        <w:r w:rsidR="003C0AF8">
          <w:rPr>
            <w:noProof/>
            <w:webHidden/>
          </w:rPr>
          <w:t>106</w:t>
        </w:r>
      </w:ins>
      <w:del w:id="649" w:author="Andrew da Silva" w:date="2021-10-17T10:42:00Z">
        <w:r w:rsidR="00C85D61" w:rsidDel="002058F5">
          <w:rPr>
            <w:noProof/>
            <w:webHidden/>
          </w:rPr>
          <w:delText>125</w:delText>
        </w:r>
      </w:del>
      <w:ins w:id="650" w:author="Thomas Wright" w:date="2021-03-12T14:33:00Z">
        <w:r>
          <w:rPr>
            <w:noProof/>
            <w:webHidden/>
          </w:rPr>
          <w:fldChar w:fldCharType="end"/>
        </w:r>
        <w:r w:rsidRPr="00C22511">
          <w:rPr>
            <w:rStyle w:val="Hyperlink"/>
            <w:noProof/>
          </w:rPr>
          <w:fldChar w:fldCharType="end"/>
        </w:r>
      </w:ins>
    </w:p>
    <w:p w14:paraId="1589072A" w14:textId="71A79386" w:rsidR="00406D7B" w:rsidRDefault="00406D7B">
      <w:pPr>
        <w:pStyle w:val="TOC2"/>
        <w:rPr>
          <w:ins w:id="651" w:author="Thomas Wright" w:date="2021-03-12T14:33:00Z"/>
          <w:sz w:val="22"/>
          <w:lang w:val="en-CA" w:eastAsia="en-CA"/>
        </w:rPr>
      </w:pPr>
      <w:ins w:id="652" w:author="Thomas Wright" w:date="2021-03-12T14:33:00Z">
        <w:r w:rsidRPr="00C22511">
          <w:rPr>
            <w:rStyle w:val="Hyperlink"/>
          </w:rPr>
          <w:fldChar w:fldCharType="begin"/>
        </w:r>
        <w:r w:rsidRPr="00C22511">
          <w:rPr>
            <w:rStyle w:val="Hyperlink"/>
          </w:rPr>
          <w:instrText xml:space="preserve"> </w:instrText>
        </w:r>
        <w:r>
          <w:instrText>HYPERLINK \l "_Toc66452147"</w:instrText>
        </w:r>
        <w:r w:rsidRPr="00C22511">
          <w:rPr>
            <w:rStyle w:val="Hyperlink"/>
          </w:rPr>
          <w:instrText xml:space="preserve"> </w:instrText>
        </w:r>
        <w:r w:rsidRPr="00C22511">
          <w:rPr>
            <w:rStyle w:val="Hyperlink"/>
          </w:rPr>
          <w:fldChar w:fldCharType="separate"/>
        </w:r>
        <w:r w:rsidRPr="00C22511">
          <w:rPr>
            <w:rStyle w:val="Hyperlink"/>
          </w:rPr>
          <w:t>T. Purpose</w:t>
        </w:r>
        <w:r>
          <w:rPr>
            <w:webHidden/>
          </w:rPr>
          <w:tab/>
        </w:r>
        <w:r>
          <w:rPr>
            <w:webHidden/>
          </w:rPr>
          <w:fldChar w:fldCharType="begin"/>
        </w:r>
        <w:r>
          <w:rPr>
            <w:webHidden/>
          </w:rPr>
          <w:instrText xml:space="preserve"> PAGEREF _Toc66452147 \h </w:instrText>
        </w:r>
      </w:ins>
      <w:r>
        <w:rPr>
          <w:webHidden/>
        </w:rPr>
      </w:r>
      <w:r>
        <w:rPr>
          <w:webHidden/>
        </w:rPr>
        <w:fldChar w:fldCharType="separate"/>
      </w:r>
      <w:ins w:id="653" w:author="Andrew da Silva" w:date="2021-11-15T18:13:00Z">
        <w:r w:rsidR="003C0AF8">
          <w:rPr>
            <w:webHidden/>
          </w:rPr>
          <w:t>106</w:t>
        </w:r>
      </w:ins>
      <w:del w:id="654" w:author="Andrew da Silva" w:date="2021-10-17T10:42:00Z">
        <w:r w:rsidR="00C85D61" w:rsidDel="002058F5">
          <w:rPr>
            <w:webHidden/>
          </w:rPr>
          <w:delText>125</w:delText>
        </w:r>
      </w:del>
      <w:ins w:id="655" w:author="Thomas Wright" w:date="2021-03-12T14:33:00Z">
        <w:r>
          <w:rPr>
            <w:webHidden/>
          </w:rPr>
          <w:fldChar w:fldCharType="end"/>
        </w:r>
        <w:r w:rsidRPr="00C22511">
          <w:rPr>
            <w:rStyle w:val="Hyperlink"/>
          </w:rPr>
          <w:fldChar w:fldCharType="end"/>
        </w:r>
      </w:ins>
    </w:p>
    <w:p w14:paraId="44E4A42F" w14:textId="7C08AFAD" w:rsidR="00406D7B" w:rsidRDefault="00406D7B">
      <w:pPr>
        <w:pStyle w:val="TOC2"/>
        <w:rPr>
          <w:ins w:id="656" w:author="Thomas Wright" w:date="2021-03-12T14:33:00Z"/>
          <w:sz w:val="22"/>
          <w:lang w:val="en-CA" w:eastAsia="en-CA"/>
        </w:rPr>
      </w:pPr>
      <w:ins w:id="657" w:author="Thomas Wright" w:date="2021-03-12T14:33:00Z">
        <w:r w:rsidRPr="00C22511">
          <w:rPr>
            <w:rStyle w:val="Hyperlink"/>
          </w:rPr>
          <w:fldChar w:fldCharType="begin"/>
        </w:r>
        <w:r w:rsidRPr="00C22511">
          <w:rPr>
            <w:rStyle w:val="Hyperlink"/>
          </w:rPr>
          <w:instrText xml:space="preserve"> </w:instrText>
        </w:r>
        <w:r>
          <w:instrText>HYPERLINK \l "_Toc66452148"</w:instrText>
        </w:r>
        <w:r w:rsidRPr="00C22511">
          <w:rPr>
            <w:rStyle w:val="Hyperlink"/>
          </w:rPr>
          <w:instrText xml:space="preserve"> </w:instrText>
        </w:r>
        <w:r w:rsidRPr="00C22511">
          <w:rPr>
            <w:rStyle w:val="Hyperlink"/>
          </w:rPr>
          <w:fldChar w:fldCharType="separate"/>
        </w:r>
        <w:r w:rsidRPr="00C22511">
          <w:rPr>
            <w:rStyle w:val="Hyperlink"/>
          </w:rPr>
          <w:t>U. Security</w:t>
        </w:r>
        <w:r>
          <w:rPr>
            <w:webHidden/>
          </w:rPr>
          <w:tab/>
        </w:r>
        <w:r>
          <w:rPr>
            <w:webHidden/>
          </w:rPr>
          <w:fldChar w:fldCharType="begin"/>
        </w:r>
        <w:r>
          <w:rPr>
            <w:webHidden/>
          </w:rPr>
          <w:instrText xml:space="preserve"> PAGEREF _Toc66452148 \h </w:instrText>
        </w:r>
      </w:ins>
      <w:r>
        <w:rPr>
          <w:webHidden/>
        </w:rPr>
      </w:r>
      <w:r>
        <w:rPr>
          <w:webHidden/>
        </w:rPr>
        <w:fldChar w:fldCharType="separate"/>
      </w:r>
      <w:ins w:id="658" w:author="Andrew da Silva" w:date="2021-11-15T18:13:00Z">
        <w:r w:rsidR="003C0AF8">
          <w:rPr>
            <w:webHidden/>
          </w:rPr>
          <w:t>106</w:t>
        </w:r>
      </w:ins>
      <w:del w:id="659" w:author="Andrew da Silva" w:date="2021-10-17T10:42:00Z">
        <w:r w:rsidR="00C85D61" w:rsidDel="002058F5">
          <w:rPr>
            <w:webHidden/>
          </w:rPr>
          <w:delText>125</w:delText>
        </w:r>
      </w:del>
      <w:ins w:id="660" w:author="Thomas Wright" w:date="2021-03-12T14:33:00Z">
        <w:r>
          <w:rPr>
            <w:webHidden/>
          </w:rPr>
          <w:fldChar w:fldCharType="end"/>
        </w:r>
        <w:r w:rsidRPr="00C22511">
          <w:rPr>
            <w:rStyle w:val="Hyperlink"/>
          </w:rPr>
          <w:fldChar w:fldCharType="end"/>
        </w:r>
      </w:ins>
    </w:p>
    <w:p w14:paraId="127B7552" w14:textId="1B87EE81" w:rsidR="00406D7B" w:rsidRDefault="00406D7B">
      <w:pPr>
        <w:pStyle w:val="TOC1"/>
        <w:tabs>
          <w:tab w:val="right" w:leader="dot" w:pos="9350"/>
        </w:tabs>
        <w:rPr>
          <w:ins w:id="661" w:author="Thomas Wright" w:date="2021-03-12T14:33:00Z"/>
          <w:rFonts w:asciiTheme="minorHAnsi" w:hAnsiTheme="minorHAnsi"/>
          <w:noProof/>
          <w:color w:val="auto"/>
          <w:sz w:val="22"/>
          <w:lang w:val="en-CA" w:eastAsia="en-CA"/>
        </w:rPr>
      </w:pPr>
      <w:ins w:id="662" w:author="Thomas Wright" w:date="2021-03-12T14:33:00Z">
        <w:r w:rsidRPr="00C22511">
          <w:rPr>
            <w:rStyle w:val="Hyperlink"/>
            <w:noProof/>
          </w:rPr>
          <w:lastRenderedPageBreak/>
          <w:fldChar w:fldCharType="begin"/>
        </w:r>
        <w:r w:rsidRPr="00C22511">
          <w:rPr>
            <w:rStyle w:val="Hyperlink"/>
            <w:noProof/>
          </w:rPr>
          <w:instrText xml:space="preserve"> </w:instrText>
        </w:r>
        <w:r>
          <w:rPr>
            <w:noProof/>
          </w:rPr>
          <w:instrText>HYPERLINK \l "_Toc66452149"</w:instrText>
        </w:r>
        <w:r w:rsidRPr="00C22511">
          <w:rPr>
            <w:rStyle w:val="Hyperlink"/>
            <w:noProof/>
          </w:rPr>
          <w:instrText xml:space="preserve"> </w:instrText>
        </w:r>
        <w:r w:rsidRPr="00C22511">
          <w:rPr>
            <w:rStyle w:val="Hyperlink"/>
            <w:noProof/>
          </w:rPr>
          <w:fldChar w:fldCharType="separate"/>
        </w:r>
        <w:r w:rsidRPr="00C22511">
          <w:rPr>
            <w:rStyle w:val="Hyperlink"/>
            <w:noProof/>
          </w:rPr>
          <w:t>By-Law 22 - – Alma Mater Society Judicial Committee</w:t>
        </w:r>
        <w:r>
          <w:rPr>
            <w:noProof/>
            <w:webHidden/>
          </w:rPr>
          <w:tab/>
        </w:r>
        <w:r>
          <w:rPr>
            <w:noProof/>
            <w:webHidden/>
          </w:rPr>
          <w:fldChar w:fldCharType="begin"/>
        </w:r>
        <w:r>
          <w:rPr>
            <w:noProof/>
            <w:webHidden/>
          </w:rPr>
          <w:instrText xml:space="preserve"> PAGEREF _Toc66452149 \h </w:instrText>
        </w:r>
      </w:ins>
      <w:r>
        <w:rPr>
          <w:noProof/>
          <w:webHidden/>
        </w:rPr>
      </w:r>
      <w:r>
        <w:rPr>
          <w:noProof/>
          <w:webHidden/>
        </w:rPr>
        <w:fldChar w:fldCharType="separate"/>
      </w:r>
      <w:ins w:id="663" w:author="Andrew da Silva" w:date="2021-11-15T18:13:00Z">
        <w:r w:rsidR="003C0AF8">
          <w:rPr>
            <w:noProof/>
            <w:webHidden/>
          </w:rPr>
          <w:t>107</w:t>
        </w:r>
      </w:ins>
      <w:del w:id="664" w:author="Andrew da Silva" w:date="2021-10-17T10:42:00Z">
        <w:r w:rsidR="00C85D61" w:rsidDel="002058F5">
          <w:rPr>
            <w:noProof/>
            <w:webHidden/>
          </w:rPr>
          <w:delText>127</w:delText>
        </w:r>
      </w:del>
      <w:ins w:id="665" w:author="Thomas Wright" w:date="2021-03-12T14:33:00Z">
        <w:r>
          <w:rPr>
            <w:noProof/>
            <w:webHidden/>
          </w:rPr>
          <w:fldChar w:fldCharType="end"/>
        </w:r>
        <w:r w:rsidRPr="00C22511">
          <w:rPr>
            <w:rStyle w:val="Hyperlink"/>
            <w:noProof/>
          </w:rPr>
          <w:fldChar w:fldCharType="end"/>
        </w:r>
      </w:ins>
    </w:p>
    <w:p w14:paraId="255080E4" w14:textId="44F477E5" w:rsidR="00406D7B" w:rsidRDefault="00406D7B">
      <w:pPr>
        <w:pStyle w:val="TOC2"/>
        <w:rPr>
          <w:ins w:id="666" w:author="Thomas Wright" w:date="2021-03-12T14:33:00Z"/>
          <w:sz w:val="22"/>
          <w:lang w:val="en-CA" w:eastAsia="en-CA"/>
        </w:rPr>
      </w:pPr>
      <w:ins w:id="667" w:author="Thomas Wright" w:date="2021-03-12T14:33:00Z">
        <w:r w:rsidRPr="00C22511">
          <w:rPr>
            <w:rStyle w:val="Hyperlink"/>
          </w:rPr>
          <w:fldChar w:fldCharType="begin"/>
        </w:r>
        <w:r w:rsidRPr="00C22511">
          <w:rPr>
            <w:rStyle w:val="Hyperlink"/>
          </w:rPr>
          <w:instrText xml:space="preserve"> </w:instrText>
        </w:r>
        <w:r>
          <w:instrText>HYPERLINK \l "_Toc66452150"</w:instrText>
        </w:r>
        <w:r w:rsidRPr="00C22511">
          <w:rPr>
            <w:rStyle w:val="Hyperlink"/>
          </w:rPr>
          <w:instrText xml:space="preserve"> </w:instrText>
        </w:r>
        <w:r w:rsidRPr="00C22511">
          <w:rPr>
            <w:rStyle w:val="Hyperlink"/>
          </w:rPr>
          <w:fldChar w:fldCharType="separate"/>
        </w:r>
        <w:r w:rsidRPr="00C22511">
          <w:rPr>
            <w:rStyle w:val="Hyperlink"/>
          </w:rPr>
          <w:t>A. Purpose</w:t>
        </w:r>
        <w:r>
          <w:rPr>
            <w:webHidden/>
          </w:rPr>
          <w:tab/>
        </w:r>
        <w:r>
          <w:rPr>
            <w:webHidden/>
          </w:rPr>
          <w:fldChar w:fldCharType="begin"/>
        </w:r>
        <w:r>
          <w:rPr>
            <w:webHidden/>
          </w:rPr>
          <w:instrText xml:space="preserve"> PAGEREF _Toc66452150 \h </w:instrText>
        </w:r>
      </w:ins>
      <w:r>
        <w:rPr>
          <w:webHidden/>
        </w:rPr>
      </w:r>
      <w:r>
        <w:rPr>
          <w:webHidden/>
        </w:rPr>
        <w:fldChar w:fldCharType="separate"/>
      </w:r>
      <w:ins w:id="668" w:author="Andrew da Silva" w:date="2021-11-15T18:13:00Z">
        <w:r w:rsidR="003C0AF8">
          <w:rPr>
            <w:webHidden/>
          </w:rPr>
          <w:t>107</w:t>
        </w:r>
      </w:ins>
      <w:del w:id="669" w:author="Andrew da Silva" w:date="2021-10-17T10:42:00Z">
        <w:r w:rsidR="00C85D61" w:rsidDel="002058F5">
          <w:rPr>
            <w:webHidden/>
          </w:rPr>
          <w:delText>127</w:delText>
        </w:r>
      </w:del>
      <w:ins w:id="670" w:author="Thomas Wright" w:date="2021-03-12T14:33:00Z">
        <w:r>
          <w:rPr>
            <w:webHidden/>
          </w:rPr>
          <w:fldChar w:fldCharType="end"/>
        </w:r>
        <w:r w:rsidRPr="00C22511">
          <w:rPr>
            <w:rStyle w:val="Hyperlink"/>
          </w:rPr>
          <w:fldChar w:fldCharType="end"/>
        </w:r>
      </w:ins>
    </w:p>
    <w:p w14:paraId="1C6D63DA" w14:textId="6225EC2F" w:rsidR="00406D7B" w:rsidRDefault="00406D7B">
      <w:pPr>
        <w:pStyle w:val="TOC2"/>
        <w:rPr>
          <w:ins w:id="671" w:author="Thomas Wright" w:date="2021-03-12T14:33:00Z"/>
          <w:sz w:val="22"/>
          <w:lang w:val="en-CA" w:eastAsia="en-CA"/>
        </w:rPr>
      </w:pPr>
      <w:ins w:id="672" w:author="Thomas Wright" w:date="2021-03-12T14:33:00Z">
        <w:r w:rsidRPr="00C22511">
          <w:rPr>
            <w:rStyle w:val="Hyperlink"/>
          </w:rPr>
          <w:fldChar w:fldCharType="begin"/>
        </w:r>
        <w:r w:rsidRPr="00C22511">
          <w:rPr>
            <w:rStyle w:val="Hyperlink"/>
          </w:rPr>
          <w:instrText xml:space="preserve"> </w:instrText>
        </w:r>
        <w:r>
          <w:instrText>HYPERLINK \l "_Toc66452151"</w:instrText>
        </w:r>
        <w:r w:rsidRPr="00C22511">
          <w:rPr>
            <w:rStyle w:val="Hyperlink"/>
          </w:rPr>
          <w:instrText xml:space="preserve"> </w:instrText>
        </w:r>
        <w:r w:rsidRPr="00C22511">
          <w:rPr>
            <w:rStyle w:val="Hyperlink"/>
          </w:rPr>
          <w:fldChar w:fldCharType="separate"/>
        </w:r>
        <w:r w:rsidRPr="00C22511">
          <w:rPr>
            <w:rStyle w:val="Hyperlink"/>
          </w:rPr>
          <w:t>B. General</w:t>
        </w:r>
        <w:r>
          <w:rPr>
            <w:webHidden/>
          </w:rPr>
          <w:tab/>
        </w:r>
        <w:r>
          <w:rPr>
            <w:webHidden/>
          </w:rPr>
          <w:fldChar w:fldCharType="begin"/>
        </w:r>
        <w:r>
          <w:rPr>
            <w:webHidden/>
          </w:rPr>
          <w:instrText xml:space="preserve"> PAGEREF _Toc66452151 \h </w:instrText>
        </w:r>
      </w:ins>
      <w:r>
        <w:rPr>
          <w:webHidden/>
        </w:rPr>
      </w:r>
      <w:r>
        <w:rPr>
          <w:webHidden/>
        </w:rPr>
        <w:fldChar w:fldCharType="separate"/>
      </w:r>
      <w:ins w:id="673" w:author="Andrew da Silva" w:date="2021-11-15T18:13:00Z">
        <w:r w:rsidR="003C0AF8">
          <w:rPr>
            <w:webHidden/>
          </w:rPr>
          <w:t>107</w:t>
        </w:r>
      </w:ins>
      <w:del w:id="674" w:author="Andrew da Silva" w:date="2021-10-17T10:42:00Z">
        <w:r w:rsidR="00C85D61" w:rsidDel="002058F5">
          <w:rPr>
            <w:webHidden/>
          </w:rPr>
          <w:delText>127</w:delText>
        </w:r>
      </w:del>
      <w:ins w:id="675" w:author="Thomas Wright" w:date="2021-03-12T14:33:00Z">
        <w:r>
          <w:rPr>
            <w:webHidden/>
          </w:rPr>
          <w:fldChar w:fldCharType="end"/>
        </w:r>
        <w:r w:rsidRPr="00C22511">
          <w:rPr>
            <w:rStyle w:val="Hyperlink"/>
          </w:rPr>
          <w:fldChar w:fldCharType="end"/>
        </w:r>
      </w:ins>
    </w:p>
    <w:p w14:paraId="2B9C5E70" w14:textId="09BF719D" w:rsidR="00406D7B" w:rsidRDefault="00406D7B">
      <w:pPr>
        <w:pStyle w:val="TOC1"/>
        <w:tabs>
          <w:tab w:val="right" w:leader="dot" w:pos="9350"/>
        </w:tabs>
        <w:rPr>
          <w:ins w:id="676" w:author="Thomas Wright" w:date="2021-03-12T14:33:00Z"/>
          <w:rFonts w:asciiTheme="minorHAnsi" w:hAnsiTheme="minorHAnsi"/>
          <w:noProof/>
          <w:color w:val="auto"/>
          <w:sz w:val="22"/>
          <w:lang w:val="en-CA" w:eastAsia="en-CA"/>
        </w:rPr>
      </w:pPr>
      <w:ins w:id="677" w:author="Thomas Wright" w:date="2021-03-12T14:33:00Z">
        <w:r w:rsidRPr="00C22511">
          <w:rPr>
            <w:rStyle w:val="Hyperlink"/>
            <w:noProof/>
          </w:rPr>
          <w:fldChar w:fldCharType="begin"/>
        </w:r>
        <w:r w:rsidRPr="00C22511">
          <w:rPr>
            <w:rStyle w:val="Hyperlink"/>
            <w:noProof/>
          </w:rPr>
          <w:instrText xml:space="preserve"> </w:instrText>
        </w:r>
        <w:r>
          <w:rPr>
            <w:noProof/>
          </w:rPr>
          <w:instrText>HYPERLINK \l "_Toc66452152"</w:instrText>
        </w:r>
        <w:r w:rsidRPr="00C22511">
          <w:rPr>
            <w:rStyle w:val="Hyperlink"/>
            <w:noProof/>
          </w:rPr>
          <w:instrText xml:space="preserve"> </w:instrText>
        </w:r>
        <w:r w:rsidRPr="00C22511">
          <w:rPr>
            <w:rStyle w:val="Hyperlink"/>
            <w:noProof/>
          </w:rPr>
          <w:fldChar w:fldCharType="separate"/>
        </w:r>
        <w:r w:rsidRPr="00C22511">
          <w:rPr>
            <w:rStyle w:val="Hyperlink"/>
            <w:noProof/>
          </w:rPr>
          <w:t>Engineering Society By-Law Change log</w:t>
        </w:r>
        <w:r>
          <w:rPr>
            <w:noProof/>
            <w:webHidden/>
          </w:rPr>
          <w:tab/>
        </w:r>
        <w:r>
          <w:rPr>
            <w:noProof/>
            <w:webHidden/>
          </w:rPr>
          <w:fldChar w:fldCharType="begin"/>
        </w:r>
        <w:r>
          <w:rPr>
            <w:noProof/>
            <w:webHidden/>
          </w:rPr>
          <w:instrText xml:space="preserve"> PAGEREF _Toc66452152 \h </w:instrText>
        </w:r>
      </w:ins>
      <w:r>
        <w:rPr>
          <w:noProof/>
          <w:webHidden/>
        </w:rPr>
      </w:r>
      <w:r>
        <w:rPr>
          <w:noProof/>
          <w:webHidden/>
        </w:rPr>
        <w:fldChar w:fldCharType="separate"/>
      </w:r>
      <w:ins w:id="678" w:author="Andrew da Silva" w:date="2021-11-15T18:13:00Z">
        <w:r w:rsidR="003C0AF8">
          <w:rPr>
            <w:noProof/>
            <w:webHidden/>
          </w:rPr>
          <w:t>108</w:t>
        </w:r>
      </w:ins>
      <w:del w:id="679" w:author="Andrew da Silva" w:date="2021-10-17T10:42:00Z">
        <w:r w:rsidR="00C85D61" w:rsidDel="002058F5">
          <w:rPr>
            <w:noProof/>
            <w:webHidden/>
          </w:rPr>
          <w:delText>128</w:delText>
        </w:r>
      </w:del>
      <w:ins w:id="680" w:author="Thomas Wright" w:date="2021-03-12T14:33:00Z">
        <w:r>
          <w:rPr>
            <w:noProof/>
            <w:webHidden/>
          </w:rPr>
          <w:fldChar w:fldCharType="end"/>
        </w:r>
        <w:r w:rsidRPr="00C22511">
          <w:rPr>
            <w:rStyle w:val="Hyperlink"/>
            <w:noProof/>
          </w:rPr>
          <w:fldChar w:fldCharType="end"/>
        </w:r>
      </w:ins>
    </w:p>
    <w:p w14:paraId="14B45001" w14:textId="621D4549" w:rsidR="00251FF9" w:rsidDel="00406D7B" w:rsidRDefault="00671A8F">
      <w:pPr>
        <w:pStyle w:val="TOC1"/>
        <w:tabs>
          <w:tab w:val="right" w:leader="dot" w:pos="9350"/>
        </w:tabs>
        <w:rPr>
          <w:del w:id="681" w:author="Thomas Wright" w:date="2021-03-12T14:33:00Z"/>
          <w:rFonts w:asciiTheme="minorHAnsi" w:hAnsiTheme="minorHAnsi"/>
          <w:noProof/>
          <w:color w:val="auto"/>
          <w:sz w:val="22"/>
          <w:lang w:val="en-CA" w:eastAsia="en-CA"/>
        </w:rPr>
      </w:pPr>
      <w:del w:id="682" w:author="Thomas Wright" w:date="2021-03-12T14:33:00Z">
        <w:r w:rsidDel="00406D7B">
          <w:rPr>
            <w:noProof/>
          </w:rPr>
          <w:fldChar w:fldCharType="begin"/>
        </w:r>
        <w:r w:rsidDel="00406D7B">
          <w:rPr>
            <w:noProof/>
          </w:rPr>
          <w:delInstrText xml:space="preserve"> HYPERLINK \l "_Toc55680601" </w:delInstrText>
        </w:r>
        <w:r w:rsidDel="00406D7B">
          <w:rPr>
            <w:noProof/>
          </w:rPr>
          <w:fldChar w:fldCharType="separate"/>
        </w:r>
      </w:del>
      <w:ins w:id="683" w:author="Thomas Wright" w:date="2021-03-12T14:33:00Z">
        <w:r w:rsidR="00406D7B">
          <w:rPr>
            <w:b/>
            <w:bCs/>
            <w:noProof/>
          </w:rPr>
          <w:t>Error! Hyperlink reference not valid.</w:t>
        </w:r>
      </w:ins>
      <w:del w:id="684" w:author="Thomas Wright" w:date="2021-03-12T14:33:00Z">
        <w:r w:rsidR="00251FF9" w:rsidRPr="00EA072D" w:rsidDel="00406D7B">
          <w:rPr>
            <w:rStyle w:val="Hyperlink"/>
            <w:noProof/>
          </w:rPr>
          <w:delText>Table of Contents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_Toc55680601 \h </w:delInstrText>
        </w:r>
        <w:r w:rsidR="00251FF9" w:rsidDel="00406D7B">
          <w:rPr>
            <w:noProof/>
            <w:webHidden/>
          </w:rPr>
          <w:fldChar w:fldCharType="separate"/>
        </w:r>
      </w:del>
      <w:ins w:id="685" w:author="Andrew da Silva" w:date="2021-11-15T18:13:00Z">
        <w:r w:rsidR="003C0AF8">
          <w:rPr>
            <w:b/>
            <w:bCs/>
            <w:noProof/>
            <w:webHidden/>
          </w:rPr>
          <w:t>Error! Bookmark not defined.</w:t>
        </w:r>
      </w:ins>
      <w:del w:id="686" w:author="Andrew da Silva" w:date="2021-10-17T10:42:00Z">
        <w:r w:rsidR="00C85D61" w:rsidDel="002058F5">
          <w:rPr>
            <w:b/>
            <w:bCs/>
            <w:noProof/>
            <w:webHidden/>
          </w:rPr>
          <w:delText>Error! Bookmark not defined.</w:delText>
        </w:r>
      </w:del>
      <w:del w:id="687" w:author="Thomas Wright" w:date="2021-03-12T14:33:00Z">
        <w:r w:rsidR="00251FF9" w:rsidDel="00406D7B">
          <w:rPr>
            <w:noProof/>
            <w:webHidden/>
          </w:rPr>
          <w:fldChar w:fldCharType="end"/>
        </w:r>
        <w:r w:rsidDel="00406D7B">
          <w:rPr>
            <w:noProof/>
          </w:rPr>
          <w:fldChar w:fldCharType="end"/>
        </w:r>
      </w:del>
    </w:p>
    <w:p w14:paraId="646DEB56" w14:textId="343545B0" w:rsidR="00251FF9" w:rsidDel="00406D7B" w:rsidRDefault="00671A8F">
      <w:pPr>
        <w:pStyle w:val="TOC1"/>
        <w:tabs>
          <w:tab w:val="right" w:leader="dot" w:pos="9350"/>
        </w:tabs>
        <w:rPr>
          <w:del w:id="688" w:author="Thomas Wright" w:date="2021-03-12T14:33:00Z"/>
          <w:rFonts w:asciiTheme="minorHAnsi" w:hAnsiTheme="minorHAnsi"/>
          <w:noProof/>
          <w:color w:val="auto"/>
          <w:sz w:val="22"/>
          <w:lang w:val="en-CA" w:eastAsia="en-CA"/>
        </w:rPr>
      </w:pPr>
      <w:del w:id="689" w:author="Thomas Wright" w:date="2021-03-12T14:33:00Z">
        <w:r w:rsidDel="00406D7B">
          <w:rPr>
            <w:noProof/>
          </w:rPr>
          <w:fldChar w:fldCharType="begin"/>
        </w:r>
        <w:r w:rsidDel="00406D7B">
          <w:rPr>
            <w:noProof/>
          </w:rPr>
          <w:delInstrText xml:space="preserve"> HYPERLINK \l "_Toc55680602" </w:delInstrText>
        </w:r>
        <w:r w:rsidDel="00406D7B">
          <w:rPr>
            <w:noProof/>
          </w:rPr>
          <w:fldChar w:fldCharType="separate"/>
        </w:r>
      </w:del>
      <w:ins w:id="690" w:author="Thomas Wright" w:date="2021-03-12T14:33:00Z">
        <w:r w:rsidR="00406D7B">
          <w:rPr>
            <w:b/>
            <w:bCs/>
            <w:noProof/>
          </w:rPr>
          <w:t>Error! Hyperlink reference not valid.</w:t>
        </w:r>
      </w:ins>
      <w:del w:id="691" w:author="Thomas Wright" w:date="2021-03-12T14:33:00Z">
        <w:r w:rsidR="00251FF9" w:rsidRPr="00EA072D" w:rsidDel="00406D7B">
          <w:rPr>
            <w:rStyle w:val="Hyperlink"/>
            <w:noProof/>
          </w:rPr>
          <w:delText>By-Law 1 - Engineering Society Council</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_Toc55680602 \h </w:delInstrText>
        </w:r>
        <w:r w:rsidR="00251FF9" w:rsidDel="00406D7B">
          <w:rPr>
            <w:noProof/>
            <w:webHidden/>
          </w:rPr>
          <w:fldChar w:fldCharType="separate"/>
        </w:r>
      </w:del>
      <w:ins w:id="692" w:author="Andrew da Silva" w:date="2021-11-15T18:13:00Z">
        <w:r w:rsidR="003C0AF8">
          <w:rPr>
            <w:b/>
            <w:bCs/>
            <w:noProof/>
            <w:webHidden/>
          </w:rPr>
          <w:t>Error! Bookmark not defined.</w:t>
        </w:r>
      </w:ins>
      <w:del w:id="693" w:author="Andrew da Silva" w:date="2021-10-17T10:42:00Z">
        <w:r w:rsidR="00C85D61" w:rsidDel="002058F5">
          <w:rPr>
            <w:b/>
            <w:bCs/>
            <w:noProof/>
            <w:webHidden/>
          </w:rPr>
          <w:delText>Error! Bookmark not defined.</w:delText>
        </w:r>
      </w:del>
      <w:del w:id="694" w:author="Thomas Wright" w:date="2021-03-12T14:33:00Z">
        <w:r w:rsidR="00251FF9" w:rsidDel="00406D7B">
          <w:rPr>
            <w:noProof/>
            <w:webHidden/>
          </w:rPr>
          <w:fldChar w:fldCharType="end"/>
        </w:r>
        <w:r w:rsidDel="00406D7B">
          <w:rPr>
            <w:noProof/>
          </w:rPr>
          <w:fldChar w:fldCharType="end"/>
        </w:r>
      </w:del>
    </w:p>
    <w:p w14:paraId="67EA2C30" w14:textId="21AE1132" w:rsidR="00251FF9" w:rsidDel="00406D7B" w:rsidRDefault="00671A8F">
      <w:pPr>
        <w:pStyle w:val="TOC2"/>
        <w:rPr>
          <w:del w:id="695" w:author="Thomas Wright" w:date="2021-03-12T14:33:00Z"/>
          <w:sz w:val="22"/>
          <w:lang w:val="en-CA" w:eastAsia="en-CA"/>
        </w:rPr>
      </w:pPr>
      <w:del w:id="696" w:author="Thomas Wright" w:date="2021-03-12T14:33:00Z">
        <w:r w:rsidDel="00406D7B">
          <w:fldChar w:fldCharType="begin"/>
        </w:r>
        <w:r w:rsidDel="00406D7B">
          <w:delInstrText xml:space="preserve"> HYPERLINK \l "_Toc55680603" </w:delInstrText>
        </w:r>
        <w:r w:rsidDel="00406D7B">
          <w:fldChar w:fldCharType="separate"/>
        </w:r>
      </w:del>
      <w:ins w:id="697" w:author="Thomas Wright" w:date="2021-03-12T14:33:00Z">
        <w:r w:rsidR="00406D7B">
          <w:rPr>
            <w:b/>
            <w:bCs/>
          </w:rPr>
          <w:t>Error! Hyperlink reference not valid.</w:t>
        </w:r>
      </w:ins>
      <w:del w:id="698" w:author="Thomas Wright" w:date="2021-03-12T14:33:00Z">
        <w:r w:rsidR="00251FF9" w:rsidRPr="00EA072D" w:rsidDel="00406D7B">
          <w:rPr>
            <w:rStyle w:val="Hyperlink"/>
          </w:rPr>
          <w:delText>A. Purpose and Term</w:delText>
        </w:r>
        <w:r w:rsidR="00251FF9" w:rsidDel="00406D7B">
          <w:rPr>
            <w:webHidden/>
          </w:rPr>
          <w:tab/>
        </w:r>
        <w:r w:rsidR="00251FF9" w:rsidDel="00406D7B">
          <w:rPr>
            <w:webHidden/>
          </w:rPr>
          <w:fldChar w:fldCharType="begin"/>
        </w:r>
        <w:r w:rsidR="00251FF9" w:rsidDel="00406D7B">
          <w:rPr>
            <w:webHidden/>
          </w:rPr>
          <w:delInstrText xml:space="preserve"> PAGEREF _Toc55680603 \h </w:delInstrText>
        </w:r>
        <w:r w:rsidR="00251FF9" w:rsidDel="00406D7B">
          <w:rPr>
            <w:webHidden/>
          </w:rPr>
          <w:fldChar w:fldCharType="separate"/>
        </w:r>
      </w:del>
      <w:ins w:id="699" w:author="Andrew da Silva" w:date="2021-11-15T18:13:00Z">
        <w:r w:rsidR="003C0AF8">
          <w:rPr>
            <w:b/>
            <w:bCs/>
            <w:webHidden/>
          </w:rPr>
          <w:t>Error! Bookmark not defined.</w:t>
        </w:r>
      </w:ins>
      <w:del w:id="700" w:author="Andrew da Silva" w:date="2021-10-17T10:42:00Z">
        <w:r w:rsidR="00C85D61" w:rsidDel="002058F5">
          <w:rPr>
            <w:b/>
            <w:bCs/>
            <w:webHidden/>
          </w:rPr>
          <w:delText>Error! Bookmark not defined.</w:delText>
        </w:r>
      </w:del>
      <w:del w:id="701" w:author="Thomas Wright" w:date="2021-03-12T14:33:00Z">
        <w:r w:rsidR="00251FF9" w:rsidDel="00406D7B">
          <w:rPr>
            <w:webHidden/>
          </w:rPr>
          <w:fldChar w:fldCharType="end"/>
        </w:r>
        <w:r w:rsidDel="00406D7B">
          <w:fldChar w:fldCharType="end"/>
        </w:r>
      </w:del>
    </w:p>
    <w:p w14:paraId="1DAE2780" w14:textId="61210436" w:rsidR="00251FF9" w:rsidDel="00406D7B" w:rsidRDefault="00671A8F">
      <w:pPr>
        <w:pStyle w:val="TOC2"/>
        <w:rPr>
          <w:del w:id="702" w:author="Thomas Wright" w:date="2021-03-12T14:33:00Z"/>
          <w:sz w:val="22"/>
          <w:lang w:val="en-CA" w:eastAsia="en-CA"/>
        </w:rPr>
      </w:pPr>
      <w:del w:id="703" w:author="Thomas Wright" w:date="2021-03-12T14:33:00Z">
        <w:r w:rsidDel="00406D7B">
          <w:fldChar w:fldCharType="begin"/>
        </w:r>
        <w:r w:rsidDel="00406D7B">
          <w:delInstrText xml:space="preserve"> HYPERLINK \l "_Toc55680604" </w:delInstrText>
        </w:r>
        <w:r w:rsidDel="00406D7B">
          <w:fldChar w:fldCharType="separate"/>
        </w:r>
      </w:del>
      <w:ins w:id="704" w:author="Thomas Wright" w:date="2021-03-12T14:33:00Z">
        <w:r w:rsidR="00406D7B">
          <w:rPr>
            <w:b/>
            <w:bCs/>
          </w:rPr>
          <w:t>Error! Hyperlink reference not valid.</w:t>
        </w:r>
      </w:ins>
      <w:del w:id="705"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_Toc55680604 \h </w:delInstrText>
        </w:r>
        <w:r w:rsidR="00251FF9" w:rsidDel="00406D7B">
          <w:rPr>
            <w:webHidden/>
          </w:rPr>
          <w:fldChar w:fldCharType="separate"/>
        </w:r>
      </w:del>
      <w:ins w:id="706" w:author="Andrew da Silva" w:date="2021-11-15T18:13:00Z">
        <w:r w:rsidR="003C0AF8">
          <w:rPr>
            <w:b/>
            <w:bCs/>
            <w:webHidden/>
          </w:rPr>
          <w:t>Error! Bookmark not defined.</w:t>
        </w:r>
      </w:ins>
      <w:del w:id="707" w:author="Andrew da Silva" w:date="2021-10-17T10:42:00Z">
        <w:r w:rsidR="00C85D61" w:rsidDel="002058F5">
          <w:rPr>
            <w:b/>
            <w:bCs/>
            <w:webHidden/>
          </w:rPr>
          <w:delText>Error! Bookmark not defined.</w:delText>
        </w:r>
      </w:del>
      <w:del w:id="708" w:author="Thomas Wright" w:date="2021-03-12T14:33:00Z">
        <w:r w:rsidR="00251FF9" w:rsidDel="00406D7B">
          <w:rPr>
            <w:webHidden/>
          </w:rPr>
          <w:fldChar w:fldCharType="end"/>
        </w:r>
        <w:r w:rsidDel="00406D7B">
          <w:fldChar w:fldCharType="end"/>
        </w:r>
      </w:del>
    </w:p>
    <w:p w14:paraId="3D2E08DB" w14:textId="2261E304" w:rsidR="00251FF9" w:rsidDel="00406D7B" w:rsidRDefault="00671A8F">
      <w:pPr>
        <w:pStyle w:val="TOC2"/>
        <w:rPr>
          <w:del w:id="709" w:author="Thomas Wright" w:date="2021-03-12T14:33:00Z"/>
          <w:sz w:val="22"/>
          <w:lang w:val="en-CA" w:eastAsia="en-CA"/>
        </w:rPr>
      </w:pPr>
      <w:del w:id="710" w:author="Thomas Wright" w:date="2021-03-12T14:33:00Z">
        <w:r w:rsidDel="00406D7B">
          <w:fldChar w:fldCharType="begin"/>
        </w:r>
        <w:r w:rsidDel="00406D7B">
          <w:delInstrText xml:space="preserve"> HYPERLINK \l "_Toc55680605" </w:delInstrText>
        </w:r>
        <w:r w:rsidDel="00406D7B">
          <w:fldChar w:fldCharType="separate"/>
        </w:r>
      </w:del>
      <w:ins w:id="711" w:author="Thomas Wright" w:date="2021-03-12T14:33:00Z">
        <w:r w:rsidR="00406D7B">
          <w:rPr>
            <w:b/>
            <w:bCs/>
          </w:rPr>
          <w:t>Error! Hyperlink reference not valid.</w:t>
        </w:r>
      </w:ins>
      <w:del w:id="712" w:author="Thomas Wright" w:date="2021-03-12T14:33:00Z">
        <w:r w:rsidR="00251FF9" w:rsidRPr="00EA072D" w:rsidDel="00406D7B">
          <w:rPr>
            <w:rStyle w:val="Hyperlink"/>
          </w:rPr>
          <w:delText>C. Election Procedures</w:delText>
        </w:r>
        <w:r w:rsidR="00251FF9" w:rsidDel="00406D7B">
          <w:rPr>
            <w:webHidden/>
          </w:rPr>
          <w:tab/>
        </w:r>
        <w:r w:rsidR="00251FF9" w:rsidDel="00406D7B">
          <w:rPr>
            <w:webHidden/>
          </w:rPr>
          <w:fldChar w:fldCharType="begin"/>
        </w:r>
        <w:r w:rsidR="00251FF9" w:rsidDel="00406D7B">
          <w:rPr>
            <w:webHidden/>
          </w:rPr>
          <w:delInstrText xml:space="preserve"> PAGEREF _Toc55680605 \h </w:delInstrText>
        </w:r>
        <w:r w:rsidR="00251FF9" w:rsidDel="00406D7B">
          <w:rPr>
            <w:webHidden/>
          </w:rPr>
          <w:fldChar w:fldCharType="separate"/>
        </w:r>
      </w:del>
      <w:ins w:id="713" w:author="Andrew da Silva" w:date="2021-11-15T18:13:00Z">
        <w:r w:rsidR="003C0AF8">
          <w:rPr>
            <w:b/>
            <w:bCs/>
            <w:webHidden/>
          </w:rPr>
          <w:t>Error! Bookmark not defined.</w:t>
        </w:r>
      </w:ins>
      <w:del w:id="714" w:author="Andrew da Silva" w:date="2021-10-17T10:42:00Z">
        <w:r w:rsidR="00C85D61" w:rsidDel="002058F5">
          <w:rPr>
            <w:b/>
            <w:bCs/>
            <w:webHidden/>
          </w:rPr>
          <w:delText>Error! Bookmark not defined.</w:delText>
        </w:r>
      </w:del>
      <w:del w:id="715" w:author="Thomas Wright" w:date="2021-03-12T14:33:00Z">
        <w:r w:rsidR="00251FF9" w:rsidDel="00406D7B">
          <w:rPr>
            <w:webHidden/>
          </w:rPr>
          <w:fldChar w:fldCharType="end"/>
        </w:r>
        <w:r w:rsidDel="00406D7B">
          <w:fldChar w:fldCharType="end"/>
        </w:r>
      </w:del>
    </w:p>
    <w:p w14:paraId="2A168B9B" w14:textId="5A61912A" w:rsidR="00251FF9" w:rsidDel="00406D7B" w:rsidRDefault="00671A8F">
      <w:pPr>
        <w:pStyle w:val="TOC2"/>
        <w:rPr>
          <w:del w:id="716" w:author="Thomas Wright" w:date="2021-03-12T14:33:00Z"/>
          <w:sz w:val="22"/>
          <w:lang w:val="en-CA" w:eastAsia="en-CA"/>
        </w:rPr>
      </w:pPr>
      <w:del w:id="717" w:author="Thomas Wright" w:date="2021-03-12T14:33:00Z">
        <w:r w:rsidDel="00406D7B">
          <w:fldChar w:fldCharType="begin"/>
        </w:r>
        <w:r w:rsidDel="00406D7B">
          <w:delInstrText xml:space="preserve"> HYPERLINK \l "_Toc55680606" </w:delInstrText>
        </w:r>
        <w:r w:rsidDel="00406D7B">
          <w:fldChar w:fldCharType="separate"/>
        </w:r>
      </w:del>
      <w:ins w:id="718" w:author="Thomas Wright" w:date="2021-03-12T14:33:00Z">
        <w:r w:rsidR="00406D7B">
          <w:rPr>
            <w:b/>
            <w:bCs/>
          </w:rPr>
          <w:t>Error! Hyperlink reference not valid.</w:t>
        </w:r>
      </w:ins>
      <w:del w:id="719" w:author="Thomas Wright" w:date="2021-03-12T14:33:00Z">
        <w:r w:rsidR="00251FF9" w:rsidRPr="00EA072D" w:rsidDel="00406D7B">
          <w:rPr>
            <w:rStyle w:val="Hyperlink"/>
          </w:rPr>
          <w:delText>D. Duties Of Voting Members</w:delText>
        </w:r>
        <w:r w:rsidR="00251FF9" w:rsidDel="00406D7B">
          <w:rPr>
            <w:webHidden/>
          </w:rPr>
          <w:tab/>
        </w:r>
        <w:r w:rsidR="00251FF9" w:rsidDel="00406D7B">
          <w:rPr>
            <w:webHidden/>
          </w:rPr>
          <w:fldChar w:fldCharType="begin"/>
        </w:r>
        <w:r w:rsidR="00251FF9" w:rsidDel="00406D7B">
          <w:rPr>
            <w:webHidden/>
          </w:rPr>
          <w:delInstrText xml:space="preserve"> PAGEREF _Toc55680606 \h </w:delInstrText>
        </w:r>
        <w:r w:rsidR="00251FF9" w:rsidDel="00406D7B">
          <w:rPr>
            <w:webHidden/>
          </w:rPr>
          <w:fldChar w:fldCharType="separate"/>
        </w:r>
      </w:del>
      <w:ins w:id="720" w:author="Andrew da Silva" w:date="2021-11-15T18:13:00Z">
        <w:r w:rsidR="003C0AF8">
          <w:rPr>
            <w:b/>
            <w:bCs/>
            <w:webHidden/>
          </w:rPr>
          <w:t>Error! Bookmark not defined.</w:t>
        </w:r>
      </w:ins>
      <w:del w:id="721" w:author="Andrew da Silva" w:date="2021-10-17T10:42:00Z">
        <w:r w:rsidR="00C85D61" w:rsidDel="002058F5">
          <w:rPr>
            <w:b/>
            <w:bCs/>
            <w:webHidden/>
          </w:rPr>
          <w:delText>Error! Bookmark not defined.</w:delText>
        </w:r>
      </w:del>
      <w:del w:id="722" w:author="Thomas Wright" w:date="2021-03-12T14:33:00Z">
        <w:r w:rsidR="00251FF9" w:rsidDel="00406D7B">
          <w:rPr>
            <w:webHidden/>
          </w:rPr>
          <w:fldChar w:fldCharType="end"/>
        </w:r>
        <w:r w:rsidDel="00406D7B">
          <w:fldChar w:fldCharType="end"/>
        </w:r>
      </w:del>
    </w:p>
    <w:p w14:paraId="3DF68F2D" w14:textId="589F56AE" w:rsidR="00251FF9" w:rsidDel="00406D7B" w:rsidRDefault="00671A8F">
      <w:pPr>
        <w:pStyle w:val="TOC2"/>
        <w:rPr>
          <w:del w:id="723" w:author="Thomas Wright" w:date="2021-03-12T14:33:00Z"/>
          <w:sz w:val="22"/>
          <w:lang w:val="en-CA" w:eastAsia="en-CA"/>
        </w:rPr>
      </w:pPr>
      <w:del w:id="724" w:author="Thomas Wright" w:date="2021-03-12T14:33:00Z">
        <w:r w:rsidDel="00406D7B">
          <w:fldChar w:fldCharType="begin"/>
        </w:r>
        <w:r w:rsidDel="00406D7B">
          <w:delInstrText xml:space="preserve"> HYPERLINK \l "_Toc55680607" </w:delInstrText>
        </w:r>
        <w:r w:rsidDel="00406D7B">
          <w:fldChar w:fldCharType="separate"/>
        </w:r>
      </w:del>
      <w:ins w:id="725" w:author="Thomas Wright" w:date="2021-03-12T14:33:00Z">
        <w:r w:rsidR="00406D7B">
          <w:rPr>
            <w:b/>
            <w:bCs/>
          </w:rPr>
          <w:t>Error! Hyperlink reference not valid.</w:t>
        </w:r>
      </w:ins>
      <w:del w:id="726" w:author="Thomas Wright" w:date="2021-03-12T14:33:00Z">
        <w:r w:rsidR="00251FF9" w:rsidRPr="00EA072D" w:rsidDel="00406D7B">
          <w:rPr>
            <w:rStyle w:val="Hyperlink"/>
          </w:rPr>
          <w:delText>E. Removal of Members</w:delText>
        </w:r>
        <w:r w:rsidR="00251FF9" w:rsidDel="00406D7B">
          <w:rPr>
            <w:webHidden/>
          </w:rPr>
          <w:tab/>
        </w:r>
        <w:r w:rsidR="00251FF9" w:rsidDel="00406D7B">
          <w:rPr>
            <w:webHidden/>
          </w:rPr>
          <w:fldChar w:fldCharType="begin"/>
        </w:r>
        <w:r w:rsidR="00251FF9" w:rsidDel="00406D7B">
          <w:rPr>
            <w:webHidden/>
          </w:rPr>
          <w:delInstrText xml:space="preserve"> PAGEREF _Toc55680607 \h </w:delInstrText>
        </w:r>
        <w:r w:rsidR="00251FF9" w:rsidDel="00406D7B">
          <w:rPr>
            <w:webHidden/>
          </w:rPr>
          <w:fldChar w:fldCharType="separate"/>
        </w:r>
      </w:del>
      <w:ins w:id="727" w:author="Andrew da Silva" w:date="2021-11-15T18:13:00Z">
        <w:r w:rsidR="003C0AF8">
          <w:rPr>
            <w:b/>
            <w:bCs/>
            <w:webHidden/>
          </w:rPr>
          <w:t>Error! Bookmark not defined.</w:t>
        </w:r>
      </w:ins>
      <w:del w:id="728" w:author="Andrew da Silva" w:date="2021-10-17T10:42:00Z">
        <w:r w:rsidR="00C85D61" w:rsidDel="002058F5">
          <w:rPr>
            <w:b/>
            <w:bCs/>
            <w:webHidden/>
          </w:rPr>
          <w:delText>Error! Bookmark not defined.</w:delText>
        </w:r>
      </w:del>
      <w:del w:id="729" w:author="Thomas Wright" w:date="2021-03-12T14:33:00Z">
        <w:r w:rsidR="00251FF9" w:rsidDel="00406D7B">
          <w:rPr>
            <w:webHidden/>
          </w:rPr>
          <w:fldChar w:fldCharType="end"/>
        </w:r>
        <w:r w:rsidDel="00406D7B">
          <w:fldChar w:fldCharType="end"/>
        </w:r>
      </w:del>
    </w:p>
    <w:p w14:paraId="36DF9155" w14:textId="0A2C9C8B" w:rsidR="00251FF9" w:rsidDel="00406D7B" w:rsidRDefault="00671A8F">
      <w:pPr>
        <w:pStyle w:val="TOC1"/>
        <w:tabs>
          <w:tab w:val="right" w:leader="dot" w:pos="9350"/>
        </w:tabs>
        <w:rPr>
          <w:del w:id="730" w:author="Thomas Wright" w:date="2021-03-12T14:33:00Z"/>
          <w:rFonts w:asciiTheme="minorHAnsi" w:hAnsiTheme="minorHAnsi"/>
          <w:noProof/>
          <w:color w:val="auto"/>
          <w:sz w:val="22"/>
          <w:lang w:val="en-CA" w:eastAsia="en-CA"/>
        </w:rPr>
      </w:pPr>
      <w:del w:id="731" w:author="Thomas Wright" w:date="2021-03-12T14:33:00Z">
        <w:r w:rsidDel="00406D7B">
          <w:rPr>
            <w:noProof/>
          </w:rPr>
          <w:fldChar w:fldCharType="begin"/>
        </w:r>
        <w:r w:rsidDel="00406D7B">
          <w:rPr>
            <w:noProof/>
          </w:rPr>
          <w:delInstrText xml:space="preserve"> HYPERLINK \l "_Toc55680608" </w:delInstrText>
        </w:r>
        <w:r w:rsidDel="00406D7B">
          <w:rPr>
            <w:noProof/>
          </w:rPr>
          <w:fldChar w:fldCharType="separate"/>
        </w:r>
      </w:del>
      <w:ins w:id="732" w:author="Thomas Wright" w:date="2021-03-12T14:33:00Z">
        <w:r w:rsidR="00406D7B">
          <w:rPr>
            <w:b/>
            <w:bCs/>
            <w:noProof/>
          </w:rPr>
          <w:t>Error! Hyperlink reference not valid.</w:t>
        </w:r>
      </w:ins>
      <w:del w:id="733" w:author="Thomas Wright" w:date="2021-03-12T14:33:00Z">
        <w:r w:rsidR="00251FF9" w:rsidRPr="00EA072D" w:rsidDel="00406D7B">
          <w:rPr>
            <w:rStyle w:val="Hyperlink"/>
            <w:noProof/>
          </w:rPr>
          <w:delText>By-Law 2 - Rules of Order for Council Meetings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_Toc55680608 \h </w:delInstrText>
        </w:r>
        <w:r w:rsidR="00251FF9" w:rsidDel="00406D7B">
          <w:rPr>
            <w:noProof/>
            <w:webHidden/>
          </w:rPr>
          <w:fldChar w:fldCharType="separate"/>
        </w:r>
      </w:del>
      <w:ins w:id="734" w:author="Andrew da Silva" w:date="2021-11-15T18:13:00Z">
        <w:r w:rsidR="003C0AF8">
          <w:rPr>
            <w:b/>
            <w:bCs/>
            <w:noProof/>
            <w:webHidden/>
          </w:rPr>
          <w:t>Error! Bookmark not defined.</w:t>
        </w:r>
      </w:ins>
      <w:del w:id="735" w:author="Andrew da Silva" w:date="2021-10-17T10:42:00Z">
        <w:r w:rsidR="00C85D61" w:rsidDel="002058F5">
          <w:rPr>
            <w:b/>
            <w:bCs/>
            <w:noProof/>
            <w:webHidden/>
          </w:rPr>
          <w:delText>Error! Bookmark not defined.</w:delText>
        </w:r>
      </w:del>
      <w:del w:id="736" w:author="Thomas Wright" w:date="2021-03-12T14:33:00Z">
        <w:r w:rsidR="00251FF9" w:rsidDel="00406D7B">
          <w:rPr>
            <w:noProof/>
            <w:webHidden/>
          </w:rPr>
          <w:fldChar w:fldCharType="end"/>
        </w:r>
        <w:r w:rsidDel="00406D7B">
          <w:rPr>
            <w:noProof/>
          </w:rPr>
          <w:fldChar w:fldCharType="end"/>
        </w:r>
      </w:del>
    </w:p>
    <w:p w14:paraId="39D73781" w14:textId="55315AF7" w:rsidR="00251FF9" w:rsidDel="00406D7B" w:rsidRDefault="00671A8F">
      <w:pPr>
        <w:pStyle w:val="TOC2"/>
        <w:rPr>
          <w:del w:id="737" w:author="Thomas Wright" w:date="2021-03-12T14:33:00Z"/>
          <w:sz w:val="22"/>
          <w:lang w:val="en-CA" w:eastAsia="en-CA"/>
        </w:rPr>
      </w:pPr>
      <w:del w:id="738" w:author="Thomas Wright" w:date="2021-03-12T14:33:00Z">
        <w:r w:rsidDel="00406D7B">
          <w:fldChar w:fldCharType="begin"/>
        </w:r>
        <w:r w:rsidDel="00406D7B">
          <w:delInstrText xml:space="preserve"> HYPERLINK \l "_Toc55680609" </w:delInstrText>
        </w:r>
        <w:r w:rsidDel="00406D7B">
          <w:fldChar w:fldCharType="separate"/>
        </w:r>
      </w:del>
      <w:ins w:id="739" w:author="Thomas Wright" w:date="2021-03-12T14:33:00Z">
        <w:r w:rsidR="00406D7B">
          <w:rPr>
            <w:b/>
            <w:bCs/>
          </w:rPr>
          <w:t>Error! Hyperlink reference not valid.</w:t>
        </w:r>
      </w:ins>
      <w:del w:id="740" w:author="Thomas Wright" w:date="2021-03-12T14:33:00Z">
        <w:r w:rsidR="00251FF9" w:rsidRPr="00EA072D" w:rsidDel="00406D7B">
          <w:rPr>
            <w:rStyle w:val="Hyperlink"/>
          </w:rPr>
          <w:delText>A. Preparation for Meetings</w:delText>
        </w:r>
        <w:r w:rsidR="00251FF9" w:rsidDel="00406D7B">
          <w:rPr>
            <w:webHidden/>
          </w:rPr>
          <w:tab/>
        </w:r>
        <w:r w:rsidR="00251FF9" w:rsidDel="00406D7B">
          <w:rPr>
            <w:webHidden/>
          </w:rPr>
          <w:fldChar w:fldCharType="begin"/>
        </w:r>
        <w:r w:rsidR="00251FF9" w:rsidDel="00406D7B">
          <w:rPr>
            <w:webHidden/>
          </w:rPr>
          <w:delInstrText xml:space="preserve"> PAGEREF _Toc55680609 \h </w:delInstrText>
        </w:r>
        <w:r w:rsidR="00251FF9" w:rsidDel="00406D7B">
          <w:rPr>
            <w:webHidden/>
          </w:rPr>
          <w:fldChar w:fldCharType="separate"/>
        </w:r>
      </w:del>
      <w:ins w:id="741" w:author="Andrew da Silva" w:date="2021-11-15T18:13:00Z">
        <w:r w:rsidR="003C0AF8">
          <w:rPr>
            <w:b/>
            <w:bCs/>
            <w:webHidden/>
          </w:rPr>
          <w:t>Error! Bookmark not defined.</w:t>
        </w:r>
      </w:ins>
      <w:del w:id="742" w:author="Andrew da Silva" w:date="2021-10-17T10:42:00Z">
        <w:r w:rsidR="00C85D61" w:rsidDel="002058F5">
          <w:rPr>
            <w:b/>
            <w:bCs/>
            <w:webHidden/>
          </w:rPr>
          <w:delText>Error! Bookmark not defined.</w:delText>
        </w:r>
      </w:del>
      <w:del w:id="743" w:author="Thomas Wright" w:date="2021-03-12T14:33:00Z">
        <w:r w:rsidR="00251FF9" w:rsidDel="00406D7B">
          <w:rPr>
            <w:webHidden/>
          </w:rPr>
          <w:fldChar w:fldCharType="end"/>
        </w:r>
        <w:r w:rsidDel="00406D7B">
          <w:fldChar w:fldCharType="end"/>
        </w:r>
      </w:del>
    </w:p>
    <w:p w14:paraId="10793099" w14:textId="0961DA4E" w:rsidR="00251FF9" w:rsidDel="00406D7B" w:rsidRDefault="00671A8F">
      <w:pPr>
        <w:pStyle w:val="TOC2"/>
        <w:rPr>
          <w:del w:id="744" w:author="Thomas Wright" w:date="2021-03-12T14:33:00Z"/>
          <w:sz w:val="22"/>
          <w:lang w:val="en-CA" w:eastAsia="en-CA"/>
        </w:rPr>
      </w:pPr>
      <w:del w:id="745" w:author="Thomas Wright" w:date="2021-03-12T14:33:00Z">
        <w:r w:rsidDel="00406D7B">
          <w:fldChar w:fldCharType="begin"/>
        </w:r>
        <w:r w:rsidDel="00406D7B">
          <w:delInstrText xml:space="preserve"> HYPERLINK \l "_Toc55680610" </w:delInstrText>
        </w:r>
        <w:r w:rsidDel="00406D7B">
          <w:fldChar w:fldCharType="separate"/>
        </w:r>
      </w:del>
      <w:ins w:id="746" w:author="Thomas Wright" w:date="2021-03-12T14:33:00Z">
        <w:r w:rsidR="00406D7B">
          <w:rPr>
            <w:b/>
            <w:bCs/>
          </w:rPr>
          <w:t>Error! Hyperlink reference not valid.</w:t>
        </w:r>
      </w:ins>
      <w:del w:id="747" w:author="Thomas Wright" w:date="2021-03-12T14:33:00Z">
        <w:r w:rsidR="00251FF9" w:rsidRPr="00EA072D" w:rsidDel="00406D7B">
          <w:rPr>
            <w:rStyle w:val="Hyperlink"/>
          </w:rPr>
          <w:delText>B. Council Behavior and Monitoring</w:delText>
        </w:r>
        <w:r w:rsidR="00251FF9" w:rsidDel="00406D7B">
          <w:rPr>
            <w:webHidden/>
          </w:rPr>
          <w:tab/>
        </w:r>
        <w:r w:rsidR="00251FF9" w:rsidDel="00406D7B">
          <w:rPr>
            <w:webHidden/>
          </w:rPr>
          <w:fldChar w:fldCharType="begin"/>
        </w:r>
        <w:r w:rsidR="00251FF9" w:rsidDel="00406D7B">
          <w:rPr>
            <w:webHidden/>
          </w:rPr>
          <w:delInstrText xml:space="preserve"> PAGEREF _Toc55680610 \h </w:delInstrText>
        </w:r>
        <w:r w:rsidR="00251FF9" w:rsidDel="00406D7B">
          <w:rPr>
            <w:webHidden/>
          </w:rPr>
          <w:fldChar w:fldCharType="separate"/>
        </w:r>
      </w:del>
      <w:ins w:id="748" w:author="Andrew da Silva" w:date="2021-11-15T18:13:00Z">
        <w:r w:rsidR="003C0AF8">
          <w:rPr>
            <w:b/>
            <w:bCs/>
            <w:webHidden/>
          </w:rPr>
          <w:t>Error! Bookmark not defined.</w:t>
        </w:r>
      </w:ins>
      <w:del w:id="749" w:author="Andrew da Silva" w:date="2021-10-17T10:42:00Z">
        <w:r w:rsidR="00C85D61" w:rsidDel="002058F5">
          <w:rPr>
            <w:b/>
            <w:bCs/>
            <w:webHidden/>
          </w:rPr>
          <w:delText>Error! Bookmark not defined.</w:delText>
        </w:r>
      </w:del>
      <w:del w:id="750" w:author="Thomas Wright" w:date="2021-03-12T14:33:00Z">
        <w:r w:rsidR="00251FF9" w:rsidDel="00406D7B">
          <w:rPr>
            <w:webHidden/>
          </w:rPr>
          <w:fldChar w:fldCharType="end"/>
        </w:r>
        <w:r w:rsidDel="00406D7B">
          <w:fldChar w:fldCharType="end"/>
        </w:r>
      </w:del>
    </w:p>
    <w:p w14:paraId="144A242B" w14:textId="254C6FED" w:rsidR="00251FF9" w:rsidDel="00406D7B" w:rsidRDefault="00671A8F">
      <w:pPr>
        <w:pStyle w:val="TOC2"/>
        <w:rPr>
          <w:del w:id="751" w:author="Thomas Wright" w:date="2021-03-12T14:33:00Z"/>
          <w:sz w:val="22"/>
          <w:lang w:val="en-CA" w:eastAsia="en-CA"/>
        </w:rPr>
      </w:pPr>
      <w:del w:id="752" w:author="Thomas Wright" w:date="2021-03-12T14:33:00Z">
        <w:r w:rsidDel="00406D7B">
          <w:fldChar w:fldCharType="begin"/>
        </w:r>
        <w:r w:rsidDel="00406D7B">
          <w:delInstrText xml:space="preserve"> HYPERLINK \l "_Toc55680611" </w:delInstrText>
        </w:r>
        <w:r w:rsidDel="00406D7B">
          <w:fldChar w:fldCharType="separate"/>
        </w:r>
      </w:del>
      <w:ins w:id="753" w:author="Thomas Wright" w:date="2021-03-12T14:33:00Z">
        <w:r w:rsidR="00406D7B">
          <w:rPr>
            <w:b/>
            <w:bCs/>
          </w:rPr>
          <w:t>Error! Hyperlink reference not valid.</w:t>
        </w:r>
      </w:ins>
      <w:del w:id="754" w:author="Thomas Wright" w:date="2021-03-12T14:33:00Z">
        <w:r w:rsidR="00251FF9" w:rsidRPr="00EA072D" w:rsidDel="00406D7B">
          <w:rPr>
            <w:rStyle w:val="Hyperlink"/>
          </w:rPr>
          <w:delText>C. Substantive Motions</w:delText>
        </w:r>
        <w:r w:rsidR="00251FF9" w:rsidDel="00406D7B">
          <w:rPr>
            <w:webHidden/>
          </w:rPr>
          <w:tab/>
        </w:r>
        <w:r w:rsidR="00251FF9" w:rsidDel="00406D7B">
          <w:rPr>
            <w:webHidden/>
          </w:rPr>
          <w:fldChar w:fldCharType="begin"/>
        </w:r>
        <w:r w:rsidR="00251FF9" w:rsidDel="00406D7B">
          <w:rPr>
            <w:webHidden/>
          </w:rPr>
          <w:delInstrText xml:space="preserve"> PAGEREF _Toc55680611 \h </w:delInstrText>
        </w:r>
        <w:r w:rsidR="00251FF9" w:rsidDel="00406D7B">
          <w:rPr>
            <w:webHidden/>
          </w:rPr>
          <w:fldChar w:fldCharType="separate"/>
        </w:r>
      </w:del>
      <w:ins w:id="755" w:author="Andrew da Silva" w:date="2021-11-15T18:13:00Z">
        <w:r w:rsidR="003C0AF8">
          <w:rPr>
            <w:b/>
            <w:bCs/>
            <w:webHidden/>
          </w:rPr>
          <w:t>Error! Bookmark not defined.</w:t>
        </w:r>
      </w:ins>
      <w:del w:id="756" w:author="Andrew da Silva" w:date="2021-10-17T10:42:00Z">
        <w:r w:rsidR="00C85D61" w:rsidDel="002058F5">
          <w:rPr>
            <w:b/>
            <w:bCs/>
            <w:webHidden/>
          </w:rPr>
          <w:delText>Error! Bookmark not defined.</w:delText>
        </w:r>
      </w:del>
      <w:del w:id="757" w:author="Thomas Wright" w:date="2021-03-12T14:33:00Z">
        <w:r w:rsidR="00251FF9" w:rsidDel="00406D7B">
          <w:rPr>
            <w:webHidden/>
          </w:rPr>
          <w:fldChar w:fldCharType="end"/>
        </w:r>
        <w:r w:rsidDel="00406D7B">
          <w:fldChar w:fldCharType="end"/>
        </w:r>
      </w:del>
    </w:p>
    <w:p w14:paraId="7B5A3D24" w14:textId="4CBF4A5A" w:rsidR="00251FF9" w:rsidDel="00406D7B" w:rsidRDefault="00671A8F">
      <w:pPr>
        <w:pStyle w:val="TOC2"/>
        <w:rPr>
          <w:del w:id="758" w:author="Thomas Wright" w:date="2021-03-12T14:33:00Z"/>
          <w:sz w:val="22"/>
          <w:lang w:val="en-CA" w:eastAsia="en-CA"/>
        </w:rPr>
      </w:pPr>
      <w:del w:id="759" w:author="Thomas Wright" w:date="2021-03-12T14:33:00Z">
        <w:r w:rsidDel="00406D7B">
          <w:fldChar w:fldCharType="begin"/>
        </w:r>
        <w:r w:rsidDel="00406D7B">
          <w:delInstrText xml:space="preserve"> HYPERLINK \l "_Toc55680612" </w:delInstrText>
        </w:r>
        <w:r w:rsidDel="00406D7B">
          <w:fldChar w:fldCharType="separate"/>
        </w:r>
      </w:del>
      <w:ins w:id="760" w:author="Thomas Wright" w:date="2021-03-12T14:33:00Z">
        <w:r w:rsidR="00406D7B">
          <w:rPr>
            <w:b/>
            <w:bCs/>
          </w:rPr>
          <w:t>Error! Hyperlink reference not valid.</w:t>
        </w:r>
      </w:ins>
      <w:del w:id="761" w:author="Thomas Wright" w:date="2021-03-12T14:33:00Z">
        <w:r w:rsidR="00251FF9" w:rsidRPr="00EA072D" w:rsidDel="00406D7B">
          <w:rPr>
            <w:rStyle w:val="Hyperlink"/>
          </w:rPr>
          <w:delText>D. Rules of Debate</w:delText>
        </w:r>
        <w:r w:rsidR="00251FF9" w:rsidDel="00406D7B">
          <w:rPr>
            <w:webHidden/>
          </w:rPr>
          <w:tab/>
        </w:r>
        <w:r w:rsidR="00251FF9" w:rsidDel="00406D7B">
          <w:rPr>
            <w:webHidden/>
          </w:rPr>
          <w:fldChar w:fldCharType="begin"/>
        </w:r>
        <w:r w:rsidR="00251FF9" w:rsidDel="00406D7B">
          <w:rPr>
            <w:webHidden/>
          </w:rPr>
          <w:delInstrText xml:space="preserve"> PAGEREF _Toc55680612 \h </w:delInstrText>
        </w:r>
        <w:r w:rsidR="00251FF9" w:rsidDel="00406D7B">
          <w:rPr>
            <w:webHidden/>
          </w:rPr>
          <w:fldChar w:fldCharType="separate"/>
        </w:r>
      </w:del>
      <w:ins w:id="762" w:author="Andrew da Silva" w:date="2021-11-15T18:13:00Z">
        <w:r w:rsidR="003C0AF8">
          <w:rPr>
            <w:b/>
            <w:bCs/>
            <w:webHidden/>
          </w:rPr>
          <w:t>Error! Bookmark not defined.</w:t>
        </w:r>
      </w:ins>
      <w:del w:id="763" w:author="Andrew da Silva" w:date="2021-10-17T10:42:00Z">
        <w:r w:rsidR="00C85D61" w:rsidDel="002058F5">
          <w:rPr>
            <w:b/>
            <w:bCs/>
            <w:webHidden/>
          </w:rPr>
          <w:delText>Error! Bookmark not defined.</w:delText>
        </w:r>
      </w:del>
      <w:del w:id="764" w:author="Thomas Wright" w:date="2021-03-12T14:33:00Z">
        <w:r w:rsidR="00251FF9" w:rsidDel="00406D7B">
          <w:rPr>
            <w:webHidden/>
          </w:rPr>
          <w:fldChar w:fldCharType="end"/>
        </w:r>
        <w:r w:rsidDel="00406D7B">
          <w:fldChar w:fldCharType="end"/>
        </w:r>
      </w:del>
    </w:p>
    <w:p w14:paraId="4FE87EC5" w14:textId="6CEF01CA" w:rsidR="00251FF9" w:rsidDel="00406D7B" w:rsidRDefault="00671A8F">
      <w:pPr>
        <w:pStyle w:val="TOC2"/>
        <w:rPr>
          <w:del w:id="765" w:author="Thomas Wright" w:date="2021-03-12T14:33:00Z"/>
          <w:sz w:val="22"/>
          <w:lang w:val="en-CA" w:eastAsia="en-CA"/>
        </w:rPr>
      </w:pPr>
      <w:del w:id="766" w:author="Thomas Wright" w:date="2021-03-12T14:33:00Z">
        <w:r w:rsidDel="00406D7B">
          <w:fldChar w:fldCharType="begin"/>
        </w:r>
        <w:r w:rsidDel="00406D7B">
          <w:delInstrText xml:space="preserve"> HYPERLINK \l "_Toc55680613" </w:delInstrText>
        </w:r>
        <w:r w:rsidDel="00406D7B">
          <w:fldChar w:fldCharType="separate"/>
        </w:r>
      </w:del>
      <w:ins w:id="767" w:author="Thomas Wright" w:date="2021-03-12T14:33:00Z">
        <w:r w:rsidR="00406D7B">
          <w:rPr>
            <w:b/>
            <w:bCs/>
          </w:rPr>
          <w:t>Error! Hyperlink reference not valid.</w:t>
        </w:r>
      </w:ins>
      <w:del w:id="768" w:author="Thomas Wright" w:date="2021-03-12T14:33:00Z">
        <w:r w:rsidR="00251FF9" w:rsidRPr="00EA072D" w:rsidDel="00406D7B">
          <w:rPr>
            <w:rStyle w:val="Hyperlink"/>
          </w:rPr>
          <w:delText>E. Procedural Motions</w:delText>
        </w:r>
        <w:r w:rsidR="00251FF9" w:rsidDel="00406D7B">
          <w:rPr>
            <w:webHidden/>
          </w:rPr>
          <w:tab/>
        </w:r>
        <w:r w:rsidR="00251FF9" w:rsidDel="00406D7B">
          <w:rPr>
            <w:webHidden/>
          </w:rPr>
          <w:fldChar w:fldCharType="begin"/>
        </w:r>
        <w:r w:rsidR="00251FF9" w:rsidDel="00406D7B">
          <w:rPr>
            <w:webHidden/>
          </w:rPr>
          <w:delInstrText xml:space="preserve"> PAGEREF _Toc55680613 \h </w:delInstrText>
        </w:r>
        <w:r w:rsidR="00251FF9" w:rsidDel="00406D7B">
          <w:rPr>
            <w:webHidden/>
          </w:rPr>
          <w:fldChar w:fldCharType="separate"/>
        </w:r>
      </w:del>
      <w:ins w:id="769" w:author="Andrew da Silva" w:date="2021-11-15T18:13:00Z">
        <w:r w:rsidR="003C0AF8">
          <w:rPr>
            <w:b/>
            <w:bCs/>
            <w:webHidden/>
          </w:rPr>
          <w:t>Error! Bookmark not defined.</w:t>
        </w:r>
      </w:ins>
      <w:del w:id="770" w:author="Andrew da Silva" w:date="2021-10-17T10:42:00Z">
        <w:r w:rsidR="00C85D61" w:rsidDel="002058F5">
          <w:rPr>
            <w:b/>
            <w:bCs/>
            <w:webHidden/>
          </w:rPr>
          <w:delText>Error! Bookmark not defined.</w:delText>
        </w:r>
      </w:del>
      <w:del w:id="771" w:author="Thomas Wright" w:date="2021-03-12T14:33:00Z">
        <w:r w:rsidR="00251FF9" w:rsidDel="00406D7B">
          <w:rPr>
            <w:webHidden/>
          </w:rPr>
          <w:fldChar w:fldCharType="end"/>
        </w:r>
        <w:r w:rsidDel="00406D7B">
          <w:fldChar w:fldCharType="end"/>
        </w:r>
      </w:del>
    </w:p>
    <w:p w14:paraId="25542C9A" w14:textId="1782F8B1" w:rsidR="00251FF9" w:rsidDel="00406D7B" w:rsidRDefault="00671A8F">
      <w:pPr>
        <w:pStyle w:val="TOC2"/>
        <w:rPr>
          <w:del w:id="772" w:author="Thomas Wright" w:date="2021-03-12T14:33:00Z"/>
          <w:sz w:val="22"/>
          <w:lang w:val="en-CA" w:eastAsia="en-CA"/>
        </w:rPr>
      </w:pPr>
      <w:del w:id="773" w:author="Thomas Wright" w:date="2021-03-12T14:33:00Z">
        <w:r w:rsidDel="00406D7B">
          <w:fldChar w:fldCharType="begin"/>
        </w:r>
        <w:r w:rsidDel="00406D7B">
          <w:delInstrText xml:space="preserve"> HYPERLINK \l "_Toc55680614" </w:delInstrText>
        </w:r>
        <w:r w:rsidDel="00406D7B">
          <w:fldChar w:fldCharType="separate"/>
        </w:r>
      </w:del>
      <w:ins w:id="774" w:author="Thomas Wright" w:date="2021-03-12T14:33:00Z">
        <w:r w:rsidR="00406D7B">
          <w:rPr>
            <w:b/>
            <w:bCs/>
          </w:rPr>
          <w:t>Error! Hyperlink reference not valid.</w:t>
        </w:r>
      </w:ins>
      <w:del w:id="775" w:author="Thomas Wright" w:date="2021-03-12T14:33:00Z">
        <w:r w:rsidR="00251FF9" w:rsidRPr="00EA072D" w:rsidDel="00406D7B">
          <w:rPr>
            <w:rStyle w:val="Hyperlink"/>
          </w:rPr>
          <w:delText>F. Committee of the Whole</w:delText>
        </w:r>
        <w:r w:rsidR="00251FF9" w:rsidDel="00406D7B">
          <w:rPr>
            <w:webHidden/>
          </w:rPr>
          <w:tab/>
        </w:r>
        <w:r w:rsidR="00251FF9" w:rsidDel="00406D7B">
          <w:rPr>
            <w:webHidden/>
          </w:rPr>
          <w:fldChar w:fldCharType="begin"/>
        </w:r>
        <w:r w:rsidR="00251FF9" w:rsidDel="00406D7B">
          <w:rPr>
            <w:webHidden/>
          </w:rPr>
          <w:delInstrText xml:space="preserve"> PAGEREF _Toc55680614 \h </w:delInstrText>
        </w:r>
        <w:r w:rsidR="00251FF9" w:rsidDel="00406D7B">
          <w:rPr>
            <w:webHidden/>
          </w:rPr>
          <w:fldChar w:fldCharType="separate"/>
        </w:r>
      </w:del>
      <w:ins w:id="776" w:author="Andrew da Silva" w:date="2021-11-15T18:13:00Z">
        <w:r w:rsidR="003C0AF8">
          <w:rPr>
            <w:b/>
            <w:bCs/>
            <w:webHidden/>
          </w:rPr>
          <w:t>Error! Bookmark not defined.</w:t>
        </w:r>
      </w:ins>
      <w:del w:id="777" w:author="Andrew da Silva" w:date="2021-10-17T10:42:00Z">
        <w:r w:rsidR="00C85D61" w:rsidDel="002058F5">
          <w:rPr>
            <w:b/>
            <w:bCs/>
            <w:webHidden/>
          </w:rPr>
          <w:delText>Error! Bookmark not defined.</w:delText>
        </w:r>
      </w:del>
      <w:del w:id="778" w:author="Thomas Wright" w:date="2021-03-12T14:33:00Z">
        <w:r w:rsidR="00251FF9" w:rsidDel="00406D7B">
          <w:rPr>
            <w:webHidden/>
          </w:rPr>
          <w:fldChar w:fldCharType="end"/>
        </w:r>
        <w:r w:rsidDel="00406D7B">
          <w:fldChar w:fldCharType="end"/>
        </w:r>
      </w:del>
    </w:p>
    <w:p w14:paraId="293FCC0A" w14:textId="2F8E71D6" w:rsidR="00251FF9" w:rsidDel="00406D7B" w:rsidRDefault="00671A8F">
      <w:pPr>
        <w:pStyle w:val="TOC2"/>
        <w:rPr>
          <w:del w:id="779" w:author="Thomas Wright" w:date="2021-03-12T14:33:00Z"/>
          <w:sz w:val="22"/>
          <w:lang w:val="en-CA" w:eastAsia="en-CA"/>
        </w:rPr>
      </w:pPr>
      <w:del w:id="780" w:author="Thomas Wright" w:date="2021-03-12T14:33:00Z">
        <w:r w:rsidDel="00406D7B">
          <w:fldChar w:fldCharType="begin"/>
        </w:r>
        <w:r w:rsidDel="00406D7B">
          <w:delInstrText xml:space="preserve"> HYPERLINK \l "_Toc55680615" </w:delInstrText>
        </w:r>
        <w:r w:rsidDel="00406D7B">
          <w:fldChar w:fldCharType="separate"/>
        </w:r>
      </w:del>
      <w:ins w:id="781" w:author="Thomas Wright" w:date="2021-03-12T14:33:00Z">
        <w:r w:rsidR="00406D7B">
          <w:rPr>
            <w:b/>
            <w:bCs/>
          </w:rPr>
          <w:t>Error! Hyperlink reference not valid.</w:t>
        </w:r>
      </w:ins>
      <w:del w:id="782" w:author="Thomas Wright" w:date="2021-03-12T14:33:00Z">
        <w:r w:rsidR="00251FF9" w:rsidRPr="00EA072D" w:rsidDel="00406D7B">
          <w:rPr>
            <w:rStyle w:val="Hyperlink"/>
          </w:rPr>
          <w:delText>G. Duration of Decisions of EngSoc Council</w:delText>
        </w:r>
        <w:r w:rsidR="00251FF9" w:rsidDel="00406D7B">
          <w:rPr>
            <w:webHidden/>
          </w:rPr>
          <w:tab/>
        </w:r>
        <w:r w:rsidR="00251FF9" w:rsidDel="00406D7B">
          <w:rPr>
            <w:webHidden/>
          </w:rPr>
          <w:fldChar w:fldCharType="begin"/>
        </w:r>
        <w:r w:rsidR="00251FF9" w:rsidDel="00406D7B">
          <w:rPr>
            <w:webHidden/>
          </w:rPr>
          <w:delInstrText xml:space="preserve"> PAGEREF _Toc55680615 \h </w:delInstrText>
        </w:r>
        <w:r w:rsidR="00251FF9" w:rsidDel="00406D7B">
          <w:rPr>
            <w:webHidden/>
          </w:rPr>
          <w:fldChar w:fldCharType="separate"/>
        </w:r>
      </w:del>
      <w:ins w:id="783" w:author="Andrew da Silva" w:date="2021-11-15T18:13:00Z">
        <w:r w:rsidR="003C0AF8">
          <w:rPr>
            <w:b/>
            <w:bCs/>
            <w:webHidden/>
          </w:rPr>
          <w:t>Error! Bookmark not defined.</w:t>
        </w:r>
      </w:ins>
      <w:del w:id="784" w:author="Andrew da Silva" w:date="2021-10-17T10:42:00Z">
        <w:r w:rsidR="00C85D61" w:rsidDel="002058F5">
          <w:rPr>
            <w:b/>
            <w:bCs/>
            <w:webHidden/>
          </w:rPr>
          <w:delText>Error! Bookmark not defined.</w:delText>
        </w:r>
      </w:del>
      <w:del w:id="785" w:author="Thomas Wright" w:date="2021-03-12T14:33:00Z">
        <w:r w:rsidR="00251FF9" w:rsidDel="00406D7B">
          <w:rPr>
            <w:webHidden/>
          </w:rPr>
          <w:fldChar w:fldCharType="end"/>
        </w:r>
        <w:r w:rsidDel="00406D7B">
          <w:fldChar w:fldCharType="end"/>
        </w:r>
      </w:del>
    </w:p>
    <w:p w14:paraId="0F836909" w14:textId="1D9F0361" w:rsidR="00251FF9" w:rsidDel="00406D7B" w:rsidRDefault="00671A8F">
      <w:pPr>
        <w:pStyle w:val="TOC2"/>
        <w:rPr>
          <w:del w:id="786" w:author="Thomas Wright" w:date="2021-03-12T14:33:00Z"/>
          <w:sz w:val="22"/>
          <w:lang w:val="en-CA" w:eastAsia="en-CA"/>
        </w:rPr>
      </w:pPr>
      <w:del w:id="787" w:author="Thomas Wright" w:date="2021-03-12T14:33:00Z">
        <w:r w:rsidDel="00406D7B">
          <w:fldChar w:fldCharType="begin"/>
        </w:r>
        <w:r w:rsidDel="00406D7B">
          <w:delInstrText xml:space="preserve"> HYPERLINK \l "_Toc55680616" </w:delInstrText>
        </w:r>
        <w:r w:rsidDel="00406D7B">
          <w:fldChar w:fldCharType="separate"/>
        </w:r>
      </w:del>
      <w:ins w:id="788" w:author="Thomas Wright" w:date="2021-03-12T14:33:00Z">
        <w:r w:rsidR="00406D7B">
          <w:rPr>
            <w:b/>
            <w:bCs/>
          </w:rPr>
          <w:t>Error! Hyperlink reference not valid.</w:t>
        </w:r>
      </w:ins>
      <w:del w:id="789" w:author="Thomas Wright" w:date="2021-03-12T14:33:00Z">
        <w:r w:rsidR="00251FF9" w:rsidRPr="00EA072D" w:rsidDel="00406D7B">
          <w:rPr>
            <w:rStyle w:val="Hyperlink"/>
          </w:rPr>
          <w:delText>H. Calling of General Meetings</w:delText>
        </w:r>
        <w:r w:rsidR="00251FF9" w:rsidDel="00406D7B">
          <w:rPr>
            <w:webHidden/>
          </w:rPr>
          <w:tab/>
        </w:r>
        <w:r w:rsidR="00251FF9" w:rsidDel="00406D7B">
          <w:rPr>
            <w:webHidden/>
          </w:rPr>
          <w:fldChar w:fldCharType="begin"/>
        </w:r>
        <w:r w:rsidR="00251FF9" w:rsidDel="00406D7B">
          <w:rPr>
            <w:webHidden/>
          </w:rPr>
          <w:delInstrText xml:space="preserve"> PAGEREF _Toc55680616 \h </w:delInstrText>
        </w:r>
        <w:r w:rsidR="00251FF9" w:rsidDel="00406D7B">
          <w:rPr>
            <w:webHidden/>
          </w:rPr>
          <w:fldChar w:fldCharType="separate"/>
        </w:r>
      </w:del>
      <w:ins w:id="790" w:author="Andrew da Silva" w:date="2021-11-15T18:13:00Z">
        <w:r w:rsidR="003C0AF8">
          <w:rPr>
            <w:b/>
            <w:bCs/>
            <w:webHidden/>
          </w:rPr>
          <w:t>Error! Bookmark not defined.</w:t>
        </w:r>
      </w:ins>
      <w:del w:id="791" w:author="Andrew da Silva" w:date="2021-10-17T10:42:00Z">
        <w:r w:rsidR="00C85D61" w:rsidDel="002058F5">
          <w:rPr>
            <w:b/>
            <w:bCs/>
            <w:webHidden/>
          </w:rPr>
          <w:delText>Error! Bookmark not defined.</w:delText>
        </w:r>
      </w:del>
      <w:del w:id="792" w:author="Thomas Wright" w:date="2021-03-12T14:33:00Z">
        <w:r w:rsidR="00251FF9" w:rsidDel="00406D7B">
          <w:rPr>
            <w:webHidden/>
          </w:rPr>
          <w:fldChar w:fldCharType="end"/>
        </w:r>
        <w:r w:rsidDel="00406D7B">
          <w:fldChar w:fldCharType="end"/>
        </w:r>
      </w:del>
    </w:p>
    <w:p w14:paraId="3F614A19" w14:textId="62820652" w:rsidR="00251FF9" w:rsidDel="00406D7B" w:rsidRDefault="00671A8F">
      <w:pPr>
        <w:pStyle w:val="TOC2"/>
        <w:rPr>
          <w:del w:id="793" w:author="Thomas Wright" w:date="2021-03-12T14:33:00Z"/>
          <w:sz w:val="22"/>
          <w:lang w:val="en-CA" w:eastAsia="en-CA"/>
        </w:rPr>
      </w:pPr>
      <w:del w:id="794" w:author="Thomas Wright" w:date="2021-03-12T14:33:00Z">
        <w:r w:rsidDel="00406D7B">
          <w:fldChar w:fldCharType="begin"/>
        </w:r>
        <w:r w:rsidDel="00406D7B">
          <w:delInstrText xml:space="preserve"> HYPERLINK \l "_Toc55680617" </w:delInstrText>
        </w:r>
        <w:r w:rsidDel="00406D7B">
          <w:fldChar w:fldCharType="separate"/>
        </w:r>
      </w:del>
      <w:ins w:id="795" w:author="Thomas Wright" w:date="2021-03-12T14:33:00Z">
        <w:r w:rsidR="00406D7B">
          <w:rPr>
            <w:b/>
            <w:bCs/>
          </w:rPr>
          <w:t>Error! Hyperlink reference not valid.</w:t>
        </w:r>
      </w:ins>
      <w:del w:id="796" w:author="Thomas Wright" w:date="2021-03-12T14:33:00Z">
        <w:r w:rsidR="00251FF9" w:rsidRPr="00EA072D" w:rsidDel="00406D7B">
          <w:rPr>
            <w:rStyle w:val="Hyperlink"/>
          </w:rPr>
          <w:delText>I. Conduct of Annual and General Meetings</w:delText>
        </w:r>
        <w:r w:rsidR="00251FF9" w:rsidDel="00406D7B">
          <w:rPr>
            <w:webHidden/>
          </w:rPr>
          <w:tab/>
        </w:r>
        <w:r w:rsidR="00251FF9" w:rsidDel="00406D7B">
          <w:rPr>
            <w:webHidden/>
          </w:rPr>
          <w:fldChar w:fldCharType="begin"/>
        </w:r>
        <w:r w:rsidR="00251FF9" w:rsidDel="00406D7B">
          <w:rPr>
            <w:webHidden/>
          </w:rPr>
          <w:delInstrText xml:space="preserve"> PAGEREF _Toc55680617 \h </w:delInstrText>
        </w:r>
        <w:r w:rsidR="00251FF9" w:rsidDel="00406D7B">
          <w:rPr>
            <w:webHidden/>
          </w:rPr>
          <w:fldChar w:fldCharType="separate"/>
        </w:r>
      </w:del>
      <w:ins w:id="797" w:author="Andrew da Silva" w:date="2021-11-15T18:13:00Z">
        <w:r w:rsidR="003C0AF8">
          <w:rPr>
            <w:b/>
            <w:bCs/>
            <w:webHidden/>
          </w:rPr>
          <w:t>Error! Bookmark not defined.</w:t>
        </w:r>
      </w:ins>
      <w:del w:id="798" w:author="Andrew da Silva" w:date="2021-10-17T10:42:00Z">
        <w:r w:rsidR="00C85D61" w:rsidDel="002058F5">
          <w:rPr>
            <w:b/>
            <w:bCs/>
            <w:webHidden/>
          </w:rPr>
          <w:delText>Error! Bookmark not defined.</w:delText>
        </w:r>
      </w:del>
      <w:del w:id="799" w:author="Thomas Wright" w:date="2021-03-12T14:33:00Z">
        <w:r w:rsidR="00251FF9" w:rsidDel="00406D7B">
          <w:rPr>
            <w:webHidden/>
          </w:rPr>
          <w:fldChar w:fldCharType="end"/>
        </w:r>
        <w:r w:rsidDel="00406D7B">
          <w:fldChar w:fldCharType="end"/>
        </w:r>
      </w:del>
    </w:p>
    <w:p w14:paraId="12647408" w14:textId="2ED0DAD2" w:rsidR="00251FF9" w:rsidDel="00406D7B" w:rsidRDefault="00671A8F">
      <w:pPr>
        <w:pStyle w:val="TOC1"/>
        <w:tabs>
          <w:tab w:val="right" w:leader="dot" w:pos="9350"/>
        </w:tabs>
        <w:rPr>
          <w:del w:id="800" w:author="Thomas Wright" w:date="2021-03-12T14:33:00Z"/>
          <w:rFonts w:asciiTheme="minorHAnsi" w:hAnsiTheme="minorHAnsi"/>
          <w:noProof/>
          <w:color w:val="auto"/>
          <w:sz w:val="22"/>
          <w:lang w:val="en-CA" w:eastAsia="en-CA"/>
        </w:rPr>
      </w:pPr>
      <w:del w:id="801" w:author="Thomas Wright" w:date="2021-03-12T14:33:00Z">
        <w:r w:rsidDel="00406D7B">
          <w:rPr>
            <w:noProof/>
          </w:rPr>
          <w:fldChar w:fldCharType="begin"/>
        </w:r>
        <w:r w:rsidDel="00406D7B">
          <w:rPr>
            <w:noProof/>
          </w:rPr>
          <w:delInstrText xml:space="preserve"> HYPERLINK \l "_Toc55680618" </w:delInstrText>
        </w:r>
        <w:r w:rsidDel="00406D7B">
          <w:rPr>
            <w:noProof/>
          </w:rPr>
          <w:fldChar w:fldCharType="separate"/>
        </w:r>
      </w:del>
      <w:ins w:id="802" w:author="Thomas Wright" w:date="2021-03-12T14:33:00Z">
        <w:r w:rsidR="00406D7B">
          <w:rPr>
            <w:b/>
            <w:bCs/>
            <w:noProof/>
          </w:rPr>
          <w:t>Error! Hyperlink reference not valid.</w:t>
        </w:r>
      </w:ins>
      <w:del w:id="803" w:author="Thomas Wright" w:date="2021-03-12T14:33:00Z">
        <w:r w:rsidR="00251FF9" w:rsidRPr="00EA072D" w:rsidDel="00406D7B">
          <w:rPr>
            <w:rStyle w:val="Hyperlink"/>
            <w:noProof/>
          </w:rPr>
          <w:delText>By-Law 3 - Engineering Society Elections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_Toc55680618 \h </w:delInstrText>
        </w:r>
        <w:r w:rsidR="00251FF9" w:rsidDel="00406D7B">
          <w:rPr>
            <w:noProof/>
            <w:webHidden/>
          </w:rPr>
          <w:fldChar w:fldCharType="separate"/>
        </w:r>
      </w:del>
      <w:ins w:id="804" w:author="Andrew da Silva" w:date="2021-11-15T18:13:00Z">
        <w:r w:rsidR="003C0AF8">
          <w:rPr>
            <w:b/>
            <w:bCs/>
            <w:noProof/>
            <w:webHidden/>
          </w:rPr>
          <w:t>Error! Bookmark not defined.</w:t>
        </w:r>
      </w:ins>
      <w:del w:id="805" w:author="Andrew da Silva" w:date="2021-10-17T10:42:00Z">
        <w:r w:rsidR="00C85D61" w:rsidDel="002058F5">
          <w:rPr>
            <w:b/>
            <w:bCs/>
            <w:noProof/>
            <w:webHidden/>
          </w:rPr>
          <w:delText>Error! Bookmark not defined.</w:delText>
        </w:r>
      </w:del>
      <w:del w:id="806" w:author="Thomas Wright" w:date="2021-03-12T14:33:00Z">
        <w:r w:rsidR="00251FF9" w:rsidDel="00406D7B">
          <w:rPr>
            <w:noProof/>
            <w:webHidden/>
          </w:rPr>
          <w:fldChar w:fldCharType="end"/>
        </w:r>
        <w:r w:rsidDel="00406D7B">
          <w:rPr>
            <w:noProof/>
          </w:rPr>
          <w:fldChar w:fldCharType="end"/>
        </w:r>
      </w:del>
    </w:p>
    <w:p w14:paraId="32C40D4E" w14:textId="10C30AB5" w:rsidR="00251FF9" w:rsidDel="00406D7B" w:rsidRDefault="00671A8F">
      <w:pPr>
        <w:pStyle w:val="TOC2"/>
        <w:rPr>
          <w:del w:id="807" w:author="Thomas Wright" w:date="2021-03-12T14:33:00Z"/>
          <w:sz w:val="22"/>
          <w:lang w:val="en-CA" w:eastAsia="en-CA"/>
        </w:rPr>
      </w:pPr>
      <w:del w:id="808" w:author="Thomas Wright" w:date="2021-03-12T14:33:00Z">
        <w:r w:rsidDel="00406D7B">
          <w:fldChar w:fldCharType="begin"/>
        </w:r>
        <w:r w:rsidDel="00406D7B">
          <w:delInstrText xml:space="preserve"> HYPERLINK \l "_Toc55680619" </w:delInstrText>
        </w:r>
        <w:r w:rsidDel="00406D7B">
          <w:fldChar w:fldCharType="separate"/>
        </w:r>
      </w:del>
      <w:ins w:id="809" w:author="Thomas Wright" w:date="2021-03-12T14:33:00Z">
        <w:r w:rsidR="00406D7B">
          <w:rPr>
            <w:b/>
            <w:bCs/>
          </w:rPr>
          <w:t>Error! Hyperlink reference not valid.</w:t>
        </w:r>
      </w:ins>
      <w:del w:id="810" w:author="Thomas Wright" w:date="2021-03-12T14:33:00Z">
        <w:r w:rsidR="00251FF9" w:rsidRPr="00EA072D" w:rsidDel="00406D7B">
          <w:rPr>
            <w:rStyle w:val="Hyperlink"/>
          </w:rPr>
          <w:delText>A. Elections Committee</w:delText>
        </w:r>
        <w:r w:rsidR="00251FF9" w:rsidDel="00406D7B">
          <w:rPr>
            <w:webHidden/>
          </w:rPr>
          <w:tab/>
        </w:r>
        <w:r w:rsidR="00251FF9" w:rsidDel="00406D7B">
          <w:rPr>
            <w:webHidden/>
          </w:rPr>
          <w:fldChar w:fldCharType="begin"/>
        </w:r>
        <w:r w:rsidR="00251FF9" w:rsidDel="00406D7B">
          <w:rPr>
            <w:webHidden/>
          </w:rPr>
          <w:delInstrText xml:space="preserve"> PAGEREF _Toc55680619 \h </w:delInstrText>
        </w:r>
        <w:r w:rsidR="00251FF9" w:rsidDel="00406D7B">
          <w:rPr>
            <w:webHidden/>
          </w:rPr>
          <w:fldChar w:fldCharType="separate"/>
        </w:r>
      </w:del>
      <w:ins w:id="811" w:author="Andrew da Silva" w:date="2021-11-15T18:13:00Z">
        <w:r w:rsidR="003C0AF8">
          <w:rPr>
            <w:b/>
            <w:bCs/>
            <w:webHidden/>
          </w:rPr>
          <w:t>Error! Bookmark not defined.</w:t>
        </w:r>
      </w:ins>
      <w:del w:id="812" w:author="Andrew da Silva" w:date="2021-10-17T10:42:00Z">
        <w:r w:rsidR="00C85D61" w:rsidDel="002058F5">
          <w:rPr>
            <w:b/>
            <w:bCs/>
            <w:webHidden/>
          </w:rPr>
          <w:delText>Error! Bookmark not defined.</w:delText>
        </w:r>
      </w:del>
      <w:del w:id="813" w:author="Thomas Wright" w:date="2021-03-12T14:33:00Z">
        <w:r w:rsidR="00251FF9" w:rsidDel="00406D7B">
          <w:rPr>
            <w:webHidden/>
          </w:rPr>
          <w:fldChar w:fldCharType="end"/>
        </w:r>
        <w:r w:rsidDel="00406D7B">
          <w:fldChar w:fldCharType="end"/>
        </w:r>
      </w:del>
    </w:p>
    <w:p w14:paraId="263F3E3B" w14:textId="659E01F4" w:rsidR="00251FF9" w:rsidDel="00406D7B" w:rsidRDefault="00671A8F">
      <w:pPr>
        <w:pStyle w:val="TOC2"/>
        <w:rPr>
          <w:del w:id="814" w:author="Thomas Wright" w:date="2021-03-12T14:33:00Z"/>
          <w:sz w:val="22"/>
          <w:lang w:val="en-CA" w:eastAsia="en-CA"/>
        </w:rPr>
      </w:pPr>
      <w:del w:id="815" w:author="Thomas Wright" w:date="2021-03-12T14:33:00Z">
        <w:r w:rsidDel="00406D7B">
          <w:fldChar w:fldCharType="begin"/>
        </w:r>
        <w:r w:rsidDel="00406D7B">
          <w:delInstrText xml:space="preserve"> HYPERLINK \l "_Toc55680620" </w:delInstrText>
        </w:r>
        <w:r w:rsidDel="00406D7B">
          <w:fldChar w:fldCharType="separate"/>
        </w:r>
      </w:del>
      <w:ins w:id="816" w:author="Thomas Wright" w:date="2021-03-12T14:33:00Z">
        <w:r w:rsidR="00406D7B">
          <w:rPr>
            <w:b/>
            <w:bCs/>
          </w:rPr>
          <w:t>Error! Hyperlink reference not valid.</w:t>
        </w:r>
      </w:ins>
      <w:del w:id="817" w:author="Thomas Wright" w:date="2021-03-12T14:33:00Z">
        <w:r w:rsidR="00251FF9" w:rsidRPr="00EA072D" w:rsidDel="00406D7B">
          <w:rPr>
            <w:rStyle w:val="Hyperlink"/>
          </w:rPr>
          <w:delText>B. EngSoc General Elections</w:delText>
        </w:r>
        <w:r w:rsidR="00251FF9" w:rsidDel="00406D7B">
          <w:rPr>
            <w:webHidden/>
          </w:rPr>
          <w:tab/>
        </w:r>
        <w:r w:rsidR="00251FF9" w:rsidDel="00406D7B">
          <w:rPr>
            <w:webHidden/>
          </w:rPr>
          <w:fldChar w:fldCharType="begin"/>
        </w:r>
        <w:r w:rsidR="00251FF9" w:rsidDel="00406D7B">
          <w:rPr>
            <w:webHidden/>
          </w:rPr>
          <w:delInstrText xml:space="preserve"> PAGEREF _Toc55680620 \h </w:delInstrText>
        </w:r>
        <w:r w:rsidR="00251FF9" w:rsidDel="00406D7B">
          <w:rPr>
            <w:webHidden/>
          </w:rPr>
          <w:fldChar w:fldCharType="separate"/>
        </w:r>
      </w:del>
      <w:ins w:id="818" w:author="Andrew da Silva" w:date="2021-11-15T18:13:00Z">
        <w:r w:rsidR="003C0AF8">
          <w:rPr>
            <w:b/>
            <w:bCs/>
            <w:webHidden/>
          </w:rPr>
          <w:t>Error! Bookmark not defined.</w:t>
        </w:r>
      </w:ins>
      <w:del w:id="819" w:author="Andrew da Silva" w:date="2021-10-17T10:42:00Z">
        <w:r w:rsidR="00C85D61" w:rsidDel="002058F5">
          <w:rPr>
            <w:b/>
            <w:bCs/>
            <w:webHidden/>
          </w:rPr>
          <w:delText>Error! Bookmark not defined.</w:delText>
        </w:r>
      </w:del>
      <w:del w:id="820" w:author="Thomas Wright" w:date="2021-03-12T14:33:00Z">
        <w:r w:rsidR="00251FF9" w:rsidDel="00406D7B">
          <w:rPr>
            <w:webHidden/>
          </w:rPr>
          <w:fldChar w:fldCharType="end"/>
        </w:r>
        <w:r w:rsidDel="00406D7B">
          <w:fldChar w:fldCharType="end"/>
        </w:r>
      </w:del>
    </w:p>
    <w:p w14:paraId="63432F8E" w14:textId="395E2490" w:rsidR="00251FF9" w:rsidDel="00406D7B" w:rsidRDefault="00671A8F">
      <w:pPr>
        <w:pStyle w:val="TOC2"/>
        <w:rPr>
          <w:del w:id="821" w:author="Thomas Wright" w:date="2021-03-12T14:33:00Z"/>
          <w:sz w:val="22"/>
          <w:lang w:val="en-CA" w:eastAsia="en-CA"/>
        </w:rPr>
      </w:pPr>
      <w:del w:id="822" w:author="Thomas Wright" w:date="2021-03-12T14:33:00Z">
        <w:r w:rsidDel="00406D7B">
          <w:fldChar w:fldCharType="begin"/>
        </w:r>
        <w:r w:rsidDel="00406D7B">
          <w:delInstrText xml:space="preserve"> HYPERLINK \l "_Toc55680621" </w:delInstrText>
        </w:r>
        <w:r w:rsidDel="00406D7B">
          <w:fldChar w:fldCharType="separate"/>
        </w:r>
      </w:del>
      <w:ins w:id="823" w:author="Thomas Wright" w:date="2021-03-12T14:33:00Z">
        <w:r w:rsidR="00406D7B">
          <w:rPr>
            <w:b/>
            <w:bCs/>
          </w:rPr>
          <w:t>Error! Hyperlink reference not valid.</w:t>
        </w:r>
      </w:ins>
      <w:del w:id="824" w:author="Thomas Wright" w:date="2021-03-12T14:33:00Z">
        <w:r w:rsidR="00251FF9" w:rsidRPr="00EA072D" w:rsidDel="00406D7B">
          <w:rPr>
            <w:rStyle w:val="Hyperlink"/>
          </w:rPr>
          <w:delText>C. Discipline Club Elections</w:delText>
        </w:r>
        <w:r w:rsidR="00251FF9" w:rsidDel="00406D7B">
          <w:rPr>
            <w:webHidden/>
          </w:rPr>
          <w:tab/>
        </w:r>
        <w:r w:rsidR="00251FF9" w:rsidDel="00406D7B">
          <w:rPr>
            <w:webHidden/>
          </w:rPr>
          <w:fldChar w:fldCharType="begin"/>
        </w:r>
        <w:r w:rsidR="00251FF9" w:rsidDel="00406D7B">
          <w:rPr>
            <w:webHidden/>
          </w:rPr>
          <w:delInstrText xml:space="preserve"> PAGEREF _Toc55680621 \h </w:delInstrText>
        </w:r>
        <w:r w:rsidR="00251FF9" w:rsidDel="00406D7B">
          <w:rPr>
            <w:webHidden/>
          </w:rPr>
          <w:fldChar w:fldCharType="separate"/>
        </w:r>
      </w:del>
      <w:ins w:id="825" w:author="Andrew da Silva" w:date="2021-11-15T18:13:00Z">
        <w:r w:rsidR="003C0AF8">
          <w:rPr>
            <w:b/>
            <w:bCs/>
            <w:webHidden/>
          </w:rPr>
          <w:t>Error! Bookmark not defined.</w:t>
        </w:r>
      </w:ins>
      <w:del w:id="826" w:author="Andrew da Silva" w:date="2021-10-17T10:42:00Z">
        <w:r w:rsidR="00C85D61" w:rsidDel="002058F5">
          <w:rPr>
            <w:b/>
            <w:bCs/>
            <w:webHidden/>
          </w:rPr>
          <w:delText>Error! Bookmark not defined.</w:delText>
        </w:r>
      </w:del>
      <w:del w:id="827" w:author="Thomas Wright" w:date="2021-03-12T14:33:00Z">
        <w:r w:rsidR="00251FF9" w:rsidDel="00406D7B">
          <w:rPr>
            <w:webHidden/>
          </w:rPr>
          <w:fldChar w:fldCharType="end"/>
        </w:r>
        <w:r w:rsidDel="00406D7B">
          <w:fldChar w:fldCharType="end"/>
        </w:r>
      </w:del>
    </w:p>
    <w:p w14:paraId="2384376D" w14:textId="1820D34E" w:rsidR="00251FF9" w:rsidDel="00406D7B" w:rsidRDefault="00671A8F">
      <w:pPr>
        <w:pStyle w:val="TOC2"/>
        <w:rPr>
          <w:del w:id="828" w:author="Thomas Wright" w:date="2021-03-12T14:33:00Z"/>
          <w:sz w:val="22"/>
          <w:lang w:val="en-CA" w:eastAsia="en-CA"/>
        </w:rPr>
      </w:pPr>
      <w:del w:id="829" w:author="Thomas Wright" w:date="2021-03-12T14:33:00Z">
        <w:r w:rsidDel="00406D7B">
          <w:fldChar w:fldCharType="begin"/>
        </w:r>
        <w:r w:rsidDel="00406D7B">
          <w:delInstrText xml:space="preserve"> HYPERLINK \l "_Toc55680622" </w:delInstrText>
        </w:r>
        <w:r w:rsidDel="00406D7B">
          <w:fldChar w:fldCharType="separate"/>
        </w:r>
      </w:del>
      <w:ins w:id="830" w:author="Thomas Wright" w:date="2021-03-12T14:33:00Z">
        <w:r w:rsidR="00406D7B">
          <w:rPr>
            <w:b/>
            <w:bCs/>
          </w:rPr>
          <w:t>Error! Hyperlink reference not valid.</w:t>
        </w:r>
      </w:ins>
      <w:del w:id="831" w:author="Thomas Wright" w:date="2021-03-12T14:33:00Z">
        <w:r w:rsidR="00251FF9" w:rsidRPr="00EA072D" w:rsidDel="00406D7B">
          <w:rPr>
            <w:rStyle w:val="Hyperlink"/>
          </w:rPr>
          <w:delText>D. Election of Year Executives</w:delText>
        </w:r>
        <w:r w:rsidR="00251FF9" w:rsidDel="00406D7B">
          <w:rPr>
            <w:webHidden/>
          </w:rPr>
          <w:tab/>
        </w:r>
        <w:r w:rsidR="00251FF9" w:rsidDel="00406D7B">
          <w:rPr>
            <w:webHidden/>
          </w:rPr>
          <w:fldChar w:fldCharType="begin"/>
        </w:r>
        <w:r w:rsidR="00251FF9" w:rsidDel="00406D7B">
          <w:rPr>
            <w:webHidden/>
          </w:rPr>
          <w:delInstrText xml:space="preserve"> PAGEREF _Toc55680622 \h </w:delInstrText>
        </w:r>
        <w:r w:rsidR="00251FF9" w:rsidDel="00406D7B">
          <w:rPr>
            <w:webHidden/>
          </w:rPr>
          <w:fldChar w:fldCharType="separate"/>
        </w:r>
      </w:del>
      <w:ins w:id="832" w:author="Andrew da Silva" w:date="2021-11-15T18:13:00Z">
        <w:r w:rsidR="003C0AF8">
          <w:rPr>
            <w:b/>
            <w:bCs/>
            <w:webHidden/>
          </w:rPr>
          <w:t>Error! Bookmark not defined.</w:t>
        </w:r>
      </w:ins>
      <w:del w:id="833" w:author="Andrew da Silva" w:date="2021-10-17T10:42:00Z">
        <w:r w:rsidR="00C85D61" w:rsidDel="002058F5">
          <w:rPr>
            <w:b/>
            <w:bCs/>
            <w:webHidden/>
          </w:rPr>
          <w:delText>Error! Bookmark not defined.</w:delText>
        </w:r>
      </w:del>
      <w:del w:id="834" w:author="Thomas Wright" w:date="2021-03-12T14:33:00Z">
        <w:r w:rsidR="00251FF9" w:rsidDel="00406D7B">
          <w:rPr>
            <w:webHidden/>
          </w:rPr>
          <w:fldChar w:fldCharType="end"/>
        </w:r>
        <w:r w:rsidDel="00406D7B">
          <w:fldChar w:fldCharType="end"/>
        </w:r>
      </w:del>
    </w:p>
    <w:p w14:paraId="224F0619" w14:textId="435D5155" w:rsidR="00251FF9" w:rsidDel="00406D7B" w:rsidRDefault="00671A8F">
      <w:pPr>
        <w:pStyle w:val="TOC2"/>
        <w:rPr>
          <w:del w:id="835" w:author="Thomas Wright" w:date="2021-03-12T14:33:00Z"/>
          <w:sz w:val="22"/>
          <w:lang w:val="en-CA" w:eastAsia="en-CA"/>
        </w:rPr>
      </w:pPr>
      <w:del w:id="836" w:author="Thomas Wright" w:date="2021-03-12T14:33:00Z">
        <w:r w:rsidDel="00406D7B">
          <w:fldChar w:fldCharType="begin"/>
        </w:r>
        <w:r w:rsidDel="00406D7B">
          <w:delInstrText xml:space="preserve"> HYPERLINK \l "_Toc55680623" </w:delInstrText>
        </w:r>
        <w:r w:rsidDel="00406D7B">
          <w:fldChar w:fldCharType="separate"/>
        </w:r>
      </w:del>
      <w:ins w:id="837" w:author="Thomas Wright" w:date="2021-03-12T14:33:00Z">
        <w:r w:rsidR="00406D7B">
          <w:rPr>
            <w:b/>
            <w:bCs/>
          </w:rPr>
          <w:t>Error! Hyperlink reference not valid.</w:t>
        </w:r>
      </w:ins>
      <w:del w:id="838" w:author="Thomas Wright" w:date="2021-03-12T14:33:00Z">
        <w:r w:rsidR="00251FF9" w:rsidRPr="00EA072D" w:rsidDel="00406D7B">
          <w:rPr>
            <w:rStyle w:val="Hyperlink"/>
          </w:rPr>
          <w:delText>E. Referenda</w:delText>
        </w:r>
        <w:r w:rsidR="00251FF9" w:rsidDel="00406D7B">
          <w:rPr>
            <w:webHidden/>
          </w:rPr>
          <w:tab/>
        </w:r>
        <w:r w:rsidR="00251FF9" w:rsidDel="00406D7B">
          <w:rPr>
            <w:webHidden/>
          </w:rPr>
          <w:fldChar w:fldCharType="begin"/>
        </w:r>
        <w:r w:rsidR="00251FF9" w:rsidDel="00406D7B">
          <w:rPr>
            <w:webHidden/>
          </w:rPr>
          <w:delInstrText xml:space="preserve"> PAGEREF _Toc55680623 \h </w:delInstrText>
        </w:r>
        <w:r w:rsidR="00251FF9" w:rsidDel="00406D7B">
          <w:rPr>
            <w:webHidden/>
          </w:rPr>
          <w:fldChar w:fldCharType="separate"/>
        </w:r>
      </w:del>
      <w:ins w:id="839" w:author="Andrew da Silva" w:date="2021-11-15T18:13:00Z">
        <w:r w:rsidR="003C0AF8">
          <w:rPr>
            <w:b/>
            <w:bCs/>
            <w:webHidden/>
          </w:rPr>
          <w:t>Error! Bookmark not defined.</w:t>
        </w:r>
      </w:ins>
      <w:del w:id="840" w:author="Andrew da Silva" w:date="2021-10-17T10:42:00Z">
        <w:r w:rsidR="00C85D61" w:rsidDel="002058F5">
          <w:rPr>
            <w:b/>
            <w:bCs/>
            <w:webHidden/>
          </w:rPr>
          <w:delText>Error! Bookmark not defined.</w:delText>
        </w:r>
      </w:del>
      <w:del w:id="841" w:author="Thomas Wright" w:date="2021-03-12T14:33:00Z">
        <w:r w:rsidR="00251FF9" w:rsidDel="00406D7B">
          <w:rPr>
            <w:webHidden/>
          </w:rPr>
          <w:fldChar w:fldCharType="end"/>
        </w:r>
        <w:r w:rsidDel="00406D7B">
          <w:fldChar w:fldCharType="end"/>
        </w:r>
      </w:del>
    </w:p>
    <w:p w14:paraId="4CA9BB15" w14:textId="2342BA8C" w:rsidR="00251FF9" w:rsidDel="00406D7B" w:rsidRDefault="00671A8F">
      <w:pPr>
        <w:pStyle w:val="TOC2"/>
        <w:rPr>
          <w:del w:id="842" w:author="Thomas Wright" w:date="2021-03-12T14:33:00Z"/>
          <w:sz w:val="22"/>
          <w:lang w:val="en-CA" w:eastAsia="en-CA"/>
        </w:rPr>
      </w:pPr>
      <w:del w:id="843" w:author="Thomas Wright" w:date="2021-03-12T14:33:00Z">
        <w:r w:rsidDel="00406D7B">
          <w:fldChar w:fldCharType="begin"/>
        </w:r>
        <w:r w:rsidDel="00406D7B">
          <w:delInstrText xml:space="preserve"> HYPERLINK \l "_Toc55680624" </w:delInstrText>
        </w:r>
        <w:r w:rsidDel="00406D7B">
          <w:fldChar w:fldCharType="separate"/>
        </w:r>
      </w:del>
      <w:ins w:id="844" w:author="Thomas Wright" w:date="2021-03-12T14:33:00Z">
        <w:r w:rsidR="00406D7B">
          <w:rPr>
            <w:b/>
            <w:bCs/>
          </w:rPr>
          <w:t>Error! Hyperlink reference not valid.</w:t>
        </w:r>
      </w:ins>
      <w:del w:id="845" w:author="Thomas Wright" w:date="2021-03-12T14:33:00Z">
        <w:r w:rsidR="00251FF9" w:rsidRPr="00EA072D" w:rsidDel="00406D7B">
          <w:rPr>
            <w:rStyle w:val="Hyperlink"/>
          </w:rPr>
          <w:delText>F. Senators</w:delText>
        </w:r>
        <w:r w:rsidR="00251FF9" w:rsidDel="00406D7B">
          <w:rPr>
            <w:webHidden/>
          </w:rPr>
          <w:tab/>
        </w:r>
        <w:r w:rsidR="00251FF9" w:rsidDel="00406D7B">
          <w:rPr>
            <w:webHidden/>
          </w:rPr>
          <w:fldChar w:fldCharType="begin"/>
        </w:r>
        <w:r w:rsidR="00251FF9" w:rsidDel="00406D7B">
          <w:rPr>
            <w:webHidden/>
          </w:rPr>
          <w:delInstrText xml:space="preserve"> PAGEREF _Toc55680624 \h </w:delInstrText>
        </w:r>
        <w:r w:rsidR="00251FF9" w:rsidDel="00406D7B">
          <w:rPr>
            <w:webHidden/>
          </w:rPr>
          <w:fldChar w:fldCharType="separate"/>
        </w:r>
      </w:del>
      <w:ins w:id="846" w:author="Andrew da Silva" w:date="2021-11-15T18:13:00Z">
        <w:r w:rsidR="003C0AF8">
          <w:rPr>
            <w:b/>
            <w:bCs/>
            <w:webHidden/>
          </w:rPr>
          <w:t>Error! Bookmark not defined.</w:t>
        </w:r>
      </w:ins>
      <w:del w:id="847" w:author="Andrew da Silva" w:date="2021-10-17T10:42:00Z">
        <w:r w:rsidR="00C85D61" w:rsidDel="002058F5">
          <w:rPr>
            <w:b/>
            <w:bCs/>
            <w:webHidden/>
          </w:rPr>
          <w:delText>Error! Bookmark not defined.</w:delText>
        </w:r>
      </w:del>
      <w:del w:id="848" w:author="Thomas Wright" w:date="2021-03-12T14:33:00Z">
        <w:r w:rsidR="00251FF9" w:rsidDel="00406D7B">
          <w:rPr>
            <w:webHidden/>
          </w:rPr>
          <w:fldChar w:fldCharType="end"/>
        </w:r>
        <w:r w:rsidDel="00406D7B">
          <w:fldChar w:fldCharType="end"/>
        </w:r>
      </w:del>
    </w:p>
    <w:p w14:paraId="267AF1D7" w14:textId="0120C811" w:rsidR="00251FF9" w:rsidDel="00406D7B" w:rsidRDefault="00671A8F">
      <w:pPr>
        <w:pStyle w:val="TOC2"/>
        <w:rPr>
          <w:del w:id="849" w:author="Thomas Wright" w:date="2021-03-12T14:33:00Z"/>
          <w:sz w:val="22"/>
          <w:lang w:val="en-CA" w:eastAsia="en-CA"/>
        </w:rPr>
      </w:pPr>
      <w:del w:id="850" w:author="Thomas Wright" w:date="2021-03-12T14:33:00Z">
        <w:r w:rsidDel="00406D7B">
          <w:fldChar w:fldCharType="begin"/>
        </w:r>
        <w:r w:rsidDel="00406D7B">
          <w:delInstrText xml:space="preserve"> HYPERLINK \l "_Toc55680625" </w:delInstrText>
        </w:r>
        <w:r w:rsidDel="00406D7B">
          <w:fldChar w:fldCharType="separate"/>
        </w:r>
      </w:del>
      <w:ins w:id="851" w:author="Thomas Wright" w:date="2021-03-12T14:33:00Z">
        <w:r w:rsidR="00406D7B">
          <w:rPr>
            <w:b/>
            <w:bCs/>
          </w:rPr>
          <w:t>Error! Hyperlink reference not valid.</w:t>
        </w:r>
      </w:ins>
      <w:del w:id="852" w:author="Thomas Wright" w:date="2021-03-12T14:33:00Z">
        <w:r w:rsidR="00251FF9" w:rsidRPr="00EA072D" w:rsidDel="00406D7B">
          <w:rPr>
            <w:rStyle w:val="Hyperlink"/>
          </w:rPr>
          <w:delText>G. Methods of Voting</w:delText>
        </w:r>
        <w:r w:rsidR="00251FF9" w:rsidDel="00406D7B">
          <w:rPr>
            <w:webHidden/>
          </w:rPr>
          <w:tab/>
        </w:r>
        <w:r w:rsidR="00251FF9" w:rsidDel="00406D7B">
          <w:rPr>
            <w:webHidden/>
          </w:rPr>
          <w:fldChar w:fldCharType="begin"/>
        </w:r>
        <w:r w:rsidR="00251FF9" w:rsidDel="00406D7B">
          <w:rPr>
            <w:webHidden/>
          </w:rPr>
          <w:delInstrText xml:space="preserve"> PAGEREF _Toc55680625 \h </w:delInstrText>
        </w:r>
        <w:r w:rsidR="00251FF9" w:rsidDel="00406D7B">
          <w:rPr>
            <w:webHidden/>
          </w:rPr>
          <w:fldChar w:fldCharType="separate"/>
        </w:r>
      </w:del>
      <w:ins w:id="853" w:author="Andrew da Silva" w:date="2021-11-15T18:13:00Z">
        <w:r w:rsidR="003C0AF8">
          <w:rPr>
            <w:b/>
            <w:bCs/>
            <w:webHidden/>
          </w:rPr>
          <w:t>Error! Bookmark not defined.</w:t>
        </w:r>
      </w:ins>
      <w:del w:id="854" w:author="Andrew da Silva" w:date="2021-10-17T10:42:00Z">
        <w:r w:rsidR="00C85D61" w:rsidDel="002058F5">
          <w:rPr>
            <w:b/>
            <w:bCs/>
            <w:webHidden/>
          </w:rPr>
          <w:delText>Error! Bookmark not defined.</w:delText>
        </w:r>
      </w:del>
      <w:del w:id="855" w:author="Thomas Wright" w:date="2021-03-12T14:33:00Z">
        <w:r w:rsidR="00251FF9" w:rsidDel="00406D7B">
          <w:rPr>
            <w:webHidden/>
          </w:rPr>
          <w:fldChar w:fldCharType="end"/>
        </w:r>
        <w:r w:rsidDel="00406D7B">
          <w:fldChar w:fldCharType="end"/>
        </w:r>
      </w:del>
    </w:p>
    <w:p w14:paraId="559C9D72" w14:textId="6D0A5173" w:rsidR="00251FF9" w:rsidDel="00406D7B" w:rsidRDefault="00671A8F">
      <w:pPr>
        <w:pStyle w:val="TOC2"/>
        <w:rPr>
          <w:del w:id="856" w:author="Thomas Wright" w:date="2021-03-12T14:33:00Z"/>
          <w:sz w:val="22"/>
          <w:lang w:val="en-CA" w:eastAsia="en-CA"/>
        </w:rPr>
      </w:pPr>
      <w:del w:id="857" w:author="Thomas Wright" w:date="2021-03-12T14:33:00Z">
        <w:r w:rsidDel="00406D7B">
          <w:fldChar w:fldCharType="begin"/>
        </w:r>
        <w:r w:rsidDel="00406D7B">
          <w:delInstrText xml:space="preserve"> HYPERLINK \l "_Toc55680626" </w:delInstrText>
        </w:r>
        <w:r w:rsidDel="00406D7B">
          <w:fldChar w:fldCharType="separate"/>
        </w:r>
      </w:del>
      <w:ins w:id="858" w:author="Thomas Wright" w:date="2021-03-12T14:33:00Z">
        <w:r w:rsidR="00406D7B">
          <w:rPr>
            <w:b/>
            <w:bCs/>
          </w:rPr>
          <w:t>Error! Hyperlink reference not valid.</w:t>
        </w:r>
      </w:ins>
      <w:del w:id="859" w:author="Thomas Wright" w:date="2021-03-12T14:33:00Z">
        <w:r w:rsidR="00251FF9" w:rsidRPr="00EA072D" w:rsidDel="00406D7B">
          <w:rPr>
            <w:rStyle w:val="Hyperlink"/>
          </w:rPr>
          <w:delText>H. Neutral Parties</w:delText>
        </w:r>
        <w:r w:rsidR="00251FF9" w:rsidDel="00406D7B">
          <w:rPr>
            <w:webHidden/>
          </w:rPr>
          <w:tab/>
        </w:r>
        <w:r w:rsidR="00251FF9" w:rsidDel="00406D7B">
          <w:rPr>
            <w:webHidden/>
          </w:rPr>
          <w:fldChar w:fldCharType="begin"/>
        </w:r>
        <w:r w:rsidR="00251FF9" w:rsidDel="00406D7B">
          <w:rPr>
            <w:webHidden/>
          </w:rPr>
          <w:delInstrText xml:space="preserve"> PAGEREF _Toc55680626 \h </w:delInstrText>
        </w:r>
        <w:r w:rsidR="00251FF9" w:rsidDel="00406D7B">
          <w:rPr>
            <w:webHidden/>
          </w:rPr>
          <w:fldChar w:fldCharType="separate"/>
        </w:r>
      </w:del>
      <w:ins w:id="860" w:author="Andrew da Silva" w:date="2021-11-15T18:13:00Z">
        <w:r w:rsidR="003C0AF8">
          <w:rPr>
            <w:b/>
            <w:bCs/>
            <w:webHidden/>
          </w:rPr>
          <w:t>Error! Bookmark not defined.</w:t>
        </w:r>
      </w:ins>
      <w:del w:id="861" w:author="Andrew da Silva" w:date="2021-10-17T10:42:00Z">
        <w:r w:rsidR="00C85D61" w:rsidDel="002058F5">
          <w:rPr>
            <w:b/>
            <w:bCs/>
            <w:webHidden/>
          </w:rPr>
          <w:delText>Error! Bookmark not defined.</w:delText>
        </w:r>
      </w:del>
      <w:del w:id="862" w:author="Thomas Wright" w:date="2021-03-12T14:33:00Z">
        <w:r w:rsidR="00251FF9" w:rsidDel="00406D7B">
          <w:rPr>
            <w:webHidden/>
          </w:rPr>
          <w:fldChar w:fldCharType="end"/>
        </w:r>
        <w:r w:rsidDel="00406D7B">
          <w:fldChar w:fldCharType="end"/>
        </w:r>
      </w:del>
    </w:p>
    <w:p w14:paraId="7450FE2B" w14:textId="6B25E670" w:rsidR="00251FF9" w:rsidDel="00406D7B" w:rsidRDefault="00671A8F">
      <w:pPr>
        <w:pStyle w:val="TOC2"/>
        <w:rPr>
          <w:del w:id="863" w:author="Thomas Wright" w:date="2021-03-12T14:33:00Z"/>
          <w:sz w:val="22"/>
          <w:lang w:val="en-CA" w:eastAsia="en-CA"/>
        </w:rPr>
      </w:pPr>
      <w:del w:id="864" w:author="Thomas Wright" w:date="2021-03-12T14:33:00Z">
        <w:r w:rsidDel="00406D7B">
          <w:fldChar w:fldCharType="begin"/>
        </w:r>
        <w:r w:rsidDel="00406D7B">
          <w:delInstrText xml:space="preserve"> HYPERLINK \l "_Toc55680627" </w:delInstrText>
        </w:r>
        <w:r w:rsidDel="00406D7B">
          <w:fldChar w:fldCharType="separate"/>
        </w:r>
      </w:del>
      <w:ins w:id="865" w:author="Thomas Wright" w:date="2021-03-12T14:33:00Z">
        <w:r w:rsidR="00406D7B">
          <w:rPr>
            <w:b/>
            <w:bCs/>
          </w:rPr>
          <w:t>Error! Hyperlink reference not valid.</w:t>
        </w:r>
      </w:ins>
      <w:del w:id="866" w:author="Thomas Wright" w:date="2021-03-12T14:33:00Z">
        <w:r w:rsidR="00251FF9" w:rsidRPr="00EA072D" w:rsidDel="00406D7B">
          <w:rPr>
            <w:rStyle w:val="Hyperlink"/>
          </w:rPr>
          <w:delText>I. Removal of Elected Officers</w:delText>
        </w:r>
        <w:r w:rsidR="00251FF9" w:rsidDel="00406D7B">
          <w:rPr>
            <w:webHidden/>
          </w:rPr>
          <w:tab/>
        </w:r>
        <w:r w:rsidR="00251FF9" w:rsidDel="00406D7B">
          <w:rPr>
            <w:webHidden/>
          </w:rPr>
          <w:fldChar w:fldCharType="begin"/>
        </w:r>
        <w:r w:rsidR="00251FF9" w:rsidDel="00406D7B">
          <w:rPr>
            <w:webHidden/>
          </w:rPr>
          <w:delInstrText xml:space="preserve"> PAGEREF _Toc55680627 \h </w:delInstrText>
        </w:r>
        <w:r w:rsidR="00251FF9" w:rsidDel="00406D7B">
          <w:rPr>
            <w:webHidden/>
          </w:rPr>
          <w:fldChar w:fldCharType="separate"/>
        </w:r>
      </w:del>
      <w:ins w:id="867" w:author="Andrew da Silva" w:date="2021-11-15T18:13:00Z">
        <w:r w:rsidR="003C0AF8">
          <w:rPr>
            <w:b/>
            <w:bCs/>
            <w:webHidden/>
          </w:rPr>
          <w:t>Error! Bookmark not defined.</w:t>
        </w:r>
      </w:ins>
      <w:del w:id="868" w:author="Andrew da Silva" w:date="2021-10-17T10:42:00Z">
        <w:r w:rsidR="00C85D61" w:rsidDel="002058F5">
          <w:rPr>
            <w:b/>
            <w:bCs/>
            <w:webHidden/>
          </w:rPr>
          <w:delText>Error! Bookmark not defined.</w:delText>
        </w:r>
      </w:del>
      <w:del w:id="869" w:author="Thomas Wright" w:date="2021-03-12T14:33:00Z">
        <w:r w:rsidR="00251FF9" w:rsidDel="00406D7B">
          <w:rPr>
            <w:webHidden/>
          </w:rPr>
          <w:fldChar w:fldCharType="end"/>
        </w:r>
        <w:r w:rsidDel="00406D7B">
          <w:fldChar w:fldCharType="end"/>
        </w:r>
      </w:del>
    </w:p>
    <w:p w14:paraId="6233BD11" w14:textId="11BEF9C3" w:rsidR="00251FF9" w:rsidDel="00406D7B" w:rsidRDefault="00671A8F">
      <w:pPr>
        <w:pStyle w:val="TOC2"/>
        <w:rPr>
          <w:del w:id="870" w:author="Thomas Wright" w:date="2021-03-12T14:33:00Z"/>
          <w:sz w:val="22"/>
          <w:lang w:val="en-CA" w:eastAsia="en-CA"/>
        </w:rPr>
      </w:pPr>
      <w:del w:id="871" w:author="Thomas Wright" w:date="2021-03-12T14:33:00Z">
        <w:r w:rsidDel="00406D7B">
          <w:fldChar w:fldCharType="begin"/>
        </w:r>
        <w:r w:rsidDel="00406D7B">
          <w:delInstrText xml:space="preserve"> HYPERLINK \l "_Toc55680628" </w:delInstrText>
        </w:r>
        <w:r w:rsidDel="00406D7B">
          <w:fldChar w:fldCharType="separate"/>
        </w:r>
      </w:del>
      <w:ins w:id="872" w:author="Thomas Wright" w:date="2021-03-12T14:33:00Z">
        <w:r w:rsidR="00406D7B">
          <w:rPr>
            <w:b/>
            <w:bCs/>
          </w:rPr>
          <w:t>Error! Hyperlink reference not valid.</w:t>
        </w:r>
      </w:ins>
      <w:del w:id="873" w:author="Thomas Wright" w:date="2021-03-12T14:33:00Z">
        <w:r w:rsidR="00251FF9" w:rsidRPr="00EA072D" w:rsidDel="00406D7B">
          <w:rPr>
            <w:rStyle w:val="Hyperlink"/>
          </w:rPr>
          <w:delText>J. Replacement of Elected Officers</w:delText>
        </w:r>
        <w:r w:rsidR="00251FF9" w:rsidDel="00406D7B">
          <w:rPr>
            <w:webHidden/>
          </w:rPr>
          <w:tab/>
        </w:r>
        <w:r w:rsidR="00251FF9" w:rsidDel="00406D7B">
          <w:rPr>
            <w:webHidden/>
          </w:rPr>
          <w:fldChar w:fldCharType="begin"/>
        </w:r>
        <w:r w:rsidR="00251FF9" w:rsidDel="00406D7B">
          <w:rPr>
            <w:webHidden/>
          </w:rPr>
          <w:delInstrText xml:space="preserve"> PAGEREF _Toc55680628 \h </w:delInstrText>
        </w:r>
        <w:r w:rsidR="00251FF9" w:rsidDel="00406D7B">
          <w:rPr>
            <w:webHidden/>
          </w:rPr>
          <w:fldChar w:fldCharType="separate"/>
        </w:r>
      </w:del>
      <w:ins w:id="874" w:author="Andrew da Silva" w:date="2021-11-15T18:13:00Z">
        <w:r w:rsidR="003C0AF8">
          <w:rPr>
            <w:b/>
            <w:bCs/>
            <w:webHidden/>
          </w:rPr>
          <w:t>Error! Bookmark not defined.</w:t>
        </w:r>
      </w:ins>
      <w:del w:id="875" w:author="Andrew da Silva" w:date="2021-10-17T10:42:00Z">
        <w:r w:rsidR="00C85D61" w:rsidDel="002058F5">
          <w:rPr>
            <w:b/>
            <w:bCs/>
            <w:webHidden/>
          </w:rPr>
          <w:delText>Error! Bookmark not defined.</w:delText>
        </w:r>
      </w:del>
      <w:del w:id="876" w:author="Thomas Wright" w:date="2021-03-12T14:33:00Z">
        <w:r w:rsidR="00251FF9" w:rsidDel="00406D7B">
          <w:rPr>
            <w:webHidden/>
          </w:rPr>
          <w:fldChar w:fldCharType="end"/>
        </w:r>
        <w:r w:rsidDel="00406D7B">
          <w:fldChar w:fldCharType="end"/>
        </w:r>
      </w:del>
    </w:p>
    <w:p w14:paraId="75E92258" w14:textId="114FC0E0" w:rsidR="00251FF9" w:rsidDel="00406D7B" w:rsidRDefault="00671A8F">
      <w:pPr>
        <w:pStyle w:val="TOC1"/>
        <w:tabs>
          <w:tab w:val="right" w:leader="dot" w:pos="9350"/>
        </w:tabs>
        <w:rPr>
          <w:del w:id="877" w:author="Thomas Wright" w:date="2021-03-12T14:33:00Z"/>
          <w:rFonts w:asciiTheme="minorHAnsi" w:hAnsiTheme="minorHAnsi"/>
          <w:noProof/>
          <w:color w:val="auto"/>
          <w:sz w:val="22"/>
          <w:lang w:val="en-CA" w:eastAsia="en-CA"/>
        </w:rPr>
      </w:pPr>
      <w:del w:id="878" w:author="Thomas Wright" w:date="2021-03-12T14:33:00Z">
        <w:r w:rsidDel="00406D7B">
          <w:rPr>
            <w:noProof/>
          </w:rPr>
          <w:fldChar w:fldCharType="begin"/>
        </w:r>
        <w:r w:rsidDel="00406D7B">
          <w:rPr>
            <w:noProof/>
          </w:rPr>
          <w:delInstrText xml:space="preserve"> HYPERLINK \l "_Toc55680629" </w:delInstrText>
        </w:r>
        <w:r w:rsidDel="00406D7B">
          <w:rPr>
            <w:noProof/>
          </w:rPr>
          <w:fldChar w:fldCharType="separate"/>
        </w:r>
      </w:del>
      <w:ins w:id="879" w:author="Thomas Wright" w:date="2021-03-12T14:33:00Z">
        <w:r w:rsidR="00406D7B">
          <w:rPr>
            <w:b/>
            <w:bCs/>
            <w:noProof/>
          </w:rPr>
          <w:t>Error! Hyperlink reference not valid.</w:t>
        </w:r>
      </w:ins>
      <w:del w:id="880" w:author="Thomas Wright" w:date="2021-03-12T14:33:00Z">
        <w:r w:rsidR="00251FF9" w:rsidRPr="00EA072D" w:rsidDel="00406D7B">
          <w:rPr>
            <w:rStyle w:val="Hyperlink"/>
            <w:noProof/>
          </w:rPr>
          <w:delText>By-Law 4 - The Executive</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_Toc55680629 \h </w:delInstrText>
        </w:r>
        <w:r w:rsidR="00251FF9" w:rsidDel="00406D7B">
          <w:rPr>
            <w:noProof/>
            <w:webHidden/>
          </w:rPr>
          <w:fldChar w:fldCharType="separate"/>
        </w:r>
      </w:del>
      <w:ins w:id="881" w:author="Andrew da Silva" w:date="2021-11-15T18:13:00Z">
        <w:r w:rsidR="003C0AF8">
          <w:rPr>
            <w:b/>
            <w:bCs/>
            <w:noProof/>
            <w:webHidden/>
          </w:rPr>
          <w:t>Error! Bookmark not defined.</w:t>
        </w:r>
      </w:ins>
      <w:del w:id="882" w:author="Andrew da Silva" w:date="2021-10-17T10:42:00Z">
        <w:r w:rsidR="00C85D61" w:rsidDel="002058F5">
          <w:rPr>
            <w:b/>
            <w:bCs/>
            <w:noProof/>
            <w:webHidden/>
          </w:rPr>
          <w:delText>Error! Bookmark not defined.</w:delText>
        </w:r>
      </w:del>
      <w:del w:id="883" w:author="Thomas Wright" w:date="2021-03-12T14:33:00Z">
        <w:r w:rsidR="00251FF9" w:rsidDel="00406D7B">
          <w:rPr>
            <w:noProof/>
            <w:webHidden/>
          </w:rPr>
          <w:fldChar w:fldCharType="end"/>
        </w:r>
        <w:r w:rsidDel="00406D7B">
          <w:rPr>
            <w:noProof/>
          </w:rPr>
          <w:fldChar w:fldCharType="end"/>
        </w:r>
      </w:del>
    </w:p>
    <w:p w14:paraId="0BD77CC3" w14:textId="3251C2B7" w:rsidR="00251FF9" w:rsidDel="00406D7B" w:rsidRDefault="00671A8F">
      <w:pPr>
        <w:pStyle w:val="TOC2"/>
        <w:rPr>
          <w:del w:id="884" w:author="Thomas Wright" w:date="2021-03-12T14:33:00Z"/>
          <w:sz w:val="22"/>
          <w:lang w:val="en-CA" w:eastAsia="en-CA"/>
        </w:rPr>
      </w:pPr>
      <w:del w:id="885" w:author="Thomas Wright" w:date="2021-03-12T14:33:00Z">
        <w:r w:rsidDel="00406D7B">
          <w:fldChar w:fldCharType="begin"/>
        </w:r>
        <w:r w:rsidDel="00406D7B">
          <w:delInstrText xml:space="preserve"> HYPERLINK \l "_Toc55680630" </w:delInstrText>
        </w:r>
        <w:r w:rsidDel="00406D7B">
          <w:fldChar w:fldCharType="separate"/>
        </w:r>
      </w:del>
      <w:ins w:id="886" w:author="Thomas Wright" w:date="2021-03-12T14:33:00Z">
        <w:r w:rsidR="00406D7B">
          <w:rPr>
            <w:b/>
            <w:bCs/>
          </w:rPr>
          <w:t>Error! Hyperlink reference not valid.</w:t>
        </w:r>
      </w:ins>
      <w:del w:id="887"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_Toc55680630 \h </w:delInstrText>
        </w:r>
        <w:r w:rsidR="00251FF9" w:rsidDel="00406D7B">
          <w:rPr>
            <w:webHidden/>
          </w:rPr>
          <w:fldChar w:fldCharType="separate"/>
        </w:r>
      </w:del>
      <w:ins w:id="888" w:author="Andrew da Silva" w:date="2021-11-15T18:13:00Z">
        <w:r w:rsidR="003C0AF8">
          <w:rPr>
            <w:b/>
            <w:bCs/>
            <w:webHidden/>
          </w:rPr>
          <w:t>Error! Bookmark not defined.</w:t>
        </w:r>
      </w:ins>
      <w:del w:id="889" w:author="Andrew da Silva" w:date="2021-10-17T10:42:00Z">
        <w:r w:rsidR="00C85D61" w:rsidDel="002058F5">
          <w:rPr>
            <w:b/>
            <w:bCs/>
            <w:webHidden/>
          </w:rPr>
          <w:delText>Error! Bookmark not defined.</w:delText>
        </w:r>
      </w:del>
      <w:del w:id="890" w:author="Thomas Wright" w:date="2021-03-12T14:33:00Z">
        <w:r w:rsidR="00251FF9" w:rsidDel="00406D7B">
          <w:rPr>
            <w:webHidden/>
          </w:rPr>
          <w:fldChar w:fldCharType="end"/>
        </w:r>
        <w:r w:rsidDel="00406D7B">
          <w:fldChar w:fldCharType="end"/>
        </w:r>
      </w:del>
    </w:p>
    <w:p w14:paraId="64DA02CE" w14:textId="051E3F74" w:rsidR="00251FF9" w:rsidDel="00406D7B" w:rsidRDefault="00671A8F">
      <w:pPr>
        <w:pStyle w:val="TOC2"/>
        <w:rPr>
          <w:del w:id="891" w:author="Thomas Wright" w:date="2021-03-12T14:33:00Z"/>
          <w:sz w:val="22"/>
          <w:lang w:val="en-CA" w:eastAsia="en-CA"/>
        </w:rPr>
      </w:pPr>
      <w:del w:id="892" w:author="Thomas Wright" w:date="2021-03-12T14:33:00Z">
        <w:r w:rsidDel="00406D7B">
          <w:fldChar w:fldCharType="begin"/>
        </w:r>
        <w:r w:rsidDel="00406D7B">
          <w:delInstrText xml:space="preserve"> HYPERLINK \l "_Toc55680631" </w:delInstrText>
        </w:r>
        <w:r w:rsidDel="00406D7B">
          <w:fldChar w:fldCharType="separate"/>
        </w:r>
      </w:del>
      <w:ins w:id="893" w:author="Thomas Wright" w:date="2021-03-12T14:33:00Z">
        <w:r w:rsidR="00406D7B">
          <w:rPr>
            <w:b/>
            <w:bCs/>
          </w:rPr>
          <w:t>Error! Hyperlink reference not valid.</w:t>
        </w:r>
      </w:ins>
      <w:del w:id="894"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_Toc55680631 \h </w:delInstrText>
        </w:r>
        <w:r w:rsidR="00251FF9" w:rsidDel="00406D7B">
          <w:rPr>
            <w:webHidden/>
          </w:rPr>
          <w:fldChar w:fldCharType="separate"/>
        </w:r>
      </w:del>
      <w:ins w:id="895" w:author="Andrew da Silva" w:date="2021-11-15T18:13:00Z">
        <w:r w:rsidR="003C0AF8">
          <w:rPr>
            <w:b/>
            <w:bCs/>
            <w:webHidden/>
          </w:rPr>
          <w:t>Error! Bookmark not defined.</w:t>
        </w:r>
      </w:ins>
      <w:del w:id="896" w:author="Andrew da Silva" w:date="2021-10-17T10:42:00Z">
        <w:r w:rsidR="00C85D61" w:rsidDel="002058F5">
          <w:rPr>
            <w:b/>
            <w:bCs/>
            <w:webHidden/>
          </w:rPr>
          <w:delText>Error! Bookmark not defined.</w:delText>
        </w:r>
      </w:del>
      <w:del w:id="897" w:author="Thomas Wright" w:date="2021-03-12T14:33:00Z">
        <w:r w:rsidR="00251FF9" w:rsidDel="00406D7B">
          <w:rPr>
            <w:webHidden/>
          </w:rPr>
          <w:fldChar w:fldCharType="end"/>
        </w:r>
        <w:r w:rsidDel="00406D7B">
          <w:fldChar w:fldCharType="end"/>
        </w:r>
      </w:del>
    </w:p>
    <w:p w14:paraId="1AAA7AFF" w14:textId="4A2D6D5C" w:rsidR="00251FF9" w:rsidDel="00406D7B" w:rsidRDefault="00671A8F">
      <w:pPr>
        <w:pStyle w:val="TOC2"/>
        <w:rPr>
          <w:del w:id="898" w:author="Thomas Wright" w:date="2021-03-12T14:33:00Z"/>
          <w:sz w:val="22"/>
          <w:lang w:val="en-CA" w:eastAsia="en-CA"/>
        </w:rPr>
      </w:pPr>
      <w:del w:id="899" w:author="Thomas Wright" w:date="2021-03-12T14:33:00Z">
        <w:r w:rsidDel="00406D7B">
          <w:fldChar w:fldCharType="begin"/>
        </w:r>
        <w:r w:rsidDel="00406D7B">
          <w:delInstrText xml:space="preserve"> HYPERLINK \l "_Toc55680632" </w:delInstrText>
        </w:r>
        <w:r w:rsidDel="00406D7B">
          <w:fldChar w:fldCharType="separate"/>
        </w:r>
      </w:del>
      <w:ins w:id="900" w:author="Thomas Wright" w:date="2021-03-12T14:33:00Z">
        <w:r w:rsidR="00406D7B">
          <w:rPr>
            <w:b/>
            <w:bCs/>
          </w:rPr>
          <w:t>Error! Hyperlink reference not valid.</w:t>
        </w:r>
      </w:ins>
      <w:del w:id="901" w:author="Thomas Wright" w:date="2021-03-12T14:33:00Z">
        <w:r w:rsidR="00251FF9" w:rsidRPr="00EA072D" w:rsidDel="00406D7B">
          <w:rPr>
            <w:rStyle w:val="Hyperlink"/>
          </w:rPr>
          <w:delText>C. Meetings of the Executive</w:delText>
        </w:r>
        <w:r w:rsidR="00251FF9" w:rsidDel="00406D7B">
          <w:rPr>
            <w:webHidden/>
          </w:rPr>
          <w:tab/>
        </w:r>
        <w:r w:rsidR="00251FF9" w:rsidDel="00406D7B">
          <w:rPr>
            <w:webHidden/>
          </w:rPr>
          <w:fldChar w:fldCharType="begin"/>
        </w:r>
        <w:r w:rsidR="00251FF9" w:rsidDel="00406D7B">
          <w:rPr>
            <w:webHidden/>
          </w:rPr>
          <w:delInstrText xml:space="preserve"> PAGEREF _Toc55680632 \h </w:delInstrText>
        </w:r>
        <w:r w:rsidR="00251FF9" w:rsidDel="00406D7B">
          <w:rPr>
            <w:webHidden/>
          </w:rPr>
          <w:fldChar w:fldCharType="separate"/>
        </w:r>
      </w:del>
      <w:ins w:id="902" w:author="Andrew da Silva" w:date="2021-11-15T18:13:00Z">
        <w:r w:rsidR="003C0AF8">
          <w:rPr>
            <w:b/>
            <w:bCs/>
            <w:webHidden/>
          </w:rPr>
          <w:t>Error! Bookmark not defined.</w:t>
        </w:r>
      </w:ins>
      <w:del w:id="903" w:author="Andrew da Silva" w:date="2021-10-17T10:42:00Z">
        <w:r w:rsidR="00C85D61" w:rsidDel="002058F5">
          <w:rPr>
            <w:b/>
            <w:bCs/>
            <w:webHidden/>
          </w:rPr>
          <w:delText>Error! Bookmark not defined.</w:delText>
        </w:r>
      </w:del>
      <w:del w:id="904" w:author="Thomas Wright" w:date="2021-03-12T14:33:00Z">
        <w:r w:rsidR="00251FF9" w:rsidDel="00406D7B">
          <w:rPr>
            <w:webHidden/>
          </w:rPr>
          <w:fldChar w:fldCharType="end"/>
        </w:r>
        <w:r w:rsidDel="00406D7B">
          <w:fldChar w:fldCharType="end"/>
        </w:r>
      </w:del>
    </w:p>
    <w:p w14:paraId="193D3A2B" w14:textId="79CF8B6A" w:rsidR="00251FF9" w:rsidDel="00406D7B" w:rsidRDefault="00671A8F">
      <w:pPr>
        <w:pStyle w:val="TOC2"/>
        <w:rPr>
          <w:del w:id="905" w:author="Thomas Wright" w:date="2021-03-12T14:33:00Z"/>
          <w:sz w:val="22"/>
          <w:lang w:val="en-CA" w:eastAsia="en-CA"/>
        </w:rPr>
      </w:pPr>
      <w:del w:id="906" w:author="Thomas Wright" w:date="2021-03-12T14:33:00Z">
        <w:r w:rsidDel="00406D7B">
          <w:fldChar w:fldCharType="begin"/>
        </w:r>
        <w:r w:rsidDel="00406D7B">
          <w:delInstrText xml:space="preserve"> HYPERLINK \l "_Toc55680633" </w:delInstrText>
        </w:r>
        <w:r w:rsidDel="00406D7B">
          <w:fldChar w:fldCharType="separate"/>
        </w:r>
      </w:del>
      <w:ins w:id="907" w:author="Thomas Wright" w:date="2021-03-12T14:33:00Z">
        <w:r w:rsidR="00406D7B">
          <w:rPr>
            <w:b/>
            <w:bCs/>
          </w:rPr>
          <w:t>Error! Hyperlink reference not valid.</w:t>
        </w:r>
      </w:ins>
      <w:del w:id="908" w:author="Thomas Wright" w:date="2021-03-12T14:33:00Z">
        <w:r w:rsidR="00251FF9" w:rsidRPr="00EA072D" w:rsidDel="00406D7B">
          <w:rPr>
            <w:rStyle w:val="Hyperlink"/>
          </w:rPr>
          <w:delText>D. Duties of the Executive</w:delText>
        </w:r>
        <w:r w:rsidR="00251FF9" w:rsidDel="00406D7B">
          <w:rPr>
            <w:webHidden/>
          </w:rPr>
          <w:tab/>
        </w:r>
        <w:r w:rsidR="00251FF9" w:rsidDel="00406D7B">
          <w:rPr>
            <w:webHidden/>
          </w:rPr>
          <w:fldChar w:fldCharType="begin"/>
        </w:r>
        <w:r w:rsidR="00251FF9" w:rsidDel="00406D7B">
          <w:rPr>
            <w:webHidden/>
          </w:rPr>
          <w:delInstrText xml:space="preserve"> PAGEREF _Toc55680633 \h </w:delInstrText>
        </w:r>
        <w:r w:rsidR="00251FF9" w:rsidDel="00406D7B">
          <w:rPr>
            <w:webHidden/>
          </w:rPr>
          <w:fldChar w:fldCharType="separate"/>
        </w:r>
      </w:del>
      <w:ins w:id="909" w:author="Andrew da Silva" w:date="2021-11-15T18:13:00Z">
        <w:r w:rsidR="003C0AF8">
          <w:rPr>
            <w:b/>
            <w:bCs/>
            <w:webHidden/>
          </w:rPr>
          <w:t>Error! Bookmark not defined.</w:t>
        </w:r>
      </w:ins>
      <w:del w:id="910" w:author="Andrew da Silva" w:date="2021-10-17T10:42:00Z">
        <w:r w:rsidR="00C85D61" w:rsidDel="002058F5">
          <w:rPr>
            <w:b/>
            <w:bCs/>
            <w:webHidden/>
          </w:rPr>
          <w:delText>Error! Bookmark not defined.</w:delText>
        </w:r>
      </w:del>
      <w:del w:id="911" w:author="Thomas Wright" w:date="2021-03-12T14:33:00Z">
        <w:r w:rsidR="00251FF9" w:rsidDel="00406D7B">
          <w:rPr>
            <w:webHidden/>
          </w:rPr>
          <w:fldChar w:fldCharType="end"/>
        </w:r>
        <w:r w:rsidDel="00406D7B">
          <w:fldChar w:fldCharType="end"/>
        </w:r>
      </w:del>
    </w:p>
    <w:p w14:paraId="5CED3991" w14:textId="55D6EF25" w:rsidR="00251FF9" w:rsidDel="00406D7B" w:rsidRDefault="00671A8F">
      <w:pPr>
        <w:pStyle w:val="TOC2"/>
        <w:rPr>
          <w:del w:id="912" w:author="Thomas Wright" w:date="2021-03-12T14:33:00Z"/>
          <w:sz w:val="22"/>
          <w:lang w:val="en-CA" w:eastAsia="en-CA"/>
        </w:rPr>
      </w:pPr>
      <w:del w:id="913" w:author="Thomas Wright" w:date="2021-03-12T14:33:00Z">
        <w:r w:rsidDel="00406D7B">
          <w:fldChar w:fldCharType="begin"/>
        </w:r>
        <w:r w:rsidDel="00406D7B">
          <w:delInstrText xml:space="preserve"> HYPERLINK \l "_Toc55680634" </w:delInstrText>
        </w:r>
        <w:r w:rsidDel="00406D7B">
          <w:fldChar w:fldCharType="separate"/>
        </w:r>
      </w:del>
      <w:ins w:id="914" w:author="Thomas Wright" w:date="2021-03-12T14:33:00Z">
        <w:r w:rsidR="00406D7B">
          <w:rPr>
            <w:b/>
            <w:bCs/>
          </w:rPr>
          <w:t>Error! Hyperlink reference not valid.</w:t>
        </w:r>
      </w:ins>
      <w:del w:id="915" w:author="Thomas Wright" w:date="2021-03-12T14:33:00Z">
        <w:r w:rsidR="00251FF9" w:rsidRPr="00EA072D" w:rsidDel="00406D7B">
          <w:rPr>
            <w:rStyle w:val="Hyperlink"/>
          </w:rPr>
          <w:delText>E. Qualifications and Tenure of Office</w:delText>
        </w:r>
        <w:r w:rsidR="00251FF9" w:rsidDel="00406D7B">
          <w:rPr>
            <w:webHidden/>
          </w:rPr>
          <w:tab/>
        </w:r>
        <w:r w:rsidR="00251FF9" w:rsidDel="00406D7B">
          <w:rPr>
            <w:webHidden/>
          </w:rPr>
          <w:fldChar w:fldCharType="begin"/>
        </w:r>
        <w:r w:rsidR="00251FF9" w:rsidDel="00406D7B">
          <w:rPr>
            <w:webHidden/>
          </w:rPr>
          <w:delInstrText xml:space="preserve"> PAGEREF _Toc55680634 \h </w:delInstrText>
        </w:r>
        <w:r w:rsidR="00251FF9" w:rsidDel="00406D7B">
          <w:rPr>
            <w:webHidden/>
          </w:rPr>
          <w:fldChar w:fldCharType="separate"/>
        </w:r>
      </w:del>
      <w:ins w:id="916" w:author="Andrew da Silva" w:date="2021-11-15T18:13:00Z">
        <w:r w:rsidR="003C0AF8">
          <w:rPr>
            <w:b/>
            <w:bCs/>
            <w:webHidden/>
          </w:rPr>
          <w:t>Error! Bookmark not defined.</w:t>
        </w:r>
      </w:ins>
      <w:del w:id="917" w:author="Andrew da Silva" w:date="2021-10-17T10:42:00Z">
        <w:r w:rsidR="00C85D61" w:rsidDel="002058F5">
          <w:rPr>
            <w:b/>
            <w:bCs/>
            <w:webHidden/>
          </w:rPr>
          <w:delText>Error! Bookmark not defined.</w:delText>
        </w:r>
      </w:del>
      <w:del w:id="918" w:author="Thomas Wright" w:date="2021-03-12T14:33:00Z">
        <w:r w:rsidR="00251FF9" w:rsidDel="00406D7B">
          <w:rPr>
            <w:webHidden/>
          </w:rPr>
          <w:fldChar w:fldCharType="end"/>
        </w:r>
        <w:r w:rsidDel="00406D7B">
          <w:fldChar w:fldCharType="end"/>
        </w:r>
      </w:del>
    </w:p>
    <w:p w14:paraId="13C6677D" w14:textId="3ADD977F" w:rsidR="00251FF9" w:rsidDel="00406D7B" w:rsidRDefault="00671A8F">
      <w:pPr>
        <w:pStyle w:val="TOC2"/>
        <w:rPr>
          <w:del w:id="919" w:author="Thomas Wright" w:date="2021-03-12T14:33:00Z"/>
          <w:sz w:val="22"/>
          <w:lang w:val="en-CA" w:eastAsia="en-CA"/>
        </w:rPr>
      </w:pPr>
      <w:del w:id="920" w:author="Thomas Wright" w:date="2021-03-12T14:33:00Z">
        <w:r w:rsidDel="00406D7B">
          <w:fldChar w:fldCharType="begin"/>
        </w:r>
        <w:r w:rsidDel="00406D7B">
          <w:delInstrText xml:space="preserve"> HYPERLINK \l "_Toc55680635" </w:delInstrText>
        </w:r>
        <w:r w:rsidDel="00406D7B">
          <w:fldChar w:fldCharType="separate"/>
        </w:r>
      </w:del>
      <w:ins w:id="921" w:author="Thomas Wright" w:date="2021-03-12T14:33:00Z">
        <w:r w:rsidR="00406D7B">
          <w:rPr>
            <w:b/>
            <w:bCs/>
          </w:rPr>
          <w:t>Error! Hyperlink reference not valid.</w:t>
        </w:r>
      </w:ins>
      <w:del w:id="922" w:author="Thomas Wright" w:date="2021-03-12T14:33:00Z">
        <w:r w:rsidR="00251FF9" w:rsidRPr="00EA072D" w:rsidDel="00406D7B">
          <w:rPr>
            <w:rStyle w:val="Hyperlink"/>
          </w:rPr>
          <w:delText>F. Protection of Officers</w:delText>
        </w:r>
        <w:r w:rsidR="00251FF9" w:rsidDel="00406D7B">
          <w:rPr>
            <w:webHidden/>
          </w:rPr>
          <w:tab/>
        </w:r>
        <w:r w:rsidR="00251FF9" w:rsidDel="00406D7B">
          <w:rPr>
            <w:webHidden/>
          </w:rPr>
          <w:fldChar w:fldCharType="begin"/>
        </w:r>
        <w:r w:rsidR="00251FF9" w:rsidDel="00406D7B">
          <w:rPr>
            <w:webHidden/>
          </w:rPr>
          <w:delInstrText xml:space="preserve"> PAGEREF _Toc55680635 \h </w:delInstrText>
        </w:r>
        <w:r w:rsidR="00251FF9" w:rsidDel="00406D7B">
          <w:rPr>
            <w:webHidden/>
          </w:rPr>
          <w:fldChar w:fldCharType="separate"/>
        </w:r>
      </w:del>
      <w:ins w:id="923" w:author="Andrew da Silva" w:date="2021-11-15T18:13:00Z">
        <w:r w:rsidR="003C0AF8">
          <w:rPr>
            <w:b/>
            <w:bCs/>
            <w:webHidden/>
          </w:rPr>
          <w:t>Error! Bookmark not defined.</w:t>
        </w:r>
      </w:ins>
      <w:del w:id="924" w:author="Andrew da Silva" w:date="2021-10-17T10:42:00Z">
        <w:r w:rsidR="00C85D61" w:rsidDel="002058F5">
          <w:rPr>
            <w:b/>
            <w:bCs/>
            <w:webHidden/>
          </w:rPr>
          <w:delText>Error! Bookmark not defined.</w:delText>
        </w:r>
      </w:del>
      <w:del w:id="925" w:author="Thomas Wright" w:date="2021-03-12T14:33:00Z">
        <w:r w:rsidR="00251FF9" w:rsidDel="00406D7B">
          <w:rPr>
            <w:webHidden/>
          </w:rPr>
          <w:fldChar w:fldCharType="end"/>
        </w:r>
        <w:r w:rsidDel="00406D7B">
          <w:fldChar w:fldCharType="end"/>
        </w:r>
      </w:del>
    </w:p>
    <w:p w14:paraId="3D7CEAE5" w14:textId="5E13855E" w:rsidR="00251FF9" w:rsidDel="00406D7B" w:rsidRDefault="00671A8F">
      <w:pPr>
        <w:pStyle w:val="TOC2"/>
        <w:rPr>
          <w:del w:id="926" w:author="Thomas Wright" w:date="2021-03-12T14:33:00Z"/>
          <w:sz w:val="22"/>
          <w:lang w:val="en-CA" w:eastAsia="en-CA"/>
        </w:rPr>
      </w:pPr>
      <w:del w:id="927" w:author="Thomas Wright" w:date="2021-03-12T14:33:00Z">
        <w:r w:rsidDel="00406D7B">
          <w:fldChar w:fldCharType="begin"/>
        </w:r>
        <w:r w:rsidDel="00406D7B">
          <w:delInstrText xml:space="preserve"> HYPERLINK \l "_Toc55680636" </w:delInstrText>
        </w:r>
        <w:r w:rsidDel="00406D7B">
          <w:fldChar w:fldCharType="separate"/>
        </w:r>
      </w:del>
      <w:ins w:id="928" w:author="Thomas Wright" w:date="2021-03-12T14:33:00Z">
        <w:r w:rsidR="00406D7B">
          <w:rPr>
            <w:b/>
            <w:bCs/>
          </w:rPr>
          <w:t>Error! Hyperlink reference not valid.</w:t>
        </w:r>
      </w:ins>
      <w:del w:id="929" w:author="Thomas Wright" w:date="2021-03-12T14:33:00Z">
        <w:r w:rsidR="00251FF9" w:rsidRPr="00EA072D" w:rsidDel="00406D7B">
          <w:rPr>
            <w:rStyle w:val="Hyperlink"/>
          </w:rPr>
          <w:delText>G. Induction &amp; Oath</w:delText>
        </w:r>
        <w:r w:rsidR="00251FF9" w:rsidDel="00406D7B">
          <w:rPr>
            <w:webHidden/>
          </w:rPr>
          <w:tab/>
        </w:r>
        <w:r w:rsidR="00251FF9" w:rsidDel="00406D7B">
          <w:rPr>
            <w:webHidden/>
          </w:rPr>
          <w:fldChar w:fldCharType="begin"/>
        </w:r>
        <w:r w:rsidR="00251FF9" w:rsidDel="00406D7B">
          <w:rPr>
            <w:webHidden/>
          </w:rPr>
          <w:delInstrText xml:space="preserve"> PAGEREF _Toc55680636 \h </w:delInstrText>
        </w:r>
        <w:r w:rsidR="00251FF9" w:rsidDel="00406D7B">
          <w:rPr>
            <w:webHidden/>
          </w:rPr>
          <w:fldChar w:fldCharType="separate"/>
        </w:r>
      </w:del>
      <w:ins w:id="930" w:author="Andrew da Silva" w:date="2021-11-15T18:13:00Z">
        <w:r w:rsidR="003C0AF8">
          <w:rPr>
            <w:b/>
            <w:bCs/>
            <w:webHidden/>
          </w:rPr>
          <w:t>Error! Bookmark not defined.</w:t>
        </w:r>
      </w:ins>
      <w:del w:id="931" w:author="Andrew da Silva" w:date="2021-10-17T10:42:00Z">
        <w:r w:rsidR="00C85D61" w:rsidDel="002058F5">
          <w:rPr>
            <w:b/>
            <w:bCs/>
            <w:webHidden/>
          </w:rPr>
          <w:delText>Error! Bookmark not defined.</w:delText>
        </w:r>
      </w:del>
      <w:del w:id="932" w:author="Thomas Wright" w:date="2021-03-12T14:33:00Z">
        <w:r w:rsidR="00251FF9" w:rsidDel="00406D7B">
          <w:rPr>
            <w:webHidden/>
          </w:rPr>
          <w:fldChar w:fldCharType="end"/>
        </w:r>
        <w:r w:rsidDel="00406D7B">
          <w:fldChar w:fldCharType="end"/>
        </w:r>
      </w:del>
    </w:p>
    <w:p w14:paraId="7C4C2DC7" w14:textId="0012D2C2" w:rsidR="00251FF9" w:rsidDel="00406D7B" w:rsidRDefault="00671A8F">
      <w:pPr>
        <w:pStyle w:val="TOC2"/>
        <w:rPr>
          <w:del w:id="933" w:author="Thomas Wright" w:date="2021-03-12T14:33:00Z"/>
          <w:sz w:val="22"/>
          <w:lang w:val="en-CA" w:eastAsia="en-CA"/>
        </w:rPr>
      </w:pPr>
      <w:del w:id="934" w:author="Thomas Wright" w:date="2021-03-12T14:33:00Z">
        <w:r w:rsidDel="00406D7B">
          <w:fldChar w:fldCharType="begin"/>
        </w:r>
        <w:r w:rsidDel="00406D7B">
          <w:delInstrText xml:space="preserve"> HYPERLINK \l "_Toc55680637" </w:delInstrText>
        </w:r>
        <w:r w:rsidDel="00406D7B">
          <w:fldChar w:fldCharType="separate"/>
        </w:r>
      </w:del>
      <w:ins w:id="935" w:author="Thomas Wright" w:date="2021-03-12T14:33:00Z">
        <w:r w:rsidR="00406D7B">
          <w:rPr>
            <w:b/>
            <w:bCs/>
          </w:rPr>
          <w:t>Error! Hyperlink reference not valid.</w:t>
        </w:r>
      </w:ins>
      <w:del w:id="936" w:author="Thomas Wright" w:date="2021-03-12T14:33:00Z">
        <w:r w:rsidR="00251FF9" w:rsidRPr="00EA072D" w:rsidDel="00406D7B">
          <w:rPr>
            <w:rStyle w:val="Hyperlink"/>
          </w:rPr>
          <w:delText>H.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_Toc55680637 \h </w:delInstrText>
        </w:r>
        <w:r w:rsidR="00251FF9" w:rsidDel="00406D7B">
          <w:rPr>
            <w:webHidden/>
          </w:rPr>
          <w:fldChar w:fldCharType="separate"/>
        </w:r>
      </w:del>
      <w:ins w:id="937" w:author="Andrew da Silva" w:date="2021-11-15T18:13:00Z">
        <w:r w:rsidR="003C0AF8">
          <w:rPr>
            <w:b/>
            <w:bCs/>
            <w:webHidden/>
          </w:rPr>
          <w:t>Error! Bookmark not defined.</w:t>
        </w:r>
      </w:ins>
      <w:del w:id="938" w:author="Andrew da Silva" w:date="2021-10-17T10:42:00Z">
        <w:r w:rsidR="00C85D61" w:rsidDel="002058F5">
          <w:rPr>
            <w:b/>
            <w:bCs/>
            <w:webHidden/>
          </w:rPr>
          <w:delText>Error! Bookmark not defined.</w:delText>
        </w:r>
      </w:del>
      <w:del w:id="939" w:author="Thomas Wright" w:date="2021-03-12T14:33:00Z">
        <w:r w:rsidR="00251FF9" w:rsidDel="00406D7B">
          <w:rPr>
            <w:webHidden/>
          </w:rPr>
          <w:fldChar w:fldCharType="end"/>
        </w:r>
        <w:r w:rsidDel="00406D7B">
          <w:fldChar w:fldCharType="end"/>
        </w:r>
      </w:del>
    </w:p>
    <w:p w14:paraId="11851C4A" w14:textId="77F23B04" w:rsidR="00251FF9" w:rsidDel="00406D7B" w:rsidRDefault="00671A8F">
      <w:pPr>
        <w:pStyle w:val="TOC1"/>
        <w:tabs>
          <w:tab w:val="right" w:leader="dot" w:pos="9350"/>
        </w:tabs>
        <w:rPr>
          <w:del w:id="940" w:author="Thomas Wright" w:date="2021-03-12T14:33:00Z"/>
          <w:rFonts w:asciiTheme="minorHAnsi" w:hAnsiTheme="minorHAnsi"/>
          <w:noProof/>
          <w:color w:val="auto"/>
          <w:sz w:val="22"/>
          <w:lang w:val="en-CA" w:eastAsia="en-CA"/>
        </w:rPr>
      </w:pPr>
      <w:del w:id="941" w:author="Thomas Wright" w:date="2021-03-12T14:33:00Z">
        <w:r w:rsidDel="00406D7B">
          <w:rPr>
            <w:noProof/>
          </w:rPr>
          <w:fldChar w:fldCharType="begin"/>
        </w:r>
        <w:r w:rsidDel="00406D7B">
          <w:rPr>
            <w:noProof/>
          </w:rPr>
          <w:delInstrText xml:space="preserve"> HYPERLINK \l "_Toc55680638" </w:delInstrText>
        </w:r>
        <w:r w:rsidDel="00406D7B">
          <w:rPr>
            <w:noProof/>
          </w:rPr>
          <w:fldChar w:fldCharType="separate"/>
        </w:r>
      </w:del>
      <w:ins w:id="942" w:author="Thomas Wright" w:date="2021-03-12T14:33:00Z">
        <w:r w:rsidR="00406D7B">
          <w:rPr>
            <w:b/>
            <w:bCs/>
            <w:noProof/>
          </w:rPr>
          <w:t>Error! Hyperlink reference not valid.</w:t>
        </w:r>
      </w:ins>
      <w:del w:id="943" w:author="Thomas Wright" w:date="2021-03-12T14:33:00Z">
        <w:r w:rsidR="00251FF9" w:rsidRPr="00EA072D" w:rsidDel="00406D7B">
          <w:rPr>
            <w:rStyle w:val="Hyperlink"/>
            <w:noProof/>
          </w:rPr>
          <w:delText>By-Law 5 - The Years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_Toc55680638 \h </w:delInstrText>
        </w:r>
        <w:r w:rsidR="00251FF9" w:rsidDel="00406D7B">
          <w:rPr>
            <w:noProof/>
            <w:webHidden/>
          </w:rPr>
          <w:fldChar w:fldCharType="separate"/>
        </w:r>
      </w:del>
      <w:ins w:id="944" w:author="Andrew da Silva" w:date="2021-11-15T18:13:00Z">
        <w:r w:rsidR="003C0AF8">
          <w:rPr>
            <w:b/>
            <w:bCs/>
            <w:noProof/>
            <w:webHidden/>
          </w:rPr>
          <w:t>Error! Bookmark not defined.</w:t>
        </w:r>
      </w:ins>
      <w:del w:id="945" w:author="Andrew da Silva" w:date="2021-10-17T10:42:00Z">
        <w:r w:rsidR="00C85D61" w:rsidDel="002058F5">
          <w:rPr>
            <w:b/>
            <w:bCs/>
            <w:noProof/>
            <w:webHidden/>
          </w:rPr>
          <w:delText>Error! Bookmark not defined.</w:delText>
        </w:r>
      </w:del>
      <w:del w:id="946" w:author="Thomas Wright" w:date="2021-03-12T14:33:00Z">
        <w:r w:rsidR="00251FF9" w:rsidDel="00406D7B">
          <w:rPr>
            <w:noProof/>
            <w:webHidden/>
          </w:rPr>
          <w:fldChar w:fldCharType="end"/>
        </w:r>
        <w:r w:rsidDel="00406D7B">
          <w:rPr>
            <w:noProof/>
          </w:rPr>
          <w:fldChar w:fldCharType="end"/>
        </w:r>
      </w:del>
    </w:p>
    <w:p w14:paraId="3A9AF310" w14:textId="5CE4B459" w:rsidR="00251FF9" w:rsidDel="00406D7B" w:rsidRDefault="00671A8F">
      <w:pPr>
        <w:pStyle w:val="TOC2"/>
        <w:rPr>
          <w:del w:id="947" w:author="Thomas Wright" w:date="2021-03-12T14:33:00Z"/>
          <w:sz w:val="22"/>
          <w:lang w:val="en-CA" w:eastAsia="en-CA"/>
        </w:rPr>
      </w:pPr>
      <w:del w:id="948" w:author="Thomas Wright" w:date="2021-03-12T14:33:00Z">
        <w:r w:rsidDel="00406D7B">
          <w:fldChar w:fldCharType="begin"/>
        </w:r>
        <w:r w:rsidDel="00406D7B">
          <w:delInstrText xml:space="preserve"> HYPERLINK \l "_Toc55680639" </w:delInstrText>
        </w:r>
        <w:r w:rsidDel="00406D7B">
          <w:fldChar w:fldCharType="separate"/>
        </w:r>
      </w:del>
      <w:ins w:id="949" w:author="Thomas Wright" w:date="2021-03-12T14:33:00Z">
        <w:r w:rsidR="00406D7B">
          <w:rPr>
            <w:b/>
            <w:bCs/>
          </w:rPr>
          <w:t>Error! Hyperlink reference not valid.</w:t>
        </w:r>
      </w:ins>
      <w:del w:id="950"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_Toc55680639 \h </w:delInstrText>
        </w:r>
        <w:r w:rsidR="00251FF9" w:rsidDel="00406D7B">
          <w:rPr>
            <w:webHidden/>
          </w:rPr>
          <w:fldChar w:fldCharType="separate"/>
        </w:r>
      </w:del>
      <w:ins w:id="951" w:author="Andrew da Silva" w:date="2021-11-15T18:13:00Z">
        <w:r w:rsidR="003C0AF8">
          <w:rPr>
            <w:b/>
            <w:bCs/>
            <w:webHidden/>
          </w:rPr>
          <w:t>Error! Bookmark not defined.</w:t>
        </w:r>
      </w:ins>
      <w:del w:id="952" w:author="Andrew da Silva" w:date="2021-10-17T10:42:00Z">
        <w:r w:rsidR="00C85D61" w:rsidDel="002058F5">
          <w:rPr>
            <w:b/>
            <w:bCs/>
            <w:webHidden/>
          </w:rPr>
          <w:delText>Error! Bookmark not defined.</w:delText>
        </w:r>
      </w:del>
      <w:del w:id="953" w:author="Thomas Wright" w:date="2021-03-12T14:33:00Z">
        <w:r w:rsidR="00251FF9" w:rsidDel="00406D7B">
          <w:rPr>
            <w:webHidden/>
          </w:rPr>
          <w:fldChar w:fldCharType="end"/>
        </w:r>
        <w:r w:rsidDel="00406D7B">
          <w:fldChar w:fldCharType="end"/>
        </w:r>
      </w:del>
    </w:p>
    <w:p w14:paraId="656B7EC8" w14:textId="6F6D3041" w:rsidR="00251FF9" w:rsidDel="00406D7B" w:rsidRDefault="00671A8F">
      <w:pPr>
        <w:pStyle w:val="TOC2"/>
        <w:rPr>
          <w:del w:id="954" w:author="Thomas Wright" w:date="2021-03-12T14:33:00Z"/>
          <w:sz w:val="22"/>
          <w:lang w:val="en-CA" w:eastAsia="en-CA"/>
        </w:rPr>
      </w:pPr>
      <w:del w:id="955" w:author="Thomas Wright" w:date="2021-03-12T14:33:00Z">
        <w:r w:rsidDel="00406D7B">
          <w:fldChar w:fldCharType="begin"/>
        </w:r>
        <w:r w:rsidDel="00406D7B">
          <w:delInstrText xml:space="preserve"> HYPERLINK \l "_Toc55680640" </w:delInstrText>
        </w:r>
        <w:r w:rsidDel="00406D7B">
          <w:fldChar w:fldCharType="separate"/>
        </w:r>
      </w:del>
      <w:ins w:id="956" w:author="Thomas Wright" w:date="2021-03-12T14:33:00Z">
        <w:r w:rsidR="00406D7B">
          <w:rPr>
            <w:b/>
            <w:bCs/>
          </w:rPr>
          <w:t>Error! Hyperlink reference not valid.</w:t>
        </w:r>
      </w:ins>
      <w:del w:id="957"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_Toc55680640 \h </w:delInstrText>
        </w:r>
        <w:r w:rsidR="00251FF9" w:rsidDel="00406D7B">
          <w:rPr>
            <w:webHidden/>
          </w:rPr>
          <w:fldChar w:fldCharType="separate"/>
        </w:r>
      </w:del>
      <w:ins w:id="958" w:author="Andrew da Silva" w:date="2021-11-15T18:13:00Z">
        <w:r w:rsidR="003C0AF8">
          <w:rPr>
            <w:b/>
            <w:bCs/>
            <w:webHidden/>
          </w:rPr>
          <w:t>Error! Bookmark not defined.</w:t>
        </w:r>
      </w:ins>
      <w:del w:id="959" w:author="Andrew da Silva" w:date="2021-10-17T10:42:00Z">
        <w:r w:rsidR="00C85D61" w:rsidDel="002058F5">
          <w:rPr>
            <w:b/>
            <w:bCs/>
            <w:webHidden/>
          </w:rPr>
          <w:delText>Error! Bookmark not defined.</w:delText>
        </w:r>
      </w:del>
      <w:del w:id="960" w:author="Thomas Wright" w:date="2021-03-12T14:33:00Z">
        <w:r w:rsidR="00251FF9" w:rsidDel="00406D7B">
          <w:rPr>
            <w:webHidden/>
          </w:rPr>
          <w:fldChar w:fldCharType="end"/>
        </w:r>
        <w:r w:rsidDel="00406D7B">
          <w:fldChar w:fldCharType="end"/>
        </w:r>
      </w:del>
    </w:p>
    <w:p w14:paraId="67EBB3EB" w14:textId="53260FDF" w:rsidR="00251FF9" w:rsidDel="00406D7B" w:rsidRDefault="00671A8F">
      <w:pPr>
        <w:pStyle w:val="TOC2"/>
        <w:rPr>
          <w:del w:id="961" w:author="Thomas Wright" w:date="2021-03-12T14:33:00Z"/>
          <w:sz w:val="22"/>
          <w:lang w:val="en-CA" w:eastAsia="en-CA"/>
        </w:rPr>
      </w:pPr>
      <w:del w:id="962" w:author="Thomas Wright" w:date="2021-03-12T14:33:00Z">
        <w:r w:rsidDel="00406D7B">
          <w:fldChar w:fldCharType="begin"/>
        </w:r>
        <w:r w:rsidDel="00406D7B">
          <w:delInstrText xml:space="preserve"> HYPERLINK \l "_Toc55680641" </w:delInstrText>
        </w:r>
        <w:r w:rsidDel="00406D7B">
          <w:fldChar w:fldCharType="separate"/>
        </w:r>
      </w:del>
      <w:ins w:id="963" w:author="Thomas Wright" w:date="2021-03-12T14:33:00Z">
        <w:r w:rsidR="00406D7B">
          <w:rPr>
            <w:b/>
            <w:bCs/>
          </w:rPr>
          <w:t>Error! Hyperlink reference not valid.</w:t>
        </w:r>
      </w:ins>
      <w:del w:id="964" w:author="Thomas Wright" w:date="2021-03-12T14:33:00Z">
        <w:r w:rsidR="00251FF9" w:rsidRPr="00EA072D" w:rsidDel="00406D7B">
          <w:rPr>
            <w:rStyle w:val="Hyperlink"/>
          </w:rPr>
          <w:delText>C. Election of Officers</w:delText>
        </w:r>
        <w:r w:rsidR="00251FF9" w:rsidDel="00406D7B">
          <w:rPr>
            <w:webHidden/>
          </w:rPr>
          <w:tab/>
        </w:r>
        <w:r w:rsidR="00251FF9" w:rsidDel="00406D7B">
          <w:rPr>
            <w:webHidden/>
          </w:rPr>
          <w:fldChar w:fldCharType="begin"/>
        </w:r>
        <w:r w:rsidR="00251FF9" w:rsidDel="00406D7B">
          <w:rPr>
            <w:webHidden/>
          </w:rPr>
          <w:delInstrText xml:space="preserve"> PAGEREF _Toc55680641 \h </w:delInstrText>
        </w:r>
        <w:r w:rsidR="00251FF9" w:rsidDel="00406D7B">
          <w:rPr>
            <w:webHidden/>
          </w:rPr>
          <w:fldChar w:fldCharType="separate"/>
        </w:r>
      </w:del>
      <w:ins w:id="965" w:author="Andrew da Silva" w:date="2021-11-15T18:13:00Z">
        <w:r w:rsidR="003C0AF8">
          <w:rPr>
            <w:b/>
            <w:bCs/>
            <w:webHidden/>
          </w:rPr>
          <w:t>Error! Bookmark not defined.</w:t>
        </w:r>
      </w:ins>
      <w:del w:id="966" w:author="Andrew da Silva" w:date="2021-10-17T10:42:00Z">
        <w:r w:rsidR="00C85D61" w:rsidDel="002058F5">
          <w:rPr>
            <w:b/>
            <w:bCs/>
            <w:webHidden/>
          </w:rPr>
          <w:delText>Error! Bookmark not defined.</w:delText>
        </w:r>
      </w:del>
      <w:del w:id="967" w:author="Thomas Wright" w:date="2021-03-12T14:33:00Z">
        <w:r w:rsidR="00251FF9" w:rsidDel="00406D7B">
          <w:rPr>
            <w:webHidden/>
          </w:rPr>
          <w:fldChar w:fldCharType="end"/>
        </w:r>
        <w:r w:rsidDel="00406D7B">
          <w:fldChar w:fldCharType="end"/>
        </w:r>
      </w:del>
    </w:p>
    <w:p w14:paraId="58622279" w14:textId="7B9690A5" w:rsidR="00251FF9" w:rsidDel="00406D7B" w:rsidRDefault="00671A8F">
      <w:pPr>
        <w:pStyle w:val="TOC1"/>
        <w:tabs>
          <w:tab w:val="right" w:leader="dot" w:pos="9350"/>
        </w:tabs>
        <w:rPr>
          <w:del w:id="968" w:author="Thomas Wright" w:date="2021-03-12T14:33:00Z"/>
          <w:rFonts w:asciiTheme="minorHAnsi" w:hAnsiTheme="minorHAnsi"/>
          <w:noProof/>
          <w:color w:val="auto"/>
          <w:sz w:val="22"/>
          <w:lang w:val="en-CA" w:eastAsia="en-CA"/>
        </w:rPr>
      </w:pPr>
      <w:del w:id="969" w:author="Thomas Wright" w:date="2021-03-12T14:33:00Z">
        <w:r w:rsidDel="00406D7B">
          <w:rPr>
            <w:noProof/>
          </w:rPr>
          <w:fldChar w:fldCharType="begin"/>
        </w:r>
        <w:r w:rsidDel="00406D7B">
          <w:rPr>
            <w:noProof/>
          </w:rPr>
          <w:delInstrText xml:space="preserve"> HYPERLINK \l "_Toc55680642" </w:delInstrText>
        </w:r>
        <w:r w:rsidDel="00406D7B">
          <w:rPr>
            <w:noProof/>
          </w:rPr>
          <w:fldChar w:fldCharType="separate"/>
        </w:r>
      </w:del>
      <w:ins w:id="970" w:author="Thomas Wright" w:date="2021-03-12T14:33:00Z">
        <w:r w:rsidR="00406D7B">
          <w:rPr>
            <w:b/>
            <w:bCs/>
            <w:noProof/>
          </w:rPr>
          <w:t>Error! Hyperlink reference not valid.</w:t>
        </w:r>
      </w:ins>
      <w:del w:id="971" w:author="Thomas Wright" w:date="2021-03-12T14:33:00Z">
        <w:r w:rsidR="00251FF9" w:rsidRPr="00EA072D" w:rsidDel="00406D7B">
          <w:rPr>
            <w:rStyle w:val="Hyperlink"/>
            <w:noProof/>
          </w:rPr>
          <w:delText>By-Law 6 - Discipline Clubs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_Toc55680642 \h </w:delInstrText>
        </w:r>
        <w:r w:rsidR="00251FF9" w:rsidDel="00406D7B">
          <w:rPr>
            <w:noProof/>
            <w:webHidden/>
          </w:rPr>
          <w:fldChar w:fldCharType="separate"/>
        </w:r>
      </w:del>
      <w:ins w:id="972" w:author="Andrew da Silva" w:date="2021-11-15T18:13:00Z">
        <w:r w:rsidR="003C0AF8">
          <w:rPr>
            <w:b/>
            <w:bCs/>
            <w:noProof/>
            <w:webHidden/>
          </w:rPr>
          <w:t>Error! Bookmark not defined.</w:t>
        </w:r>
      </w:ins>
      <w:del w:id="973" w:author="Andrew da Silva" w:date="2021-10-17T10:42:00Z">
        <w:r w:rsidR="00C85D61" w:rsidDel="002058F5">
          <w:rPr>
            <w:b/>
            <w:bCs/>
            <w:noProof/>
            <w:webHidden/>
          </w:rPr>
          <w:delText>Error! Bookmark not defined.</w:delText>
        </w:r>
      </w:del>
      <w:del w:id="974" w:author="Thomas Wright" w:date="2021-03-12T14:33:00Z">
        <w:r w:rsidR="00251FF9" w:rsidDel="00406D7B">
          <w:rPr>
            <w:noProof/>
            <w:webHidden/>
          </w:rPr>
          <w:fldChar w:fldCharType="end"/>
        </w:r>
        <w:r w:rsidDel="00406D7B">
          <w:rPr>
            <w:noProof/>
          </w:rPr>
          <w:fldChar w:fldCharType="end"/>
        </w:r>
      </w:del>
    </w:p>
    <w:p w14:paraId="47D16F92" w14:textId="6AD37BE4" w:rsidR="00251FF9" w:rsidDel="00406D7B" w:rsidRDefault="00671A8F">
      <w:pPr>
        <w:pStyle w:val="TOC2"/>
        <w:rPr>
          <w:del w:id="975" w:author="Thomas Wright" w:date="2021-03-12T14:33:00Z"/>
          <w:sz w:val="22"/>
          <w:lang w:val="en-CA" w:eastAsia="en-CA"/>
        </w:rPr>
      </w:pPr>
      <w:del w:id="976" w:author="Thomas Wright" w:date="2021-03-12T14:33:00Z">
        <w:r w:rsidDel="00406D7B">
          <w:fldChar w:fldCharType="begin"/>
        </w:r>
        <w:r w:rsidDel="00406D7B">
          <w:delInstrText xml:space="preserve"> HYPERLINK \l "_Toc55680643" </w:delInstrText>
        </w:r>
        <w:r w:rsidDel="00406D7B">
          <w:fldChar w:fldCharType="separate"/>
        </w:r>
      </w:del>
      <w:ins w:id="977" w:author="Thomas Wright" w:date="2021-03-12T14:33:00Z">
        <w:r w:rsidR="00406D7B">
          <w:rPr>
            <w:b/>
            <w:bCs/>
          </w:rPr>
          <w:t>Error! Hyperlink reference not valid.</w:t>
        </w:r>
      </w:ins>
      <w:del w:id="978"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_Toc55680643 \h </w:delInstrText>
        </w:r>
        <w:r w:rsidR="00251FF9" w:rsidDel="00406D7B">
          <w:rPr>
            <w:webHidden/>
          </w:rPr>
          <w:fldChar w:fldCharType="separate"/>
        </w:r>
      </w:del>
      <w:ins w:id="979" w:author="Andrew da Silva" w:date="2021-11-15T18:13:00Z">
        <w:r w:rsidR="003C0AF8">
          <w:rPr>
            <w:b/>
            <w:bCs/>
            <w:webHidden/>
          </w:rPr>
          <w:t>Error! Bookmark not defined.</w:t>
        </w:r>
      </w:ins>
      <w:del w:id="980" w:author="Andrew da Silva" w:date="2021-10-17T10:42:00Z">
        <w:r w:rsidR="00C85D61" w:rsidDel="002058F5">
          <w:rPr>
            <w:b/>
            <w:bCs/>
            <w:webHidden/>
          </w:rPr>
          <w:delText>Error! Bookmark not defined.</w:delText>
        </w:r>
      </w:del>
      <w:del w:id="981" w:author="Thomas Wright" w:date="2021-03-12T14:33:00Z">
        <w:r w:rsidR="00251FF9" w:rsidDel="00406D7B">
          <w:rPr>
            <w:webHidden/>
          </w:rPr>
          <w:fldChar w:fldCharType="end"/>
        </w:r>
        <w:r w:rsidDel="00406D7B">
          <w:fldChar w:fldCharType="end"/>
        </w:r>
      </w:del>
    </w:p>
    <w:p w14:paraId="48B2184B" w14:textId="51344835" w:rsidR="00251FF9" w:rsidDel="00406D7B" w:rsidRDefault="00671A8F">
      <w:pPr>
        <w:pStyle w:val="TOC2"/>
        <w:rPr>
          <w:del w:id="982" w:author="Thomas Wright" w:date="2021-03-12T14:33:00Z"/>
          <w:sz w:val="22"/>
          <w:lang w:val="en-CA" w:eastAsia="en-CA"/>
        </w:rPr>
      </w:pPr>
      <w:del w:id="983" w:author="Thomas Wright" w:date="2021-03-12T14:33:00Z">
        <w:r w:rsidDel="00406D7B">
          <w:fldChar w:fldCharType="begin"/>
        </w:r>
        <w:r w:rsidDel="00406D7B">
          <w:delInstrText xml:space="preserve"> HYPERLINK \l "_Toc55680644" </w:delInstrText>
        </w:r>
        <w:r w:rsidDel="00406D7B">
          <w:fldChar w:fldCharType="separate"/>
        </w:r>
      </w:del>
      <w:ins w:id="984" w:author="Thomas Wright" w:date="2021-03-12T14:33:00Z">
        <w:r w:rsidR="00406D7B">
          <w:rPr>
            <w:b/>
            <w:bCs/>
          </w:rPr>
          <w:t>Error! Hyperlink reference not valid.</w:t>
        </w:r>
      </w:ins>
      <w:del w:id="985" w:author="Thomas Wright" w:date="2021-03-12T14:33:00Z">
        <w:r w:rsidR="00251FF9" w:rsidRPr="00EA072D" w:rsidDel="00406D7B">
          <w:rPr>
            <w:rStyle w:val="Hyperlink"/>
          </w:rPr>
          <w:delText>B. Club Constitution</w:delText>
        </w:r>
        <w:r w:rsidR="00251FF9" w:rsidDel="00406D7B">
          <w:rPr>
            <w:webHidden/>
          </w:rPr>
          <w:tab/>
        </w:r>
        <w:r w:rsidR="00251FF9" w:rsidDel="00406D7B">
          <w:rPr>
            <w:webHidden/>
          </w:rPr>
          <w:fldChar w:fldCharType="begin"/>
        </w:r>
        <w:r w:rsidR="00251FF9" w:rsidDel="00406D7B">
          <w:rPr>
            <w:webHidden/>
          </w:rPr>
          <w:delInstrText xml:space="preserve"> PAGEREF _Toc55680644 \h </w:delInstrText>
        </w:r>
        <w:r w:rsidR="00251FF9" w:rsidDel="00406D7B">
          <w:rPr>
            <w:webHidden/>
          </w:rPr>
          <w:fldChar w:fldCharType="separate"/>
        </w:r>
      </w:del>
      <w:ins w:id="986" w:author="Andrew da Silva" w:date="2021-11-15T18:13:00Z">
        <w:r w:rsidR="003C0AF8">
          <w:rPr>
            <w:b/>
            <w:bCs/>
            <w:webHidden/>
          </w:rPr>
          <w:t>Error! Bookmark not defined.</w:t>
        </w:r>
      </w:ins>
      <w:del w:id="987" w:author="Andrew da Silva" w:date="2021-10-17T10:42:00Z">
        <w:r w:rsidR="00C85D61" w:rsidDel="002058F5">
          <w:rPr>
            <w:b/>
            <w:bCs/>
            <w:webHidden/>
          </w:rPr>
          <w:delText>Error! Bookmark not defined.</w:delText>
        </w:r>
      </w:del>
      <w:del w:id="988" w:author="Thomas Wright" w:date="2021-03-12T14:33:00Z">
        <w:r w:rsidR="00251FF9" w:rsidDel="00406D7B">
          <w:rPr>
            <w:webHidden/>
          </w:rPr>
          <w:fldChar w:fldCharType="end"/>
        </w:r>
        <w:r w:rsidDel="00406D7B">
          <w:fldChar w:fldCharType="end"/>
        </w:r>
      </w:del>
    </w:p>
    <w:p w14:paraId="735AD06E" w14:textId="3EDDD770" w:rsidR="00251FF9" w:rsidDel="00406D7B" w:rsidRDefault="00671A8F">
      <w:pPr>
        <w:pStyle w:val="TOC2"/>
        <w:rPr>
          <w:del w:id="989" w:author="Thomas Wright" w:date="2021-03-12T14:33:00Z"/>
          <w:sz w:val="22"/>
          <w:lang w:val="en-CA" w:eastAsia="en-CA"/>
        </w:rPr>
      </w:pPr>
      <w:del w:id="990" w:author="Thomas Wright" w:date="2021-03-12T14:33:00Z">
        <w:r w:rsidDel="00406D7B">
          <w:fldChar w:fldCharType="begin"/>
        </w:r>
        <w:r w:rsidDel="00406D7B">
          <w:delInstrText xml:space="preserve"> HYPERLINK \l "_Toc55680645" </w:delInstrText>
        </w:r>
        <w:r w:rsidDel="00406D7B">
          <w:fldChar w:fldCharType="separate"/>
        </w:r>
      </w:del>
      <w:ins w:id="991" w:author="Thomas Wright" w:date="2021-03-12T14:33:00Z">
        <w:r w:rsidR="00406D7B">
          <w:rPr>
            <w:b/>
            <w:bCs/>
          </w:rPr>
          <w:t>Error! Hyperlink reference not valid.</w:t>
        </w:r>
      </w:ins>
      <w:del w:id="992" w:author="Thomas Wright" w:date="2021-03-12T14:33:00Z">
        <w:r w:rsidR="00251FF9" w:rsidRPr="00EA072D" w:rsidDel="00406D7B">
          <w:rPr>
            <w:rStyle w:val="Hyperlink"/>
          </w:rPr>
          <w:delText>C. Club Executives</w:delText>
        </w:r>
        <w:r w:rsidR="00251FF9" w:rsidDel="00406D7B">
          <w:rPr>
            <w:webHidden/>
          </w:rPr>
          <w:tab/>
        </w:r>
        <w:r w:rsidR="00251FF9" w:rsidDel="00406D7B">
          <w:rPr>
            <w:webHidden/>
          </w:rPr>
          <w:fldChar w:fldCharType="begin"/>
        </w:r>
        <w:r w:rsidR="00251FF9" w:rsidDel="00406D7B">
          <w:rPr>
            <w:webHidden/>
          </w:rPr>
          <w:delInstrText xml:space="preserve"> PAGEREF _Toc55680645 \h </w:delInstrText>
        </w:r>
        <w:r w:rsidR="00251FF9" w:rsidDel="00406D7B">
          <w:rPr>
            <w:webHidden/>
          </w:rPr>
          <w:fldChar w:fldCharType="separate"/>
        </w:r>
      </w:del>
      <w:ins w:id="993" w:author="Andrew da Silva" w:date="2021-11-15T18:13:00Z">
        <w:r w:rsidR="003C0AF8">
          <w:rPr>
            <w:b/>
            <w:bCs/>
            <w:webHidden/>
          </w:rPr>
          <w:t>Error! Bookmark not defined.</w:t>
        </w:r>
      </w:ins>
      <w:del w:id="994" w:author="Andrew da Silva" w:date="2021-10-17T10:42:00Z">
        <w:r w:rsidR="00C85D61" w:rsidDel="002058F5">
          <w:rPr>
            <w:b/>
            <w:bCs/>
            <w:webHidden/>
          </w:rPr>
          <w:delText>Error! Bookmark not defined.</w:delText>
        </w:r>
      </w:del>
      <w:del w:id="995" w:author="Thomas Wright" w:date="2021-03-12T14:33:00Z">
        <w:r w:rsidR="00251FF9" w:rsidDel="00406D7B">
          <w:rPr>
            <w:webHidden/>
          </w:rPr>
          <w:fldChar w:fldCharType="end"/>
        </w:r>
        <w:r w:rsidDel="00406D7B">
          <w:fldChar w:fldCharType="end"/>
        </w:r>
      </w:del>
    </w:p>
    <w:p w14:paraId="7DFB0E55" w14:textId="7DFB0AE2" w:rsidR="00251FF9" w:rsidDel="00406D7B" w:rsidRDefault="00671A8F">
      <w:pPr>
        <w:pStyle w:val="TOC2"/>
        <w:rPr>
          <w:del w:id="996" w:author="Thomas Wright" w:date="2021-03-12T14:33:00Z"/>
          <w:sz w:val="22"/>
          <w:lang w:val="en-CA" w:eastAsia="en-CA"/>
        </w:rPr>
      </w:pPr>
      <w:del w:id="997" w:author="Thomas Wright" w:date="2021-03-12T14:33:00Z">
        <w:r w:rsidDel="00406D7B">
          <w:fldChar w:fldCharType="begin"/>
        </w:r>
        <w:r w:rsidDel="00406D7B">
          <w:delInstrText xml:space="preserve"> HYPERLINK \l "_Toc55680646" </w:delInstrText>
        </w:r>
        <w:r w:rsidDel="00406D7B">
          <w:fldChar w:fldCharType="separate"/>
        </w:r>
      </w:del>
      <w:ins w:id="998" w:author="Thomas Wright" w:date="2021-03-12T14:33:00Z">
        <w:r w:rsidR="00406D7B">
          <w:rPr>
            <w:b/>
            <w:bCs/>
          </w:rPr>
          <w:t>Error! Hyperlink reference not valid.</w:t>
        </w:r>
      </w:ins>
      <w:del w:id="999"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_Toc55680646 \h </w:delInstrText>
        </w:r>
        <w:r w:rsidR="00251FF9" w:rsidDel="00406D7B">
          <w:rPr>
            <w:webHidden/>
          </w:rPr>
          <w:fldChar w:fldCharType="separate"/>
        </w:r>
      </w:del>
      <w:ins w:id="1000" w:author="Andrew da Silva" w:date="2021-11-15T18:13:00Z">
        <w:r w:rsidR="003C0AF8">
          <w:rPr>
            <w:b/>
            <w:bCs/>
            <w:webHidden/>
          </w:rPr>
          <w:t>Error! Bookmark not defined.</w:t>
        </w:r>
      </w:ins>
      <w:del w:id="1001" w:author="Andrew da Silva" w:date="2021-10-17T10:42:00Z">
        <w:r w:rsidR="00C85D61" w:rsidDel="002058F5">
          <w:rPr>
            <w:b/>
            <w:bCs/>
            <w:webHidden/>
          </w:rPr>
          <w:delText>Error! Bookmark not defined.</w:delText>
        </w:r>
      </w:del>
      <w:del w:id="1002" w:author="Thomas Wright" w:date="2021-03-12T14:33:00Z">
        <w:r w:rsidR="00251FF9" w:rsidDel="00406D7B">
          <w:rPr>
            <w:webHidden/>
          </w:rPr>
          <w:fldChar w:fldCharType="end"/>
        </w:r>
        <w:r w:rsidDel="00406D7B">
          <w:fldChar w:fldCharType="end"/>
        </w:r>
      </w:del>
    </w:p>
    <w:p w14:paraId="2361D52E" w14:textId="4652F4FD" w:rsidR="00251FF9" w:rsidDel="00406D7B" w:rsidRDefault="00671A8F">
      <w:pPr>
        <w:pStyle w:val="TOC1"/>
        <w:tabs>
          <w:tab w:val="right" w:leader="dot" w:pos="9350"/>
        </w:tabs>
        <w:rPr>
          <w:del w:id="1003" w:author="Thomas Wright" w:date="2021-03-12T14:33:00Z"/>
          <w:rFonts w:asciiTheme="minorHAnsi" w:hAnsiTheme="minorHAnsi"/>
          <w:noProof/>
          <w:color w:val="auto"/>
          <w:sz w:val="22"/>
          <w:lang w:val="en-CA" w:eastAsia="en-CA"/>
        </w:rPr>
      </w:pPr>
      <w:del w:id="1004" w:author="Thomas Wright" w:date="2021-03-12T14:33:00Z">
        <w:r w:rsidDel="00406D7B">
          <w:rPr>
            <w:noProof/>
          </w:rPr>
          <w:fldChar w:fldCharType="begin"/>
        </w:r>
        <w:r w:rsidDel="00406D7B">
          <w:rPr>
            <w:noProof/>
          </w:rPr>
          <w:delInstrText xml:space="preserve"> HYPERLINK \l "_Toc55680647" </w:delInstrText>
        </w:r>
        <w:r w:rsidDel="00406D7B">
          <w:rPr>
            <w:noProof/>
          </w:rPr>
          <w:fldChar w:fldCharType="separate"/>
        </w:r>
      </w:del>
      <w:ins w:id="1005" w:author="Thomas Wright" w:date="2021-03-12T14:33:00Z">
        <w:r w:rsidR="00406D7B">
          <w:rPr>
            <w:b/>
            <w:bCs/>
            <w:noProof/>
          </w:rPr>
          <w:t>Error! Hyperlink reference not valid.</w:t>
        </w:r>
      </w:ins>
      <w:del w:id="1006" w:author="Thomas Wright" w:date="2021-03-12T14:33:00Z">
        <w:r w:rsidR="00251FF9" w:rsidRPr="00EA072D" w:rsidDel="00406D7B">
          <w:rPr>
            <w:rStyle w:val="Hyperlink"/>
            <w:noProof/>
          </w:rPr>
          <w:delText>By-Law 7 - Academic Representatives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_Toc55680647 \h </w:delInstrText>
        </w:r>
        <w:r w:rsidR="00251FF9" w:rsidDel="00406D7B">
          <w:rPr>
            <w:noProof/>
            <w:webHidden/>
          </w:rPr>
          <w:fldChar w:fldCharType="separate"/>
        </w:r>
      </w:del>
      <w:ins w:id="1007" w:author="Andrew da Silva" w:date="2021-11-15T18:13:00Z">
        <w:r w:rsidR="003C0AF8">
          <w:rPr>
            <w:b/>
            <w:bCs/>
            <w:noProof/>
            <w:webHidden/>
          </w:rPr>
          <w:t>Error! Bookmark not defined.</w:t>
        </w:r>
      </w:ins>
      <w:del w:id="1008" w:author="Andrew da Silva" w:date="2021-10-17T10:42:00Z">
        <w:r w:rsidR="00C85D61" w:rsidDel="002058F5">
          <w:rPr>
            <w:b/>
            <w:bCs/>
            <w:noProof/>
            <w:webHidden/>
          </w:rPr>
          <w:delText>Error! Bookmark not defined.</w:delText>
        </w:r>
      </w:del>
      <w:del w:id="1009" w:author="Thomas Wright" w:date="2021-03-12T14:33:00Z">
        <w:r w:rsidR="00251FF9" w:rsidDel="00406D7B">
          <w:rPr>
            <w:noProof/>
            <w:webHidden/>
          </w:rPr>
          <w:fldChar w:fldCharType="end"/>
        </w:r>
        <w:r w:rsidDel="00406D7B">
          <w:rPr>
            <w:noProof/>
          </w:rPr>
          <w:fldChar w:fldCharType="end"/>
        </w:r>
      </w:del>
    </w:p>
    <w:p w14:paraId="7B3C1AC0" w14:textId="422EA499" w:rsidR="00251FF9" w:rsidDel="00406D7B" w:rsidRDefault="00671A8F">
      <w:pPr>
        <w:pStyle w:val="TOC2"/>
        <w:rPr>
          <w:del w:id="1010" w:author="Thomas Wright" w:date="2021-03-12T14:33:00Z"/>
          <w:sz w:val="22"/>
          <w:lang w:val="en-CA" w:eastAsia="en-CA"/>
        </w:rPr>
      </w:pPr>
      <w:del w:id="1011" w:author="Thomas Wright" w:date="2021-03-12T14:33:00Z">
        <w:r w:rsidDel="00406D7B">
          <w:fldChar w:fldCharType="begin"/>
        </w:r>
        <w:r w:rsidDel="00406D7B">
          <w:delInstrText xml:space="preserve"> HYPERLINK \l "_Toc55680648" </w:delInstrText>
        </w:r>
        <w:r w:rsidDel="00406D7B">
          <w:fldChar w:fldCharType="separate"/>
        </w:r>
      </w:del>
      <w:ins w:id="1012" w:author="Thomas Wright" w:date="2021-03-12T14:33:00Z">
        <w:r w:rsidR="00406D7B">
          <w:rPr>
            <w:b/>
            <w:bCs/>
          </w:rPr>
          <w:t>Error! Hyperlink reference not valid.</w:t>
        </w:r>
      </w:ins>
      <w:del w:id="1013" w:author="Thomas Wright" w:date="2021-03-12T14:33:00Z">
        <w:r w:rsidR="00251FF9" w:rsidRPr="00EA072D" w:rsidDel="00406D7B">
          <w:rPr>
            <w:rStyle w:val="Hyperlink"/>
          </w:rPr>
          <w:delText>A. Faculty Board Members</w:delText>
        </w:r>
        <w:r w:rsidR="00251FF9" w:rsidDel="00406D7B">
          <w:rPr>
            <w:webHidden/>
          </w:rPr>
          <w:tab/>
        </w:r>
        <w:r w:rsidR="00251FF9" w:rsidDel="00406D7B">
          <w:rPr>
            <w:webHidden/>
          </w:rPr>
          <w:fldChar w:fldCharType="begin"/>
        </w:r>
        <w:r w:rsidR="00251FF9" w:rsidDel="00406D7B">
          <w:rPr>
            <w:webHidden/>
          </w:rPr>
          <w:delInstrText xml:space="preserve"> PAGEREF _Toc55680648 \h </w:delInstrText>
        </w:r>
        <w:r w:rsidR="00251FF9" w:rsidDel="00406D7B">
          <w:rPr>
            <w:webHidden/>
          </w:rPr>
          <w:fldChar w:fldCharType="separate"/>
        </w:r>
      </w:del>
      <w:ins w:id="1014" w:author="Andrew da Silva" w:date="2021-11-15T18:13:00Z">
        <w:r w:rsidR="003C0AF8">
          <w:rPr>
            <w:b/>
            <w:bCs/>
            <w:webHidden/>
          </w:rPr>
          <w:t>Error! Bookmark not defined.</w:t>
        </w:r>
      </w:ins>
      <w:del w:id="1015" w:author="Andrew da Silva" w:date="2021-10-17T10:42:00Z">
        <w:r w:rsidR="00C85D61" w:rsidDel="002058F5">
          <w:rPr>
            <w:b/>
            <w:bCs/>
            <w:webHidden/>
          </w:rPr>
          <w:delText>Error! Bookmark not defined.</w:delText>
        </w:r>
      </w:del>
      <w:del w:id="1016" w:author="Thomas Wright" w:date="2021-03-12T14:33:00Z">
        <w:r w:rsidR="00251FF9" w:rsidDel="00406D7B">
          <w:rPr>
            <w:webHidden/>
          </w:rPr>
          <w:fldChar w:fldCharType="end"/>
        </w:r>
        <w:r w:rsidDel="00406D7B">
          <w:fldChar w:fldCharType="end"/>
        </w:r>
      </w:del>
    </w:p>
    <w:p w14:paraId="4BDB3E2C" w14:textId="3B2D375D" w:rsidR="00251FF9" w:rsidDel="00406D7B" w:rsidRDefault="00671A8F">
      <w:pPr>
        <w:pStyle w:val="TOC2"/>
        <w:rPr>
          <w:del w:id="1017" w:author="Thomas Wright" w:date="2021-03-12T14:33:00Z"/>
          <w:sz w:val="22"/>
          <w:lang w:val="en-CA" w:eastAsia="en-CA"/>
        </w:rPr>
      </w:pPr>
      <w:del w:id="1018" w:author="Thomas Wright" w:date="2021-03-12T14:33:00Z">
        <w:r w:rsidDel="00406D7B">
          <w:fldChar w:fldCharType="begin"/>
        </w:r>
        <w:r w:rsidDel="00406D7B">
          <w:delInstrText xml:space="preserve"> HYPERLINK \l "_Toc55680649" </w:delInstrText>
        </w:r>
        <w:r w:rsidDel="00406D7B">
          <w:fldChar w:fldCharType="separate"/>
        </w:r>
      </w:del>
      <w:ins w:id="1019" w:author="Thomas Wright" w:date="2021-03-12T14:33:00Z">
        <w:r w:rsidR="00406D7B">
          <w:rPr>
            <w:b/>
            <w:bCs/>
          </w:rPr>
          <w:t>Error! Hyperlink reference not valid.</w:t>
        </w:r>
      </w:ins>
      <w:del w:id="1020" w:author="Thomas Wright" w:date="2021-03-12T14:33:00Z">
        <w:r w:rsidR="00251FF9" w:rsidRPr="00EA072D" w:rsidDel="00406D7B">
          <w:rPr>
            <w:rStyle w:val="Hyperlink"/>
          </w:rPr>
          <w:delText>B. Senators</w:delText>
        </w:r>
        <w:r w:rsidR="00251FF9" w:rsidDel="00406D7B">
          <w:rPr>
            <w:webHidden/>
          </w:rPr>
          <w:tab/>
        </w:r>
        <w:r w:rsidR="00251FF9" w:rsidDel="00406D7B">
          <w:rPr>
            <w:webHidden/>
          </w:rPr>
          <w:fldChar w:fldCharType="begin"/>
        </w:r>
        <w:r w:rsidR="00251FF9" w:rsidDel="00406D7B">
          <w:rPr>
            <w:webHidden/>
          </w:rPr>
          <w:delInstrText xml:space="preserve"> PAGEREF _Toc55680649 \h </w:delInstrText>
        </w:r>
        <w:r w:rsidR="00251FF9" w:rsidDel="00406D7B">
          <w:rPr>
            <w:webHidden/>
          </w:rPr>
          <w:fldChar w:fldCharType="separate"/>
        </w:r>
      </w:del>
      <w:ins w:id="1021" w:author="Andrew da Silva" w:date="2021-11-15T18:13:00Z">
        <w:r w:rsidR="003C0AF8">
          <w:rPr>
            <w:b/>
            <w:bCs/>
            <w:webHidden/>
          </w:rPr>
          <w:t>Error! Bookmark not defined.</w:t>
        </w:r>
      </w:ins>
      <w:del w:id="1022" w:author="Andrew da Silva" w:date="2021-10-17T10:42:00Z">
        <w:r w:rsidR="00C85D61" w:rsidDel="002058F5">
          <w:rPr>
            <w:b/>
            <w:bCs/>
            <w:webHidden/>
          </w:rPr>
          <w:delText>Error! Bookmark not defined.</w:delText>
        </w:r>
      </w:del>
      <w:del w:id="1023" w:author="Thomas Wright" w:date="2021-03-12T14:33:00Z">
        <w:r w:rsidR="00251FF9" w:rsidDel="00406D7B">
          <w:rPr>
            <w:webHidden/>
          </w:rPr>
          <w:fldChar w:fldCharType="end"/>
        </w:r>
        <w:r w:rsidDel="00406D7B">
          <w:fldChar w:fldCharType="end"/>
        </w:r>
      </w:del>
    </w:p>
    <w:p w14:paraId="34ECF2BB" w14:textId="17C12632" w:rsidR="00251FF9" w:rsidDel="00406D7B" w:rsidRDefault="00671A8F">
      <w:pPr>
        <w:pStyle w:val="TOC2"/>
        <w:rPr>
          <w:del w:id="1024" w:author="Thomas Wright" w:date="2021-03-12T14:33:00Z"/>
          <w:sz w:val="22"/>
          <w:lang w:val="en-CA" w:eastAsia="en-CA"/>
        </w:rPr>
      </w:pPr>
      <w:del w:id="1025" w:author="Thomas Wright" w:date="2021-03-12T14:33:00Z">
        <w:r w:rsidDel="00406D7B">
          <w:fldChar w:fldCharType="begin"/>
        </w:r>
        <w:r w:rsidDel="00406D7B">
          <w:delInstrText xml:space="preserve"> HYPERLINK \l "_Toc55680650" </w:delInstrText>
        </w:r>
        <w:r w:rsidDel="00406D7B">
          <w:fldChar w:fldCharType="separate"/>
        </w:r>
      </w:del>
      <w:ins w:id="1026" w:author="Thomas Wright" w:date="2021-03-12T14:33:00Z">
        <w:r w:rsidR="00406D7B">
          <w:rPr>
            <w:b/>
            <w:bCs/>
          </w:rPr>
          <w:t>Error! Hyperlink reference not valid.</w:t>
        </w:r>
      </w:ins>
      <w:del w:id="1027" w:author="Thomas Wright" w:date="2021-03-12T14:33:00Z">
        <w:r w:rsidR="00251FF9" w:rsidRPr="00EA072D" w:rsidDel="00406D7B">
          <w:rPr>
            <w:rStyle w:val="Hyperlink"/>
          </w:rPr>
          <w:delText>C. Student Representatives to Faculty Board</w:delText>
        </w:r>
        <w:r w:rsidR="00251FF9" w:rsidDel="00406D7B">
          <w:rPr>
            <w:webHidden/>
          </w:rPr>
          <w:tab/>
        </w:r>
        <w:r w:rsidR="00251FF9" w:rsidDel="00406D7B">
          <w:rPr>
            <w:webHidden/>
          </w:rPr>
          <w:fldChar w:fldCharType="begin"/>
        </w:r>
        <w:r w:rsidR="00251FF9" w:rsidDel="00406D7B">
          <w:rPr>
            <w:webHidden/>
          </w:rPr>
          <w:delInstrText xml:space="preserve"> PAGEREF _Toc55680650 \h </w:delInstrText>
        </w:r>
        <w:r w:rsidR="00251FF9" w:rsidDel="00406D7B">
          <w:rPr>
            <w:webHidden/>
          </w:rPr>
          <w:fldChar w:fldCharType="separate"/>
        </w:r>
      </w:del>
      <w:ins w:id="1028" w:author="Andrew da Silva" w:date="2021-11-15T18:13:00Z">
        <w:r w:rsidR="003C0AF8">
          <w:rPr>
            <w:b/>
            <w:bCs/>
            <w:webHidden/>
          </w:rPr>
          <w:t>Error! Bookmark not defined.</w:t>
        </w:r>
      </w:ins>
      <w:del w:id="1029" w:author="Andrew da Silva" w:date="2021-10-17T10:42:00Z">
        <w:r w:rsidR="00C85D61" w:rsidDel="002058F5">
          <w:rPr>
            <w:b/>
            <w:bCs/>
            <w:webHidden/>
          </w:rPr>
          <w:delText>Error! Bookmark not defined.</w:delText>
        </w:r>
      </w:del>
      <w:del w:id="1030" w:author="Thomas Wright" w:date="2021-03-12T14:33:00Z">
        <w:r w:rsidR="00251FF9" w:rsidDel="00406D7B">
          <w:rPr>
            <w:webHidden/>
          </w:rPr>
          <w:fldChar w:fldCharType="end"/>
        </w:r>
        <w:r w:rsidDel="00406D7B">
          <w:fldChar w:fldCharType="end"/>
        </w:r>
      </w:del>
    </w:p>
    <w:p w14:paraId="0128B41F" w14:textId="6A138726" w:rsidR="00251FF9" w:rsidDel="00406D7B" w:rsidRDefault="00671A8F">
      <w:pPr>
        <w:pStyle w:val="TOC2"/>
        <w:rPr>
          <w:del w:id="1031" w:author="Thomas Wright" w:date="2021-03-12T14:33:00Z"/>
          <w:sz w:val="22"/>
          <w:lang w:val="en-CA" w:eastAsia="en-CA"/>
        </w:rPr>
      </w:pPr>
      <w:del w:id="1032" w:author="Thomas Wright" w:date="2021-03-12T14:33:00Z">
        <w:r w:rsidDel="00406D7B">
          <w:fldChar w:fldCharType="begin"/>
        </w:r>
        <w:r w:rsidDel="00406D7B">
          <w:delInstrText xml:space="preserve"> HYPERLINK \l "_Toc55680651" </w:delInstrText>
        </w:r>
        <w:r w:rsidDel="00406D7B">
          <w:fldChar w:fldCharType="separate"/>
        </w:r>
      </w:del>
      <w:ins w:id="1033" w:author="Thomas Wright" w:date="2021-03-12T14:33:00Z">
        <w:r w:rsidR="00406D7B">
          <w:rPr>
            <w:b/>
            <w:bCs/>
          </w:rPr>
          <w:t>Error! Hyperlink reference not valid.</w:t>
        </w:r>
      </w:ins>
      <w:del w:id="1034" w:author="Thomas Wright" w:date="2021-03-12T14:33:00Z">
        <w:r w:rsidR="00251FF9" w:rsidRPr="00EA072D" w:rsidDel="00406D7B">
          <w:rPr>
            <w:rStyle w:val="Hyperlink"/>
          </w:rPr>
          <w:delText>D. Student Representatives to Senate</w:delText>
        </w:r>
        <w:r w:rsidR="00251FF9" w:rsidDel="00406D7B">
          <w:rPr>
            <w:webHidden/>
          </w:rPr>
          <w:tab/>
        </w:r>
        <w:r w:rsidR="00251FF9" w:rsidDel="00406D7B">
          <w:rPr>
            <w:webHidden/>
          </w:rPr>
          <w:fldChar w:fldCharType="begin"/>
        </w:r>
        <w:r w:rsidR="00251FF9" w:rsidDel="00406D7B">
          <w:rPr>
            <w:webHidden/>
          </w:rPr>
          <w:delInstrText xml:space="preserve"> PAGEREF _Toc55680651 \h </w:delInstrText>
        </w:r>
        <w:r w:rsidR="00251FF9" w:rsidDel="00406D7B">
          <w:rPr>
            <w:webHidden/>
          </w:rPr>
          <w:fldChar w:fldCharType="separate"/>
        </w:r>
      </w:del>
      <w:ins w:id="1035" w:author="Andrew da Silva" w:date="2021-11-15T18:13:00Z">
        <w:r w:rsidR="003C0AF8">
          <w:rPr>
            <w:b/>
            <w:bCs/>
            <w:webHidden/>
          </w:rPr>
          <w:t>Error! Bookmark not defined.</w:t>
        </w:r>
      </w:ins>
      <w:del w:id="1036" w:author="Andrew da Silva" w:date="2021-10-17T10:42:00Z">
        <w:r w:rsidR="00C85D61" w:rsidDel="002058F5">
          <w:rPr>
            <w:b/>
            <w:bCs/>
            <w:webHidden/>
          </w:rPr>
          <w:delText>Error! Bookmark not defined.</w:delText>
        </w:r>
      </w:del>
      <w:del w:id="1037" w:author="Thomas Wright" w:date="2021-03-12T14:33:00Z">
        <w:r w:rsidR="00251FF9" w:rsidDel="00406D7B">
          <w:rPr>
            <w:webHidden/>
          </w:rPr>
          <w:fldChar w:fldCharType="end"/>
        </w:r>
        <w:r w:rsidDel="00406D7B">
          <w:fldChar w:fldCharType="end"/>
        </w:r>
      </w:del>
    </w:p>
    <w:p w14:paraId="1192C7FB" w14:textId="08D09CF0" w:rsidR="00251FF9" w:rsidDel="00406D7B" w:rsidRDefault="00671A8F">
      <w:pPr>
        <w:pStyle w:val="TOC2"/>
        <w:rPr>
          <w:del w:id="1038" w:author="Thomas Wright" w:date="2021-03-12T14:33:00Z"/>
          <w:sz w:val="22"/>
          <w:lang w:val="en-CA" w:eastAsia="en-CA"/>
        </w:rPr>
      </w:pPr>
      <w:del w:id="1039" w:author="Thomas Wright" w:date="2021-03-12T14:33:00Z">
        <w:r w:rsidDel="00406D7B">
          <w:fldChar w:fldCharType="begin"/>
        </w:r>
        <w:r w:rsidDel="00406D7B">
          <w:delInstrText xml:space="preserve"> HYPERLINK \l "_Toc55680652" </w:delInstrText>
        </w:r>
        <w:r w:rsidDel="00406D7B">
          <w:fldChar w:fldCharType="separate"/>
        </w:r>
      </w:del>
      <w:ins w:id="1040" w:author="Thomas Wright" w:date="2021-03-12T14:33:00Z">
        <w:r w:rsidR="00406D7B">
          <w:rPr>
            <w:b/>
            <w:bCs/>
          </w:rPr>
          <w:t>Error! Hyperlink reference not valid.</w:t>
        </w:r>
      </w:ins>
      <w:del w:id="1041" w:author="Thomas Wright" w:date="2021-03-12T14:33:00Z">
        <w:r w:rsidR="00251FF9" w:rsidRPr="00EA072D" w:rsidDel="00406D7B">
          <w:rPr>
            <w:rStyle w:val="Hyperlink"/>
          </w:rPr>
          <w:delText>E.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_Toc55680652 \h </w:delInstrText>
        </w:r>
        <w:r w:rsidR="00251FF9" w:rsidDel="00406D7B">
          <w:rPr>
            <w:webHidden/>
          </w:rPr>
          <w:fldChar w:fldCharType="separate"/>
        </w:r>
      </w:del>
      <w:ins w:id="1042" w:author="Andrew da Silva" w:date="2021-11-15T18:13:00Z">
        <w:r w:rsidR="003C0AF8">
          <w:rPr>
            <w:b/>
            <w:bCs/>
            <w:webHidden/>
          </w:rPr>
          <w:t>Error! Bookmark not defined.</w:t>
        </w:r>
      </w:ins>
      <w:del w:id="1043" w:author="Andrew da Silva" w:date="2021-10-17T10:42:00Z">
        <w:r w:rsidR="00C85D61" w:rsidDel="002058F5">
          <w:rPr>
            <w:b/>
            <w:bCs/>
            <w:webHidden/>
          </w:rPr>
          <w:delText>Error! Bookmark not defined.</w:delText>
        </w:r>
      </w:del>
      <w:del w:id="1044" w:author="Thomas Wright" w:date="2021-03-12T14:33:00Z">
        <w:r w:rsidR="00251FF9" w:rsidDel="00406D7B">
          <w:rPr>
            <w:webHidden/>
          </w:rPr>
          <w:fldChar w:fldCharType="end"/>
        </w:r>
        <w:r w:rsidDel="00406D7B">
          <w:fldChar w:fldCharType="end"/>
        </w:r>
      </w:del>
    </w:p>
    <w:p w14:paraId="470E9CEF" w14:textId="64B078DD" w:rsidR="00251FF9" w:rsidDel="00406D7B" w:rsidRDefault="00671A8F">
      <w:pPr>
        <w:pStyle w:val="TOC1"/>
        <w:tabs>
          <w:tab w:val="right" w:leader="dot" w:pos="9350"/>
        </w:tabs>
        <w:rPr>
          <w:del w:id="1045" w:author="Thomas Wright" w:date="2021-03-12T14:33:00Z"/>
          <w:rFonts w:asciiTheme="minorHAnsi" w:hAnsiTheme="minorHAnsi"/>
          <w:noProof/>
          <w:color w:val="auto"/>
          <w:sz w:val="22"/>
          <w:lang w:val="en-CA" w:eastAsia="en-CA"/>
        </w:rPr>
      </w:pPr>
      <w:del w:id="1046" w:author="Thomas Wright" w:date="2021-03-12T14:33:00Z">
        <w:r w:rsidDel="00406D7B">
          <w:rPr>
            <w:noProof/>
          </w:rPr>
          <w:fldChar w:fldCharType="begin"/>
        </w:r>
        <w:r w:rsidDel="00406D7B">
          <w:rPr>
            <w:noProof/>
          </w:rPr>
          <w:delInstrText xml:space="preserve"> HYPERLINK \l "_Toc55680653" </w:delInstrText>
        </w:r>
        <w:r w:rsidDel="00406D7B">
          <w:rPr>
            <w:noProof/>
          </w:rPr>
          <w:fldChar w:fldCharType="separate"/>
        </w:r>
      </w:del>
      <w:ins w:id="1047" w:author="Thomas Wright" w:date="2021-03-12T14:33:00Z">
        <w:r w:rsidR="00406D7B">
          <w:rPr>
            <w:b/>
            <w:bCs/>
            <w:noProof/>
          </w:rPr>
          <w:t>Error! Hyperlink reference not valid.</w:t>
        </w:r>
      </w:ins>
      <w:del w:id="1048" w:author="Thomas Wright" w:date="2021-03-12T14:33:00Z">
        <w:r w:rsidR="00251FF9" w:rsidRPr="00EA072D" w:rsidDel="00406D7B">
          <w:rPr>
            <w:rStyle w:val="Hyperlink"/>
            <w:noProof/>
          </w:rPr>
          <w:delText>By-Law 8 - Engineering Society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_Toc55680653 \h </w:delInstrText>
        </w:r>
        <w:r w:rsidR="00251FF9" w:rsidDel="00406D7B">
          <w:rPr>
            <w:noProof/>
            <w:webHidden/>
          </w:rPr>
          <w:fldChar w:fldCharType="separate"/>
        </w:r>
      </w:del>
      <w:ins w:id="1049" w:author="Andrew da Silva" w:date="2021-11-15T18:13:00Z">
        <w:r w:rsidR="003C0AF8">
          <w:rPr>
            <w:b/>
            <w:bCs/>
            <w:noProof/>
            <w:webHidden/>
          </w:rPr>
          <w:t>Error! Bookmark not defined.</w:t>
        </w:r>
      </w:ins>
      <w:del w:id="1050" w:author="Andrew da Silva" w:date="2021-10-17T10:42:00Z">
        <w:r w:rsidR="00C85D61" w:rsidDel="002058F5">
          <w:rPr>
            <w:b/>
            <w:bCs/>
            <w:noProof/>
            <w:webHidden/>
          </w:rPr>
          <w:delText>Error! Bookmark not defined.</w:delText>
        </w:r>
      </w:del>
      <w:del w:id="1051" w:author="Thomas Wright" w:date="2021-03-12T14:33:00Z">
        <w:r w:rsidR="00251FF9" w:rsidDel="00406D7B">
          <w:rPr>
            <w:noProof/>
            <w:webHidden/>
          </w:rPr>
          <w:fldChar w:fldCharType="end"/>
        </w:r>
        <w:r w:rsidDel="00406D7B">
          <w:rPr>
            <w:noProof/>
          </w:rPr>
          <w:fldChar w:fldCharType="end"/>
        </w:r>
      </w:del>
    </w:p>
    <w:p w14:paraId="16A75D5F" w14:textId="79F9C161" w:rsidR="00251FF9" w:rsidDel="00406D7B" w:rsidRDefault="00671A8F">
      <w:pPr>
        <w:pStyle w:val="TOC2"/>
        <w:rPr>
          <w:del w:id="1052" w:author="Thomas Wright" w:date="2021-03-12T14:33:00Z"/>
          <w:sz w:val="22"/>
          <w:lang w:val="en-CA" w:eastAsia="en-CA"/>
        </w:rPr>
      </w:pPr>
      <w:del w:id="1053" w:author="Thomas Wright" w:date="2021-03-12T14:33:00Z">
        <w:r w:rsidDel="00406D7B">
          <w:fldChar w:fldCharType="begin"/>
        </w:r>
        <w:r w:rsidDel="00406D7B">
          <w:delInstrText xml:space="preserve"> HYPERLINK \l "_Toc55680654" </w:delInstrText>
        </w:r>
        <w:r w:rsidDel="00406D7B">
          <w:fldChar w:fldCharType="separate"/>
        </w:r>
      </w:del>
      <w:ins w:id="1054" w:author="Thomas Wright" w:date="2021-03-12T14:33:00Z">
        <w:r w:rsidR="00406D7B">
          <w:rPr>
            <w:b/>
            <w:bCs/>
          </w:rPr>
          <w:t>Error! Hyperlink reference not valid.</w:t>
        </w:r>
      </w:ins>
      <w:del w:id="1055" w:author="Thomas Wright" w:date="2021-03-12T14:33:00Z">
        <w:r w:rsidR="00251FF9" w:rsidRPr="00EA072D" w:rsidDel="00406D7B">
          <w:rPr>
            <w:rStyle w:val="Hyperlink"/>
          </w:rPr>
          <w:delText>A. Selection and Qualifications of Directors</w:delText>
        </w:r>
        <w:r w:rsidR="00251FF9" w:rsidDel="00406D7B">
          <w:rPr>
            <w:webHidden/>
          </w:rPr>
          <w:tab/>
        </w:r>
        <w:r w:rsidR="00251FF9" w:rsidDel="00406D7B">
          <w:rPr>
            <w:webHidden/>
          </w:rPr>
          <w:fldChar w:fldCharType="begin"/>
        </w:r>
        <w:r w:rsidR="00251FF9" w:rsidDel="00406D7B">
          <w:rPr>
            <w:webHidden/>
          </w:rPr>
          <w:delInstrText xml:space="preserve"> PAGEREF _Toc55680654 \h </w:delInstrText>
        </w:r>
        <w:r w:rsidR="00251FF9" w:rsidDel="00406D7B">
          <w:rPr>
            <w:webHidden/>
          </w:rPr>
          <w:fldChar w:fldCharType="separate"/>
        </w:r>
      </w:del>
      <w:ins w:id="1056" w:author="Andrew da Silva" w:date="2021-11-15T18:13:00Z">
        <w:r w:rsidR="003C0AF8">
          <w:rPr>
            <w:b/>
            <w:bCs/>
            <w:webHidden/>
          </w:rPr>
          <w:t>Error! Bookmark not defined.</w:t>
        </w:r>
      </w:ins>
      <w:del w:id="1057" w:author="Andrew da Silva" w:date="2021-10-17T10:42:00Z">
        <w:r w:rsidR="00C85D61" w:rsidDel="002058F5">
          <w:rPr>
            <w:b/>
            <w:bCs/>
            <w:webHidden/>
          </w:rPr>
          <w:delText>Error! Bookmark not defined.</w:delText>
        </w:r>
      </w:del>
      <w:del w:id="1058" w:author="Thomas Wright" w:date="2021-03-12T14:33:00Z">
        <w:r w:rsidR="00251FF9" w:rsidDel="00406D7B">
          <w:rPr>
            <w:webHidden/>
          </w:rPr>
          <w:fldChar w:fldCharType="end"/>
        </w:r>
        <w:r w:rsidDel="00406D7B">
          <w:fldChar w:fldCharType="end"/>
        </w:r>
      </w:del>
    </w:p>
    <w:p w14:paraId="2DB5CDE5" w14:textId="417B70B2" w:rsidR="00251FF9" w:rsidDel="00406D7B" w:rsidRDefault="00671A8F">
      <w:pPr>
        <w:pStyle w:val="TOC2"/>
        <w:rPr>
          <w:del w:id="1059" w:author="Thomas Wright" w:date="2021-03-12T14:33:00Z"/>
          <w:sz w:val="22"/>
          <w:lang w:val="en-CA" w:eastAsia="en-CA"/>
        </w:rPr>
      </w:pPr>
      <w:del w:id="1060" w:author="Thomas Wright" w:date="2021-03-12T14:33:00Z">
        <w:r w:rsidDel="00406D7B">
          <w:fldChar w:fldCharType="begin"/>
        </w:r>
        <w:r w:rsidDel="00406D7B">
          <w:delInstrText xml:space="preserve"> HYPERLINK \l "_Toc55680655" </w:delInstrText>
        </w:r>
        <w:r w:rsidDel="00406D7B">
          <w:fldChar w:fldCharType="separate"/>
        </w:r>
      </w:del>
      <w:ins w:id="1061" w:author="Thomas Wright" w:date="2021-03-12T14:33:00Z">
        <w:r w:rsidR="00406D7B">
          <w:rPr>
            <w:b/>
            <w:bCs/>
          </w:rPr>
          <w:t>Error! Hyperlink reference not valid.</w:t>
        </w:r>
      </w:ins>
      <w:del w:id="1062" w:author="Thomas Wright" w:date="2021-03-12T14:33:00Z">
        <w:r w:rsidR="00251FF9" w:rsidRPr="00EA072D" w:rsidDel="00406D7B">
          <w:rPr>
            <w:rStyle w:val="Hyperlink"/>
          </w:rPr>
          <w:delText>B. Duties of Directors</w:delText>
        </w:r>
        <w:r w:rsidR="00251FF9" w:rsidDel="00406D7B">
          <w:rPr>
            <w:webHidden/>
          </w:rPr>
          <w:tab/>
        </w:r>
        <w:r w:rsidR="00251FF9" w:rsidDel="00406D7B">
          <w:rPr>
            <w:webHidden/>
          </w:rPr>
          <w:fldChar w:fldCharType="begin"/>
        </w:r>
        <w:r w:rsidR="00251FF9" w:rsidDel="00406D7B">
          <w:rPr>
            <w:webHidden/>
          </w:rPr>
          <w:delInstrText xml:space="preserve"> PAGEREF _Toc55680655 \h </w:delInstrText>
        </w:r>
        <w:r w:rsidR="00251FF9" w:rsidDel="00406D7B">
          <w:rPr>
            <w:webHidden/>
          </w:rPr>
          <w:fldChar w:fldCharType="separate"/>
        </w:r>
      </w:del>
      <w:ins w:id="1063" w:author="Andrew da Silva" w:date="2021-11-15T18:13:00Z">
        <w:r w:rsidR="003C0AF8">
          <w:rPr>
            <w:b/>
            <w:bCs/>
            <w:webHidden/>
          </w:rPr>
          <w:t>Error! Bookmark not defined.</w:t>
        </w:r>
      </w:ins>
      <w:del w:id="1064" w:author="Andrew da Silva" w:date="2021-10-17T10:42:00Z">
        <w:r w:rsidR="00C85D61" w:rsidDel="002058F5">
          <w:rPr>
            <w:b/>
            <w:bCs/>
            <w:webHidden/>
          </w:rPr>
          <w:delText>Error! Bookmark not defined.</w:delText>
        </w:r>
      </w:del>
      <w:del w:id="1065" w:author="Thomas Wright" w:date="2021-03-12T14:33:00Z">
        <w:r w:rsidR="00251FF9" w:rsidDel="00406D7B">
          <w:rPr>
            <w:webHidden/>
          </w:rPr>
          <w:fldChar w:fldCharType="end"/>
        </w:r>
        <w:r w:rsidDel="00406D7B">
          <w:fldChar w:fldCharType="end"/>
        </w:r>
      </w:del>
    </w:p>
    <w:p w14:paraId="32A88F80" w14:textId="19A4E957" w:rsidR="00251FF9" w:rsidDel="00406D7B" w:rsidRDefault="004D1097">
      <w:pPr>
        <w:pStyle w:val="TOC2"/>
        <w:rPr>
          <w:del w:id="1066" w:author="Thomas Wright" w:date="2021-03-12T14:33:00Z"/>
          <w:sz w:val="22"/>
          <w:lang w:val="en-CA" w:eastAsia="en-CA"/>
        </w:rPr>
      </w:pPr>
      <w:del w:id="1067" w:author="Thomas Wright" w:date="2021-03-12T14:33:00Z">
        <w:r w:rsidDel="00406D7B">
          <w:fldChar w:fldCharType="begin"/>
        </w:r>
        <w:r w:rsidDel="00406D7B">
          <w:delInstrText xml:space="preserve"> HYPERLINK \l "_Toc55680656" </w:delInstrText>
        </w:r>
        <w:r w:rsidDel="00406D7B">
          <w:fldChar w:fldCharType="separate"/>
        </w:r>
      </w:del>
      <w:ins w:id="1068" w:author="Thomas Wright" w:date="2021-03-12T14:33:00Z">
        <w:r w:rsidR="00406D7B">
          <w:rPr>
            <w:b/>
            <w:bCs/>
          </w:rPr>
          <w:t>Error! Hyperlink reference not valid.</w:t>
        </w:r>
      </w:ins>
      <w:del w:id="1069" w:author="Thomas Wright" w:date="2021-03-12T14:33:00Z">
        <w:r w:rsidR="00251FF9" w:rsidRPr="00EA072D" w:rsidDel="00406D7B">
          <w:rPr>
            <w:rStyle w:val="Hyperlink"/>
          </w:rPr>
          <w:delText>C.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_Toc55680656 \h </w:delInstrText>
        </w:r>
        <w:r w:rsidR="00251FF9" w:rsidDel="00406D7B">
          <w:rPr>
            <w:webHidden/>
          </w:rPr>
          <w:fldChar w:fldCharType="separate"/>
        </w:r>
      </w:del>
      <w:ins w:id="1070" w:author="Andrew da Silva" w:date="2021-11-15T18:13:00Z">
        <w:r w:rsidR="003C0AF8">
          <w:rPr>
            <w:b/>
            <w:bCs/>
            <w:webHidden/>
          </w:rPr>
          <w:t>Error! Bookmark not defined.</w:t>
        </w:r>
      </w:ins>
      <w:del w:id="1071" w:author="Andrew da Silva" w:date="2021-10-17T10:42:00Z">
        <w:r w:rsidR="00C85D61" w:rsidDel="002058F5">
          <w:rPr>
            <w:b/>
            <w:bCs/>
            <w:webHidden/>
          </w:rPr>
          <w:delText>Error! Bookmark not defined.</w:delText>
        </w:r>
      </w:del>
      <w:del w:id="1072" w:author="Thomas Wright" w:date="2021-03-12T14:33:00Z">
        <w:r w:rsidR="00251FF9" w:rsidDel="00406D7B">
          <w:rPr>
            <w:webHidden/>
          </w:rPr>
          <w:fldChar w:fldCharType="end"/>
        </w:r>
        <w:r w:rsidDel="00406D7B">
          <w:fldChar w:fldCharType="end"/>
        </w:r>
      </w:del>
    </w:p>
    <w:p w14:paraId="0795FC04" w14:textId="34463D63" w:rsidR="00251FF9" w:rsidDel="00406D7B" w:rsidRDefault="004D1097">
      <w:pPr>
        <w:pStyle w:val="TOC1"/>
        <w:tabs>
          <w:tab w:val="right" w:leader="dot" w:pos="9350"/>
        </w:tabs>
        <w:rPr>
          <w:del w:id="1073" w:author="Thomas Wright" w:date="2021-03-12T14:33:00Z"/>
          <w:rFonts w:asciiTheme="minorHAnsi" w:hAnsiTheme="minorHAnsi"/>
          <w:noProof/>
          <w:color w:val="auto"/>
          <w:sz w:val="22"/>
          <w:lang w:val="en-CA" w:eastAsia="en-CA"/>
        </w:rPr>
      </w:pPr>
      <w:del w:id="1074" w:author="Thomas Wright" w:date="2021-03-12T14:33:00Z">
        <w:r w:rsidDel="00406D7B">
          <w:rPr>
            <w:noProof/>
          </w:rPr>
          <w:fldChar w:fldCharType="begin"/>
        </w:r>
        <w:r w:rsidDel="00406D7B">
          <w:rPr>
            <w:noProof/>
          </w:rPr>
          <w:delInstrText xml:space="preserve"> HYPERLINK \l "_Toc55680657" </w:delInstrText>
        </w:r>
        <w:r w:rsidDel="00406D7B">
          <w:rPr>
            <w:noProof/>
          </w:rPr>
          <w:fldChar w:fldCharType="separate"/>
        </w:r>
      </w:del>
      <w:ins w:id="1075" w:author="Thomas Wright" w:date="2021-03-12T14:33:00Z">
        <w:r w:rsidR="00406D7B">
          <w:rPr>
            <w:b/>
            <w:bCs/>
            <w:noProof/>
          </w:rPr>
          <w:t>Error! Hyperlink reference not valid.</w:t>
        </w:r>
      </w:ins>
      <w:del w:id="1076" w:author="Thomas Wright" w:date="2021-03-12T14:33:00Z">
        <w:r w:rsidR="00251FF9" w:rsidRPr="00EA072D" w:rsidDel="00406D7B">
          <w:rPr>
            <w:rStyle w:val="Hyperlink"/>
            <w:noProof/>
          </w:rPr>
          <w:delText>By-Law 9 – Standing Committees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_Toc55680657 \h </w:delInstrText>
        </w:r>
        <w:r w:rsidR="00251FF9" w:rsidDel="00406D7B">
          <w:rPr>
            <w:noProof/>
            <w:webHidden/>
          </w:rPr>
          <w:fldChar w:fldCharType="separate"/>
        </w:r>
      </w:del>
      <w:ins w:id="1077" w:author="Andrew da Silva" w:date="2021-11-15T18:13:00Z">
        <w:r w:rsidR="003C0AF8">
          <w:rPr>
            <w:b/>
            <w:bCs/>
            <w:noProof/>
            <w:webHidden/>
          </w:rPr>
          <w:t>Error! Bookmark not defined.</w:t>
        </w:r>
      </w:ins>
      <w:del w:id="1078" w:author="Andrew da Silva" w:date="2021-10-17T10:42:00Z">
        <w:r w:rsidR="00C85D61" w:rsidDel="002058F5">
          <w:rPr>
            <w:b/>
            <w:bCs/>
            <w:noProof/>
            <w:webHidden/>
          </w:rPr>
          <w:delText>Error! Bookmark not defined.</w:delText>
        </w:r>
      </w:del>
      <w:del w:id="1079" w:author="Thomas Wright" w:date="2021-03-12T14:33:00Z">
        <w:r w:rsidR="00251FF9" w:rsidDel="00406D7B">
          <w:rPr>
            <w:noProof/>
            <w:webHidden/>
          </w:rPr>
          <w:fldChar w:fldCharType="end"/>
        </w:r>
        <w:r w:rsidDel="00406D7B">
          <w:rPr>
            <w:noProof/>
          </w:rPr>
          <w:fldChar w:fldCharType="end"/>
        </w:r>
      </w:del>
    </w:p>
    <w:p w14:paraId="1FF1E91E" w14:textId="4AD49362" w:rsidR="00251FF9" w:rsidDel="00406D7B" w:rsidRDefault="004D1097">
      <w:pPr>
        <w:pStyle w:val="TOC2"/>
        <w:rPr>
          <w:del w:id="1080" w:author="Thomas Wright" w:date="2021-03-12T14:33:00Z"/>
          <w:sz w:val="22"/>
          <w:lang w:val="en-CA" w:eastAsia="en-CA"/>
        </w:rPr>
      </w:pPr>
      <w:del w:id="1081" w:author="Thomas Wright" w:date="2021-03-12T14:33:00Z">
        <w:r w:rsidDel="00406D7B">
          <w:fldChar w:fldCharType="begin"/>
        </w:r>
        <w:r w:rsidDel="00406D7B">
          <w:delInstrText xml:space="preserve"> HYPERLINK \l "_Toc55680658" </w:delInstrText>
        </w:r>
        <w:r w:rsidDel="00406D7B">
          <w:fldChar w:fldCharType="separate"/>
        </w:r>
      </w:del>
      <w:ins w:id="1082" w:author="Thomas Wright" w:date="2021-03-12T14:33:00Z">
        <w:r w:rsidR="00406D7B">
          <w:rPr>
            <w:b/>
            <w:bCs/>
          </w:rPr>
          <w:t>Error! Hyperlink reference not valid.</w:t>
        </w:r>
      </w:ins>
      <w:del w:id="1083" w:author="Thomas Wright" w:date="2021-03-12T14:33:00Z">
        <w:r w:rsidR="00251FF9" w:rsidRPr="00EA072D" w:rsidDel="00406D7B">
          <w:rPr>
            <w:rStyle w:val="Hyperlink"/>
          </w:rPr>
          <w:delText>A. Engineering Society Committee on Equity</w:delText>
        </w:r>
        <w:r w:rsidR="00251FF9" w:rsidDel="00406D7B">
          <w:rPr>
            <w:webHidden/>
          </w:rPr>
          <w:tab/>
        </w:r>
        <w:r w:rsidR="00251FF9" w:rsidDel="00406D7B">
          <w:rPr>
            <w:webHidden/>
          </w:rPr>
          <w:fldChar w:fldCharType="begin"/>
        </w:r>
        <w:r w:rsidR="00251FF9" w:rsidDel="00406D7B">
          <w:rPr>
            <w:webHidden/>
          </w:rPr>
          <w:delInstrText xml:space="preserve"> PAGEREF _Toc55680658 \h </w:delInstrText>
        </w:r>
        <w:r w:rsidR="00251FF9" w:rsidDel="00406D7B">
          <w:rPr>
            <w:webHidden/>
          </w:rPr>
          <w:fldChar w:fldCharType="separate"/>
        </w:r>
      </w:del>
      <w:ins w:id="1084" w:author="Andrew da Silva" w:date="2021-11-15T18:13:00Z">
        <w:r w:rsidR="003C0AF8">
          <w:rPr>
            <w:b/>
            <w:bCs/>
            <w:webHidden/>
          </w:rPr>
          <w:t>Error! Bookmark not defined.</w:t>
        </w:r>
      </w:ins>
      <w:del w:id="1085" w:author="Andrew da Silva" w:date="2021-10-17T10:42:00Z">
        <w:r w:rsidR="00C85D61" w:rsidDel="002058F5">
          <w:rPr>
            <w:b/>
            <w:bCs/>
            <w:webHidden/>
          </w:rPr>
          <w:delText>Error! Bookmark not defined.</w:delText>
        </w:r>
      </w:del>
      <w:del w:id="1086" w:author="Thomas Wright" w:date="2021-03-12T14:33:00Z">
        <w:r w:rsidR="00251FF9" w:rsidDel="00406D7B">
          <w:rPr>
            <w:webHidden/>
          </w:rPr>
          <w:fldChar w:fldCharType="end"/>
        </w:r>
        <w:r w:rsidDel="00406D7B">
          <w:fldChar w:fldCharType="end"/>
        </w:r>
      </w:del>
    </w:p>
    <w:p w14:paraId="1E88D833" w14:textId="3CEF1983" w:rsidR="00251FF9" w:rsidDel="00406D7B" w:rsidRDefault="004D1097">
      <w:pPr>
        <w:pStyle w:val="TOC2"/>
        <w:rPr>
          <w:del w:id="1087" w:author="Thomas Wright" w:date="2021-03-12T14:33:00Z"/>
          <w:sz w:val="22"/>
          <w:lang w:val="en-CA" w:eastAsia="en-CA"/>
        </w:rPr>
      </w:pPr>
      <w:del w:id="1088" w:author="Thomas Wright" w:date="2021-03-12T14:33:00Z">
        <w:r w:rsidDel="00406D7B">
          <w:fldChar w:fldCharType="begin"/>
        </w:r>
        <w:r w:rsidDel="00406D7B">
          <w:delInstrText xml:space="preserve"> HYPERLINK \l "_Toc55680659" </w:delInstrText>
        </w:r>
        <w:r w:rsidDel="00406D7B">
          <w:fldChar w:fldCharType="separate"/>
        </w:r>
      </w:del>
      <w:ins w:id="1089" w:author="Thomas Wright" w:date="2021-03-12T14:33:00Z">
        <w:r w:rsidR="00406D7B">
          <w:rPr>
            <w:b/>
            <w:bCs/>
          </w:rPr>
          <w:t>Error! Hyperlink reference not valid.</w:t>
        </w:r>
      </w:ins>
      <w:del w:id="1090" w:author="Thomas Wright" w:date="2021-03-12T14:33:00Z">
        <w:r w:rsidR="00251FF9" w:rsidRPr="00EA072D" w:rsidDel="00406D7B">
          <w:rPr>
            <w:rStyle w:val="Hyperlink"/>
          </w:rPr>
          <w:delText>B. Committee on External Communications</w:delText>
        </w:r>
        <w:r w:rsidR="00251FF9" w:rsidDel="00406D7B">
          <w:rPr>
            <w:webHidden/>
          </w:rPr>
          <w:tab/>
        </w:r>
        <w:r w:rsidR="00251FF9" w:rsidDel="00406D7B">
          <w:rPr>
            <w:webHidden/>
          </w:rPr>
          <w:fldChar w:fldCharType="begin"/>
        </w:r>
        <w:r w:rsidR="00251FF9" w:rsidDel="00406D7B">
          <w:rPr>
            <w:webHidden/>
          </w:rPr>
          <w:delInstrText xml:space="preserve"> PAGEREF _Toc55680659 \h </w:delInstrText>
        </w:r>
        <w:r w:rsidR="00251FF9" w:rsidDel="00406D7B">
          <w:rPr>
            <w:webHidden/>
          </w:rPr>
          <w:fldChar w:fldCharType="separate"/>
        </w:r>
      </w:del>
      <w:ins w:id="1091" w:author="Andrew da Silva" w:date="2021-11-15T18:13:00Z">
        <w:r w:rsidR="003C0AF8">
          <w:rPr>
            <w:b/>
            <w:bCs/>
            <w:webHidden/>
          </w:rPr>
          <w:t>Error! Bookmark not defined.</w:t>
        </w:r>
      </w:ins>
      <w:del w:id="1092" w:author="Andrew da Silva" w:date="2021-10-17T10:42:00Z">
        <w:r w:rsidR="00C85D61" w:rsidDel="002058F5">
          <w:rPr>
            <w:b/>
            <w:bCs/>
            <w:webHidden/>
          </w:rPr>
          <w:delText>Error! Bookmark not defined.</w:delText>
        </w:r>
      </w:del>
      <w:del w:id="1093" w:author="Thomas Wright" w:date="2021-03-12T14:33:00Z">
        <w:r w:rsidR="00251FF9" w:rsidDel="00406D7B">
          <w:rPr>
            <w:webHidden/>
          </w:rPr>
          <w:fldChar w:fldCharType="end"/>
        </w:r>
        <w:r w:rsidDel="00406D7B">
          <w:fldChar w:fldCharType="end"/>
        </w:r>
      </w:del>
    </w:p>
    <w:p w14:paraId="02DAEE21" w14:textId="2F720511" w:rsidR="00251FF9" w:rsidDel="00406D7B" w:rsidRDefault="004D1097">
      <w:pPr>
        <w:pStyle w:val="TOC2"/>
        <w:rPr>
          <w:del w:id="1094" w:author="Thomas Wright" w:date="2021-03-12T14:33:00Z"/>
          <w:sz w:val="22"/>
          <w:lang w:val="en-CA" w:eastAsia="en-CA"/>
        </w:rPr>
      </w:pPr>
      <w:del w:id="1095" w:author="Thomas Wright" w:date="2021-03-12T14:33:00Z">
        <w:r w:rsidDel="00406D7B">
          <w:fldChar w:fldCharType="begin"/>
        </w:r>
        <w:r w:rsidDel="00406D7B">
          <w:delInstrText xml:space="preserve"> HYPERLINK \l "_Toc55680661" </w:delInstrText>
        </w:r>
        <w:r w:rsidDel="00406D7B">
          <w:fldChar w:fldCharType="separate"/>
        </w:r>
      </w:del>
      <w:ins w:id="1096" w:author="Thomas Wright" w:date="2021-03-12T14:33:00Z">
        <w:r w:rsidR="00406D7B">
          <w:rPr>
            <w:b/>
            <w:bCs/>
          </w:rPr>
          <w:t>Error! Hyperlink reference not valid.</w:t>
        </w:r>
      </w:ins>
      <w:del w:id="1097" w:author="Thomas Wright" w:date="2021-03-12T14:33:00Z">
        <w:r w:rsidR="00251FF9" w:rsidRPr="00EA072D" w:rsidDel="00406D7B">
          <w:rPr>
            <w:rStyle w:val="Hyperlink"/>
          </w:rPr>
          <w:delText>C. Committee on Environmental Sustainability</w:delText>
        </w:r>
        <w:r w:rsidR="00251FF9" w:rsidDel="00406D7B">
          <w:rPr>
            <w:webHidden/>
          </w:rPr>
          <w:tab/>
        </w:r>
        <w:r w:rsidR="00251FF9" w:rsidDel="00406D7B">
          <w:rPr>
            <w:webHidden/>
          </w:rPr>
          <w:fldChar w:fldCharType="begin"/>
        </w:r>
        <w:r w:rsidR="00251FF9" w:rsidDel="00406D7B">
          <w:rPr>
            <w:webHidden/>
          </w:rPr>
          <w:delInstrText xml:space="preserve"> PAGEREF _Toc55680661 \h </w:delInstrText>
        </w:r>
        <w:r w:rsidR="00251FF9" w:rsidDel="00406D7B">
          <w:rPr>
            <w:webHidden/>
          </w:rPr>
          <w:fldChar w:fldCharType="separate"/>
        </w:r>
      </w:del>
      <w:ins w:id="1098" w:author="Andrew da Silva" w:date="2021-11-15T18:13:00Z">
        <w:r w:rsidR="003C0AF8">
          <w:rPr>
            <w:b/>
            <w:bCs/>
            <w:webHidden/>
          </w:rPr>
          <w:t>Error! Bookmark not defined.</w:t>
        </w:r>
      </w:ins>
      <w:del w:id="1099" w:author="Andrew da Silva" w:date="2021-10-17T10:42:00Z">
        <w:r w:rsidR="00C85D61" w:rsidDel="002058F5">
          <w:rPr>
            <w:b/>
            <w:bCs/>
            <w:webHidden/>
          </w:rPr>
          <w:delText>Error! Bookmark not defined.</w:delText>
        </w:r>
      </w:del>
      <w:del w:id="1100" w:author="Thomas Wright" w:date="2021-03-12T14:33:00Z">
        <w:r w:rsidR="00251FF9" w:rsidDel="00406D7B">
          <w:rPr>
            <w:webHidden/>
          </w:rPr>
          <w:fldChar w:fldCharType="end"/>
        </w:r>
        <w:r w:rsidDel="00406D7B">
          <w:fldChar w:fldCharType="end"/>
        </w:r>
      </w:del>
    </w:p>
    <w:p w14:paraId="23EE140C" w14:textId="6A7EF6C9" w:rsidR="00251FF9" w:rsidDel="00406D7B" w:rsidRDefault="004D1097">
      <w:pPr>
        <w:pStyle w:val="TOC1"/>
        <w:tabs>
          <w:tab w:val="right" w:leader="dot" w:pos="9350"/>
        </w:tabs>
        <w:rPr>
          <w:del w:id="1101" w:author="Thomas Wright" w:date="2021-03-12T14:33:00Z"/>
          <w:rFonts w:asciiTheme="minorHAnsi" w:hAnsiTheme="minorHAnsi"/>
          <w:noProof/>
          <w:color w:val="auto"/>
          <w:sz w:val="22"/>
          <w:lang w:val="en-CA" w:eastAsia="en-CA"/>
        </w:rPr>
      </w:pPr>
      <w:del w:id="1102" w:author="Thomas Wright" w:date="2021-03-12T14:33:00Z">
        <w:r w:rsidDel="00406D7B">
          <w:rPr>
            <w:noProof/>
          </w:rPr>
          <w:fldChar w:fldCharType="begin"/>
        </w:r>
        <w:r w:rsidDel="00406D7B">
          <w:rPr>
            <w:noProof/>
          </w:rPr>
          <w:delInstrText xml:space="preserve"> HYPERLINK \l "_Toc55680662" </w:delInstrText>
        </w:r>
        <w:r w:rsidDel="00406D7B">
          <w:rPr>
            <w:noProof/>
          </w:rPr>
          <w:fldChar w:fldCharType="separate"/>
        </w:r>
      </w:del>
      <w:ins w:id="1103" w:author="Thomas Wright" w:date="2021-03-12T14:33:00Z">
        <w:r w:rsidR="00406D7B">
          <w:rPr>
            <w:b/>
            <w:bCs/>
            <w:noProof/>
          </w:rPr>
          <w:t>Error! Hyperlink reference not valid.</w:t>
        </w:r>
      </w:ins>
      <w:del w:id="1104" w:author="Thomas Wright" w:date="2021-03-12T14:33:00Z">
        <w:r w:rsidR="00251FF9" w:rsidRPr="00EA072D" w:rsidDel="00406D7B">
          <w:rPr>
            <w:rStyle w:val="Hyperlink"/>
            <w:noProof/>
          </w:rPr>
          <w:delText>By-Law 10 - Society Supported Initiatives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_Toc55680662 \h </w:delInstrText>
        </w:r>
        <w:r w:rsidR="00251FF9" w:rsidDel="00406D7B">
          <w:rPr>
            <w:noProof/>
            <w:webHidden/>
          </w:rPr>
          <w:fldChar w:fldCharType="separate"/>
        </w:r>
      </w:del>
      <w:ins w:id="1105" w:author="Andrew da Silva" w:date="2021-11-15T18:13:00Z">
        <w:r w:rsidR="003C0AF8">
          <w:rPr>
            <w:b/>
            <w:bCs/>
            <w:noProof/>
            <w:webHidden/>
          </w:rPr>
          <w:t>Error! Bookmark not defined.</w:t>
        </w:r>
      </w:ins>
      <w:del w:id="1106" w:author="Andrew da Silva" w:date="2021-10-17T10:42:00Z">
        <w:r w:rsidR="00C85D61" w:rsidDel="002058F5">
          <w:rPr>
            <w:b/>
            <w:bCs/>
            <w:noProof/>
            <w:webHidden/>
          </w:rPr>
          <w:delText>Error! Bookmark not defined.</w:delText>
        </w:r>
      </w:del>
      <w:del w:id="1107" w:author="Thomas Wright" w:date="2021-03-12T14:33:00Z">
        <w:r w:rsidR="00251FF9" w:rsidDel="00406D7B">
          <w:rPr>
            <w:noProof/>
            <w:webHidden/>
          </w:rPr>
          <w:fldChar w:fldCharType="end"/>
        </w:r>
        <w:r w:rsidDel="00406D7B">
          <w:rPr>
            <w:noProof/>
          </w:rPr>
          <w:fldChar w:fldCharType="end"/>
        </w:r>
      </w:del>
    </w:p>
    <w:p w14:paraId="7F83E2B4" w14:textId="7B0EF1A8" w:rsidR="00251FF9" w:rsidDel="00406D7B" w:rsidRDefault="004D1097">
      <w:pPr>
        <w:pStyle w:val="TOC2"/>
        <w:rPr>
          <w:del w:id="1108" w:author="Thomas Wright" w:date="2021-03-12T14:33:00Z"/>
          <w:sz w:val="22"/>
          <w:lang w:val="en-CA" w:eastAsia="en-CA"/>
        </w:rPr>
      </w:pPr>
      <w:del w:id="1109" w:author="Thomas Wright" w:date="2021-03-12T14:33:00Z">
        <w:r w:rsidDel="00406D7B">
          <w:fldChar w:fldCharType="begin"/>
        </w:r>
        <w:r w:rsidDel="00406D7B">
          <w:delInstrText xml:space="preserve"> HYPERLINK \l "_Toc55680663" </w:delInstrText>
        </w:r>
        <w:r w:rsidDel="00406D7B">
          <w:fldChar w:fldCharType="separate"/>
        </w:r>
      </w:del>
      <w:ins w:id="1110" w:author="Thomas Wright" w:date="2021-03-12T14:33:00Z">
        <w:r w:rsidR="00406D7B">
          <w:rPr>
            <w:b/>
            <w:bCs/>
          </w:rPr>
          <w:t>Error! Hyperlink reference not valid.</w:t>
        </w:r>
      </w:ins>
      <w:del w:id="1111" w:author="Thomas Wright" w:date="2021-03-12T14:33:00Z">
        <w:r w:rsidR="00251FF9" w:rsidRPr="00EA072D" w:rsidDel="00406D7B">
          <w:rPr>
            <w:rStyle w:val="Hyperlink"/>
          </w:rPr>
          <w:delText>D. General</w:delText>
        </w:r>
        <w:r w:rsidR="00251FF9" w:rsidDel="00406D7B">
          <w:rPr>
            <w:webHidden/>
          </w:rPr>
          <w:tab/>
        </w:r>
        <w:r w:rsidR="00251FF9" w:rsidDel="00406D7B">
          <w:rPr>
            <w:webHidden/>
          </w:rPr>
          <w:fldChar w:fldCharType="begin"/>
        </w:r>
        <w:r w:rsidR="00251FF9" w:rsidDel="00406D7B">
          <w:rPr>
            <w:webHidden/>
          </w:rPr>
          <w:delInstrText xml:space="preserve"> PAGEREF _Toc55680663 \h </w:delInstrText>
        </w:r>
        <w:r w:rsidR="00251FF9" w:rsidDel="00406D7B">
          <w:rPr>
            <w:webHidden/>
          </w:rPr>
          <w:fldChar w:fldCharType="separate"/>
        </w:r>
      </w:del>
      <w:ins w:id="1112" w:author="Andrew da Silva" w:date="2021-11-15T18:13:00Z">
        <w:r w:rsidR="003C0AF8">
          <w:rPr>
            <w:b/>
            <w:bCs/>
            <w:webHidden/>
          </w:rPr>
          <w:t>Error! Bookmark not defined.</w:t>
        </w:r>
      </w:ins>
      <w:del w:id="1113" w:author="Andrew da Silva" w:date="2021-10-17T10:42:00Z">
        <w:r w:rsidR="00C85D61" w:rsidDel="002058F5">
          <w:rPr>
            <w:b/>
            <w:bCs/>
            <w:webHidden/>
          </w:rPr>
          <w:delText>Error! Bookmark not defined.</w:delText>
        </w:r>
      </w:del>
      <w:del w:id="1114" w:author="Thomas Wright" w:date="2021-03-12T14:33:00Z">
        <w:r w:rsidR="00251FF9" w:rsidDel="00406D7B">
          <w:rPr>
            <w:webHidden/>
          </w:rPr>
          <w:fldChar w:fldCharType="end"/>
        </w:r>
        <w:r w:rsidDel="00406D7B">
          <w:fldChar w:fldCharType="end"/>
        </w:r>
      </w:del>
    </w:p>
    <w:p w14:paraId="019D1C24" w14:textId="5111F182" w:rsidR="00251FF9" w:rsidDel="00406D7B" w:rsidRDefault="004D1097">
      <w:pPr>
        <w:pStyle w:val="TOC2"/>
        <w:rPr>
          <w:del w:id="1115" w:author="Thomas Wright" w:date="2021-03-12T14:33:00Z"/>
          <w:sz w:val="22"/>
          <w:lang w:val="en-CA" w:eastAsia="en-CA"/>
        </w:rPr>
      </w:pPr>
      <w:del w:id="1116" w:author="Thomas Wright" w:date="2021-03-12T14:33:00Z">
        <w:r w:rsidDel="00406D7B">
          <w:fldChar w:fldCharType="begin"/>
        </w:r>
        <w:r w:rsidDel="00406D7B">
          <w:delInstrText xml:space="preserve"> HYPERLINK \l "_Toc55680664" </w:delInstrText>
        </w:r>
        <w:r w:rsidDel="00406D7B">
          <w:fldChar w:fldCharType="separate"/>
        </w:r>
      </w:del>
      <w:ins w:id="1117" w:author="Thomas Wright" w:date="2021-03-12T14:33:00Z">
        <w:r w:rsidR="00406D7B">
          <w:rPr>
            <w:b/>
            <w:bCs/>
          </w:rPr>
          <w:t>Error! Hyperlink reference not valid.</w:t>
        </w:r>
      </w:ins>
      <w:del w:id="1118" w:author="Thomas Wright" w:date="2021-03-12T14:33:00Z">
        <w:r w:rsidR="00251FF9" w:rsidRPr="00EA072D" w:rsidDel="00406D7B">
          <w:rPr>
            <w:rStyle w:val="Hyperlink"/>
          </w:rPr>
          <w:delText>E. Conferences and Competitions</w:delText>
        </w:r>
        <w:r w:rsidR="00251FF9" w:rsidDel="00406D7B">
          <w:rPr>
            <w:webHidden/>
          </w:rPr>
          <w:tab/>
        </w:r>
        <w:r w:rsidR="00251FF9" w:rsidDel="00406D7B">
          <w:rPr>
            <w:webHidden/>
          </w:rPr>
          <w:fldChar w:fldCharType="begin"/>
        </w:r>
        <w:r w:rsidR="00251FF9" w:rsidDel="00406D7B">
          <w:rPr>
            <w:webHidden/>
          </w:rPr>
          <w:delInstrText xml:space="preserve"> PAGEREF _Toc55680664 \h </w:delInstrText>
        </w:r>
        <w:r w:rsidR="00251FF9" w:rsidDel="00406D7B">
          <w:rPr>
            <w:webHidden/>
          </w:rPr>
          <w:fldChar w:fldCharType="separate"/>
        </w:r>
      </w:del>
      <w:ins w:id="1119" w:author="Andrew da Silva" w:date="2021-11-15T18:13:00Z">
        <w:r w:rsidR="003C0AF8">
          <w:rPr>
            <w:b/>
            <w:bCs/>
            <w:webHidden/>
          </w:rPr>
          <w:t>Error! Bookmark not defined.</w:t>
        </w:r>
      </w:ins>
      <w:del w:id="1120" w:author="Andrew da Silva" w:date="2021-10-17T10:42:00Z">
        <w:r w:rsidR="00C85D61" w:rsidDel="002058F5">
          <w:rPr>
            <w:b/>
            <w:bCs/>
            <w:webHidden/>
          </w:rPr>
          <w:delText>Error! Bookmark not defined.</w:delText>
        </w:r>
      </w:del>
      <w:del w:id="1121" w:author="Thomas Wright" w:date="2021-03-12T14:33:00Z">
        <w:r w:rsidR="00251FF9" w:rsidDel="00406D7B">
          <w:rPr>
            <w:webHidden/>
          </w:rPr>
          <w:fldChar w:fldCharType="end"/>
        </w:r>
        <w:r w:rsidDel="00406D7B">
          <w:fldChar w:fldCharType="end"/>
        </w:r>
      </w:del>
    </w:p>
    <w:p w14:paraId="034D313A" w14:textId="1931FD8D" w:rsidR="00251FF9" w:rsidDel="00406D7B" w:rsidRDefault="004D1097">
      <w:pPr>
        <w:pStyle w:val="TOC2"/>
        <w:rPr>
          <w:del w:id="1122" w:author="Thomas Wright" w:date="2021-03-12T14:33:00Z"/>
          <w:sz w:val="22"/>
          <w:lang w:val="en-CA" w:eastAsia="en-CA"/>
        </w:rPr>
      </w:pPr>
      <w:del w:id="1123" w:author="Thomas Wright" w:date="2021-03-12T14:33:00Z">
        <w:r w:rsidDel="00406D7B">
          <w:fldChar w:fldCharType="begin"/>
        </w:r>
        <w:r w:rsidDel="00406D7B">
          <w:delInstrText xml:space="preserve"> HYPERLINK \l "_Toc55680665" </w:delInstrText>
        </w:r>
        <w:r w:rsidDel="00406D7B">
          <w:fldChar w:fldCharType="separate"/>
        </w:r>
      </w:del>
      <w:ins w:id="1124" w:author="Thomas Wright" w:date="2021-03-12T14:33:00Z">
        <w:r w:rsidR="00406D7B">
          <w:rPr>
            <w:b/>
            <w:bCs/>
          </w:rPr>
          <w:t>Error! Hyperlink reference not valid.</w:t>
        </w:r>
      </w:ins>
      <w:del w:id="1125" w:author="Thomas Wright" w:date="2021-03-12T14:33:00Z">
        <w:r w:rsidR="00251FF9" w:rsidRPr="00EA072D" w:rsidDel="00406D7B">
          <w:rPr>
            <w:rStyle w:val="Hyperlink"/>
          </w:rPr>
          <w:delText>F. Events</w:delText>
        </w:r>
        <w:r w:rsidR="00251FF9" w:rsidDel="00406D7B">
          <w:rPr>
            <w:webHidden/>
          </w:rPr>
          <w:tab/>
        </w:r>
        <w:r w:rsidR="00251FF9" w:rsidDel="00406D7B">
          <w:rPr>
            <w:webHidden/>
          </w:rPr>
          <w:fldChar w:fldCharType="begin"/>
        </w:r>
        <w:r w:rsidR="00251FF9" w:rsidDel="00406D7B">
          <w:rPr>
            <w:webHidden/>
          </w:rPr>
          <w:delInstrText xml:space="preserve"> PAGEREF _Toc55680665 \h </w:delInstrText>
        </w:r>
        <w:r w:rsidR="00251FF9" w:rsidDel="00406D7B">
          <w:rPr>
            <w:webHidden/>
          </w:rPr>
          <w:fldChar w:fldCharType="separate"/>
        </w:r>
      </w:del>
      <w:ins w:id="1126" w:author="Andrew da Silva" w:date="2021-11-15T18:13:00Z">
        <w:r w:rsidR="003C0AF8">
          <w:rPr>
            <w:b/>
            <w:bCs/>
            <w:webHidden/>
          </w:rPr>
          <w:t>Error! Bookmark not defined.</w:t>
        </w:r>
      </w:ins>
      <w:del w:id="1127" w:author="Andrew da Silva" w:date="2021-10-17T10:42:00Z">
        <w:r w:rsidR="00C85D61" w:rsidDel="002058F5">
          <w:rPr>
            <w:b/>
            <w:bCs/>
            <w:webHidden/>
          </w:rPr>
          <w:delText>Error! Bookmark not defined.</w:delText>
        </w:r>
      </w:del>
      <w:del w:id="1128" w:author="Thomas Wright" w:date="2021-03-12T14:33:00Z">
        <w:r w:rsidR="00251FF9" w:rsidDel="00406D7B">
          <w:rPr>
            <w:webHidden/>
          </w:rPr>
          <w:fldChar w:fldCharType="end"/>
        </w:r>
        <w:r w:rsidDel="00406D7B">
          <w:fldChar w:fldCharType="end"/>
        </w:r>
      </w:del>
    </w:p>
    <w:p w14:paraId="43662EA0" w14:textId="0B641379" w:rsidR="00251FF9" w:rsidDel="00406D7B" w:rsidRDefault="004D1097">
      <w:pPr>
        <w:pStyle w:val="TOC2"/>
        <w:rPr>
          <w:del w:id="1129" w:author="Thomas Wright" w:date="2021-03-12T14:33:00Z"/>
          <w:sz w:val="22"/>
          <w:lang w:val="en-CA" w:eastAsia="en-CA"/>
        </w:rPr>
      </w:pPr>
      <w:del w:id="1130" w:author="Thomas Wright" w:date="2021-03-12T14:33:00Z">
        <w:r w:rsidDel="00406D7B">
          <w:fldChar w:fldCharType="begin"/>
        </w:r>
        <w:r w:rsidDel="00406D7B">
          <w:delInstrText xml:space="preserve"> HYPERLINK \l "_Toc55680666" </w:delInstrText>
        </w:r>
        <w:r w:rsidDel="00406D7B">
          <w:fldChar w:fldCharType="separate"/>
        </w:r>
      </w:del>
      <w:ins w:id="1131" w:author="Thomas Wright" w:date="2021-03-12T14:33:00Z">
        <w:r w:rsidR="00406D7B">
          <w:rPr>
            <w:b/>
            <w:bCs/>
          </w:rPr>
          <w:t>Error! Hyperlink reference not valid.</w:t>
        </w:r>
      </w:ins>
      <w:del w:id="1132" w:author="Thomas Wright" w:date="2021-03-12T14:33:00Z">
        <w:r w:rsidR="00251FF9" w:rsidRPr="00EA072D" w:rsidDel="00406D7B">
          <w:rPr>
            <w:rStyle w:val="Hyperlink"/>
          </w:rPr>
          <w:delText>G. Clubs</w:delText>
        </w:r>
        <w:r w:rsidR="00251FF9" w:rsidDel="00406D7B">
          <w:rPr>
            <w:webHidden/>
          </w:rPr>
          <w:tab/>
        </w:r>
        <w:r w:rsidR="00251FF9" w:rsidDel="00406D7B">
          <w:rPr>
            <w:webHidden/>
          </w:rPr>
          <w:fldChar w:fldCharType="begin"/>
        </w:r>
        <w:r w:rsidR="00251FF9" w:rsidDel="00406D7B">
          <w:rPr>
            <w:webHidden/>
          </w:rPr>
          <w:delInstrText xml:space="preserve"> PAGEREF _Toc55680666 \h </w:delInstrText>
        </w:r>
        <w:r w:rsidR="00251FF9" w:rsidDel="00406D7B">
          <w:rPr>
            <w:webHidden/>
          </w:rPr>
          <w:fldChar w:fldCharType="separate"/>
        </w:r>
      </w:del>
      <w:ins w:id="1133" w:author="Andrew da Silva" w:date="2021-11-15T18:13:00Z">
        <w:r w:rsidR="003C0AF8">
          <w:rPr>
            <w:b/>
            <w:bCs/>
            <w:webHidden/>
          </w:rPr>
          <w:t>Error! Bookmark not defined.</w:t>
        </w:r>
      </w:ins>
      <w:del w:id="1134" w:author="Andrew da Silva" w:date="2021-10-17T10:42:00Z">
        <w:r w:rsidR="00C85D61" w:rsidDel="002058F5">
          <w:rPr>
            <w:b/>
            <w:bCs/>
            <w:webHidden/>
          </w:rPr>
          <w:delText>Error! Bookmark not defined.</w:delText>
        </w:r>
      </w:del>
      <w:del w:id="1135" w:author="Thomas Wright" w:date="2021-03-12T14:33:00Z">
        <w:r w:rsidR="00251FF9" w:rsidDel="00406D7B">
          <w:rPr>
            <w:webHidden/>
          </w:rPr>
          <w:fldChar w:fldCharType="end"/>
        </w:r>
        <w:r w:rsidDel="00406D7B">
          <w:fldChar w:fldCharType="end"/>
        </w:r>
      </w:del>
    </w:p>
    <w:p w14:paraId="42178A13" w14:textId="19062AB6" w:rsidR="00251FF9" w:rsidDel="00406D7B" w:rsidRDefault="004D1097">
      <w:pPr>
        <w:pStyle w:val="TOC2"/>
        <w:rPr>
          <w:del w:id="1136" w:author="Thomas Wright" w:date="2021-03-12T14:33:00Z"/>
          <w:sz w:val="22"/>
          <w:lang w:val="en-CA" w:eastAsia="en-CA"/>
        </w:rPr>
      </w:pPr>
      <w:del w:id="1137" w:author="Thomas Wright" w:date="2021-03-12T14:33:00Z">
        <w:r w:rsidDel="00406D7B">
          <w:fldChar w:fldCharType="begin"/>
        </w:r>
        <w:r w:rsidDel="00406D7B">
          <w:delInstrText xml:space="preserve"> HYPERLINK \l "_Toc55680667" </w:delInstrText>
        </w:r>
        <w:r w:rsidDel="00406D7B">
          <w:fldChar w:fldCharType="separate"/>
        </w:r>
      </w:del>
      <w:ins w:id="1138" w:author="Thomas Wright" w:date="2021-03-12T14:33:00Z">
        <w:r w:rsidR="00406D7B">
          <w:rPr>
            <w:b/>
            <w:bCs/>
          </w:rPr>
          <w:t>Error! Hyperlink reference not valid.</w:t>
        </w:r>
      </w:ins>
      <w:del w:id="1139" w:author="Thomas Wright" w:date="2021-03-12T14:33:00Z">
        <w:r w:rsidR="00251FF9" w:rsidRPr="00EA072D" w:rsidDel="00406D7B">
          <w:rPr>
            <w:rStyle w:val="Hyperlink"/>
          </w:rPr>
          <w:delText>H. Design Teams</w:delText>
        </w:r>
        <w:r w:rsidR="00251FF9" w:rsidDel="00406D7B">
          <w:rPr>
            <w:webHidden/>
          </w:rPr>
          <w:tab/>
        </w:r>
        <w:r w:rsidR="00251FF9" w:rsidDel="00406D7B">
          <w:rPr>
            <w:webHidden/>
          </w:rPr>
          <w:fldChar w:fldCharType="begin"/>
        </w:r>
        <w:r w:rsidR="00251FF9" w:rsidDel="00406D7B">
          <w:rPr>
            <w:webHidden/>
          </w:rPr>
          <w:delInstrText xml:space="preserve"> PAGEREF _Toc55680667 \h </w:delInstrText>
        </w:r>
        <w:r w:rsidR="00251FF9" w:rsidDel="00406D7B">
          <w:rPr>
            <w:webHidden/>
          </w:rPr>
          <w:fldChar w:fldCharType="separate"/>
        </w:r>
      </w:del>
      <w:ins w:id="1140" w:author="Andrew da Silva" w:date="2021-11-15T18:13:00Z">
        <w:r w:rsidR="003C0AF8">
          <w:rPr>
            <w:b/>
            <w:bCs/>
            <w:webHidden/>
          </w:rPr>
          <w:t>Error! Bookmark not defined.</w:t>
        </w:r>
      </w:ins>
      <w:del w:id="1141" w:author="Andrew da Silva" w:date="2021-10-17T10:42:00Z">
        <w:r w:rsidR="00C85D61" w:rsidDel="002058F5">
          <w:rPr>
            <w:b/>
            <w:bCs/>
            <w:webHidden/>
          </w:rPr>
          <w:delText>Error! Bookmark not defined.</w:delText>
        </w:r>
      </w:del>
      <w:del w:id="1142" w:author="Thomas Wright" w:date="2021-03-12T14:33:00Z">
        <w:r w:rsidR="00251FF9" w:rsidDel="00406D7B">
          <w:rPr>
            <w:webHidden/>
          </w:rPr>
          <w:fldChar w:fldCharType="end"/>
        </w:r>
        <w:r w:rsidDel="00406D7B">
          <w:fldChar w:fldCharType="end"/>
        </w:r>
      </w:del>
    </w:p>
    <w:p w14:paraId="1C18D33F" w14:textId="5B54F90D" w:rsidR="00251FF9" w:rsidDel="00406D7B" w:rsidRDefault="004D1097">
      <w:pPr>
        <w:pStyle w:val="TOC2"/>
        <w:rPr>
          <w:del w:id="1143" w:author="Thomas Wright" w:date="2021-03-12T14:33:00Z"/>
          <w:sz w:val="22"/>
          <w:lang w:val="en-CA" w:eastAsia="en-CA"/>
        </w:rPr>
      </w:pPr>
      <w:del w:id="1144" w:author="Thomas Wright" w:date="2021-03-12T14:33:00Z">
        <w:r w:rsidDel="00406D7B">
          <w:fldChar w:fldCharType="begin"/>
        </w:r>
        <w:r w:rsidDel="00406D7B">
          <w:delInstrText xml:space="preserve"> HYPERLINK \l "_Toc55680668" </w:delInstrText>
        </w:r>
        <w:r w:rsidDel="00406D7B">
          <w:fldChar w:fldCharType="separate"/>
        </w:r>
      </w:del>
      <w:ins w:id="1145" w:author="Thomas Wright" w:date="2021-03-12T14:33:00Z">
        <w:r w:rsidR="00406D7B">
          <w:rPr>
            <w:b/>
            <w:bCs/>
          </w:rPr>
          <w:t>Error! Hyperlink reference not valid.</w:t>
        </w:r>
      </w:ins>
      <w:del w:id="1146" w:author="Thomas Wright" w:date="2021-03-12T14:33:00Z">
        <w:r w:rsidR="00251FF9" w:rsidRPr="00EA072D" w:rsidDel="00406D7B">
          <w:rPr>
            <w:rStyle w:val="Hyperlink"/>
          </w:rPr>
          <w:delText>I. Queen's Project on International Development (QPID)</w:delText>
        </w:r>
        <w:r w:rsidR="00251FF9" w:rsidDel="00406D7B">
          <w:rPr>
            <w:webHidden/>
          </w:rPr>
          <w:tab/>
        </w:r>
        <w:r w:rsidR="00251FF9" w:rsidDel="00406D7B">
          <w:rPr>
            <w:webHidden/>
          </w:rPr>
          <w:fldChar w:fldCharType="begin"/>
        </w:r>
        <w:r w:rsidR="00251FF9" w:rsidDel="00406D7B">
          <w:rPr>
            <w:webHidden/>
          </w:rPr>
          <w:delInstrText xml:space="preserve"> PAGEREF _Toc55680668 \h </w:delInstrText>
        </w:r>
        <w:r w:rsidR="00251FF9" w:rsidDel="00406D7B">
          <w:rPr>
            <w:webHidden/>
          </w:rPr>
          <w:fldChar w:fldCharType="separate"/>
        </w:r>
      </w:del>
      <w:ins w:id="1147" w:author="Andrew da Silva" w:date="2021-11-15T18:13:00Z">
        <w:r w:rsidR="003C0AF8">
          <w:rPr>
            <w:b/>
            <w:bCs/>
            <w:webHidden/>
          </w:rPr>
          <w:t>Error! Bookmark not defined.</w:t>
        </w:r>
      </w:ins>
      <w:del w:id="1148" w:author="Andrew da Silva" w:date="2021-10-17T10:42:00Z">
        <w:r w:rsidR="00C85D61" w:rsidDel="002058F5">
          <w:rPr>
            <w:b/>
            <w:bCs/>
            <w:webHidden/>
          </w:rPr>
          <w:delText>Error! Bookmark not defined.</w:delText>
        </w:r>
      </w:del>
      <w:del w:id="1149" w:author="Thomas Wright" w:date="2021-03-12T14:33:00Z">
        <w:r w:rsidR="00251FF9" w:rsidDel="00406D7B">
          <w:rPr>
            <w:webHidden/>
          </w:rPr>
          <w:fldChar w:fldCharType="end"/>
        </w:r>
        <w:r w:rsidDel="00406D7B">
          <w:fldChar w:fldCharType="end"/>
        </w:r>
      </w:del>
    </w:p>
    <w:p w14:paraId="7F6CD147" w14:textId="68452E6A" w:rsidR="00251FF9" w:rsidDel="00406D7B" w:rsidRDefault="004D1097">
      <w:pPr>
        <w:pStyle w:val="TOC2"/>
        <w:rPr>
          <w:del w:id="1150" w:author="Thomas Wright" w:date="2021-03-12T14:33:00Z"/>
          <w:sz w:val="22"/>
          <w:lang w:val="en-CA" w:eastAsia="en-CA"/>
        </w:rPr>
      </w:pPr>
      <w:del w:id="1151" w:author="Thomas Wright" w:date="2021-03-12T14:33:00Z">
        <w:r w:rsidDel="00406D7B">
          <w:fldChar w:fldCharType="begin"/>
        </w:r>
        <w:r w:rsidDel="00406D7B">
          <w:delInstrText xml:space="preserve"> HYPERLINK \l "_Toc55680669" </w:delInstrText>
        </w:r>
        <w:r w:rsidDel="00406D7B">
          <w:fldChar w:fldCharType="separate"/>
        </w:r>
      </w:del>
      <w:ins w:id="1152" w:author="Thomas Wright" w:date="2021-03-12T14:33:00Z">
        <w:r w:rsidR="00406D7B">
          <w:rPr>
            <w:b/>
            <w:bCs/>
          </w:rPr>
          <w:t>Error! Hyperlink reference not valid.</w:t>
        </w:r>
      </w:ins>
      <w:del w:id="1153" w:author="Thomas Wright" w:date="2021-03-12T14:33:00Z">
        <w:r w:rsidR="00251FF9" w:rsidRPr="00EA072D" w:rsidDel="00406D7B">
          <w:rPr>
            <w:rStyle w:val="Hyperlink"/>
          </w:rPr>
          <w:delText>J. Hosted Conferences</w:delText>
        </w:r>
        <w:r w:rsidR="00251FF9" w:rsidDel="00406D7B">
          <w:rPr>
            <w:webHidden/>
          </w:rPr>
          <w:tab/>
        </w:r>
        <w:r w:rsidR="00251FF9" w:rsidDel="00406D7B">
          <w:rPr>
            <w:webHidden/>
          </w:rPr>
          <w:fldChar w:fldCharType="begin"/>
        </w:r>
        <w:r w:rsidR="00251FF9" w:rsidDel="00406D7B">
          <w:rPr>
            <w:webHidden/>
          </w:rPr>
          <w:delInstrText xml:space="preserve"> PAGEREF _Toc55680669 \h </w:delInstrText>
        </w:r>
        <w:r w:rsidR="00251FF9" w:rsidDel="00406D7B">
          <w:rPr>
            <w:webHidden/>
          </w:rPr>
          <w:fldChar w:fldCharType="separate"/>
        </w:r>
      </w:del>
      <w:ins w:id="1154" w:author="Andrew da Silva" w:date="2021-11-15T18:13:00Z">
        <w:r w:rsidR="003C0AF8">
          <w:rPr>
            <w:b/>
            <w:bCs/>
            <w:webHidden/>
          </w:rPr>
          <w:t>Error! Bookmark not defined.</w:t>
        </w:r>
      </w:ins>
      <w:del w:id="1155" w:author="Andrew da Silva" w:date="2021-10-17T10:42:00Z">
        <w:r w:rsidR="00C85D61" w:rsidDel="002058F5">
          <w:rPr>
            <w:b/>
            <w:bCs/>
            <w:webHidden/>
          </w:rPr>
          <w:delText>Error! Bookmark not defined.</w:delText>
        </w:r>
      </w:del>
      <w:del w:id="1156" w:author="Thomas Wright" w:date="2021-03-12T14:33:00Z">
        <w:r w:rsidR="00251FF9" w:rsidDel="00406D7B">
          <w:rPr>
            <w:webHidden/>
          </w:rPr>
          <w:fldChar w:fldCharType="end"/>
        </w:r>
        <w:r w:rsidDel="00406D7B">
          <w:fldChar w:fldCharType="end"/>
        </w:r>
      </w:del>
    </w:p>
    <w:p w14:paraId="0CA5963E" w14:textId="01A18ED9" w:rsidR="00251FF9" w:rsidDel="00406D7B" w:rsidRDefault="004D1097">
      <w:pPr>
        <w:pStyle w:val="TOC2"/>
        <w:rPr>
          <w:del w:id="1157" w:author="Thomas Wright" w:date="2021-03-12T14:33:00Z"/>
          <w:sz w:val="22"/>
          <w:lang w:val="en-CA" w:eastAsia="en-CA"/>
        </w:rPr>
      </w:pPr>
      <w:del w:id="1158" w:author="Thomas Wright" w:date="2021-03-12T14:33:00Z">
        <w:r w:rsidDel="00406D7B">
          <w:fldChar w:fldCharType="begin"/>
        </w:r>
        <w:r w:rsidDel="00406D7B">
          <w:delInstrText xml:space="preserve"> HYPERLINK \l "_Toc55680670" </w:delInstrText>
        </w:r>
        <w:r w:rsidDel="00406D7B">
          <w:fldChar w:fldCharType="separate"/>
        </w:r>
      </w:del>
      <w:ins w:id="1159" w:author="Thomas Wright" w:date="2021-03-12T14:33:00Z">
        <w:r w:rsidR="00406D7B">
          <w:rPr>
            <w:b/>
            <w:bCs/>
          </w:rPr>
          <w:t>Error! Hyperlink reference not valid.</w:t>
        </w:r>
      </w:ins>
      <w:del w:id="1160" w:author="Thomas Wright" w:date="2021-03-12T14:33:00Z">
        <w:r w:rsidR="00251FF9" w:rsidRPr="00EA072D" w:rsidDel="00406D7B">
          <w:rPr>
            <w:rStyle w:val="Hyperlink"/>
          </w:rPr>
          <w:delText>K. Other Initiatives</w:delText>
        </w:r>
        <w:r w:rsidR="00251FF9" w:rsidDel="00406D7B">
          <w:rPr>
            <w:webHidden/>
          </w:rPr>
          <w:tab/>
        </w:r>
        <w:r w:rsidR="00251FF9" w:rsidDel="00406D7B">
          <w:rPr>
            <w:webHidden/>
          </w:rPr>
          <w:fldChar w:fldCharType="begin"/>
        </w:r>
        <w:r w:rsidR="00251FF9" w:rsidDel="00406D7B">
          <w:rPr>
            <w:webHidden/>
          </w:rPr>
          <w:delInstrText xml:space="preserve"> PAGEREF _Toc55680670 \h </w:delInstrText>
        </w:r>
        <w:r w:rsidR="00251FF9" w:rsidDel="00406D7B">
          <w:rPr>
            <w:webHidden/>
          </w:rPr>
          <w:fldChar w:fldCharType="separate"/>
        </w:r>
      </w:del>
      <w:ins w:id="1161" w:author="Andrew da Silva" w:date="2021-11-15T18:13:00Z">
        <w:r w:rsidR="003C0AF8">
          <w:rPr>
            <w:b/>
            <w:bCs/>
            <w:webHidden/>
          </w:rPr>
          <w:t>Error! Bookmark not defined.</w:t>
        </w:r>
      </w:ins>
      <w:del w:id="1162" w:author="Andrew da Silva" w:date="2021-10-17T10:42:00Z">
        <w:r w:rsidR="00C85D61" w:rsidDel="002058F5">
          <w:rPr>
            <w:b/>
            <w:bCs/>
            <w:webHidden/>
          </w:rPr>
          <w:delText>Error! Bookmark not defined.</w:delText>
        </w:r>
      </w:del>
      <w:del w:id="1163" w:author="Thomas Wright" w:date="2021-03-12T14:33:00Z">
        <w:r w:rsidR="00251FF9" w:rsidDel="00406D7B">
          <w:rPr>
            <w:webHidden/>
          </w:rPr>
          <w:fldChar w:fldCharType="end"/>
        </w:r>
        <w:r w:rsidDel="00406D7B">
          <w:fldChar w:fldCharType="end"/>
        </w:r>
      </w:del>
    </w:p>
    <w:p w14:paraId="47818F55" w14:textId="6A01F810" w:rsidR="00251FF9" w:rsidDel="00406D7B" w:rsidRDefault="004D1097">
      <w:pPr>
        <w:pStyle w:val="TOC2"/>
        <w:rPr>
          <w:del w:id="1164" w:author="Thomas Wright" w:date="2021-03-12T14:33:00Z"/>
          <w:sz w:val="22"/>
          <w:lang w:val="en-CA" w:eastAsia="en-CA"/>
        </w:rPr>
      </w:pPr>
      <w:del w:id="1165" w:author="Thomas Wright" w:date="2021-03-12T14:33:00Z">
        <w:r w:rsidDel="00406D7B">
          <w:fldChar w:fldCharType="begin"/>
        </w:r>
        <w:r w:rsidDel="00406D7B">
          <w:delInstrText xml:space="preserve"> HYPERLINK \l "_Toc55680671" </w:delInstrText>
        </w:r>
        <w:r w:rsidDel="00406D7B">
          <w:fldChar w:fldCharType="separate"/>
        </w:r>
      </w:del>
      <w:ins w:id="1166" w:author="Thomas Wright" w:date="2021-03-12T14:33:00Z">
        <w:r w:rsidR="00406D7B">
          <w:rPr>
            <w:b/>
            <w:bCs/>
          </w:rPr>
          <w:t>Error! Hyperlink reference not valid.</w:t>
        </w:r>
      </w:ins>
      <w:del w:id="1167" w:author="Thomas Wright" w:date="2021-03-12T14:33:00Z">
        <w:r w:rsidR="00251FF9" w:rsidRPr="00EA072D" w:rsidDel="00406D7B">
          <w:rPr>
            <w:rStyle w:val="Hyperlink"/>
          </w:rPr>
          <w:delText>L.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_Toc55680671 \h </w:delInstrText>
        </w:r>
        <w:r w:rsidR="00251FF9" w:rsidDel="00406D7B">
          <w:rPr>
            <w:webHidden/>
          </w:rPr>
          <w:fldChar w:fldCharType="separate"/>
        </w:r>
      </w:del>
      <w:ins w:id="1168" w:author="Andrew da Silva" w:date="2021-11-15T18:13:00Z">
        <w:r w:rsidR="003C0AF8">
          <w:rPr>
            <w:b/>
            <w:bCs/>
            <w:webHidden/>
          </w:rPr>
          <w:t>Error! Bookmark not defined.</w:t>
        </w:r>
      </w:ins>
      <w:del w:id="1169" w:author="Andrew da Silva" w:date="2021-10-17T10:42:00Z">
        <w:r w:rsidR="00C85D61" w:rsidDel="002058F5">
          <w:rPr>
            <w:b/>
            <w:bCs/>
            <w:webHidden/>
          </w:rPr>
          <w:delText>Error! Bookmark not defined.</w:delText>
        </w:r>
      </w:del>
      <w:del w:id="1170" w:author="Thomas Wright" w:date="2021-03-12T14:33:00Z">
        <w:r w:rsidR="00251FF9" w:rsidDel="00406D7B">
          <w:rPr>
            <w:webHidden/>
          </w:rPr>
          <w:fldChar w:fldCharType="end"/>
        </w:r>
        <w:r w:rsidDel="00406D7B">
          <w:fldChar w:fldCharType="end"/>
        </w:r>
      </w:del>
    </w:p>
    <w:p w14:paraId="50647C4E" w14:textId="04F6C7E4" w:rsidR="00251FF9" w:rsidDel="00406D7B" w:rsidRDefault="004D1097">
      <w:pPr>
        <w:pStyle w:val="TOC1"/>
        <w:tabs>
          <w:tab w:val="right" w:leader="dot" w:pos="9350"/>
        </w:tabs>
        <w:rPr>
          <w:del w:id="1171" w:author="Thomas Wright" w:date="2021-03-12T14:33:00Z"/>
          <w:rFonts w:asciiTheme="minorHAnsi" w:hAnsiTheme="minorHAnsi"/>
          <w:noProof/>
          <w:color w:val="auto"/>
          <w:sz w:val="22"/>
          <w:lang w:val="en-CA" w:eastAsia="en-CA"/>
        </w:rPr>
      </w:pPr>
      <w:del w:id="1172" w:author="Thomas Wright" w:date="2021-03-12T14:33:00Z">
        <w:r w:rsidDel="00406D7B">
          <w:rPr>
            <w:noProof/>
          </w:rPr>
          <w:fldChar w:fldCharType="begin"/>
        </w:r>
        <w:r w:rsidDel="00406D7B">
          <w:rPr>
            <w:noProof/>
          </w:rPr>
          <w:delInstrText xml:space="preserve"> HYPERLINK \l "_Toc55680672" </w:delInstrText>
        </w:r>
        <w:r w:rsidDel="00406D7B">
          <w:rPr>
            <w:noProof/>
          </w:rPr>
          <w:fldChar w:fldCharType="separate"/>
        </w:r>
      </w:del>
      <w:ins w:id="1173" w:author="Thomas Wright" w:date="2021-03-12T14:33:00Z">
        <w:r w:rsidR="00406D7B">
          <w:rPr>
            <w:b/>
            <w:bCs/>
            <w:noProof/>
          </w:rPr>
          <w:t>Error! Hyperlink reference not valid.</w:t>
        </w:r>
      </w:ins>
      <w:del w:id="1174" w:author="Thomas Wright" w:date="2021-03-12T14:33:00Z">
        <w:r w:rsidR="00251FF9" w:rsidRPr="00EA072D" w:rsidDel="00406D7B">
          <w:rPr>
            <w:rStyle w:val="Hyperlink"/>
            <w:noProof/>
          </w:rPr>
          <w:delText>By-Law 11 - Corporate Initiatives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_Toc55680672 \h </w:delInstrText>
        </w:r>
        <w:r w:rsidR="00251FF9" w:rsidDel="00406D7B">
          <w:rPr>
            <w:noProof/>
            <w:webHidden/>
          </w:rPr>
          <w:fldChar w:fldCharType="separate"/>
        </w:r>
      </w:del>
      <w:ins w:id="1175" w:author="Andrew da Silva" w:date="2021-11-15T18:13:00Z">
        <w:r w:rsidR="003C0AF8">
          <w:rPr>
            <w:b/>
            <w:bCs/>
            <w:noProof/>
            <w:webHidden/>
          </w:rPr>
          <w:t>Error! Bookmark not defined.</w:t>
        </w:r>
      </w:ins>
      <w:del w:id="1176" w:author="Andrew da Silva" w:date="2021-10-17T10:42:00Z">
        <w:r w:rsidR="00C85D61" w:rsidDel="002058F5">
          <w:rPr>
            <w:b/>
            <w:bCs/>
            <w:noProof/>
            <w:webHidden/>
          </w:rPr>
          <w:delText>Error! Bookmark not defined.</w:delText>
        </w:r>
      </w:del>
      <w:del w:id="1177" w:author="Thomas Wright" w:date="2021-03-12T14:33:00Z">
        <w:r w:rsidR="00251FF9" w:rsidDel="00406D7B">
          <w:rPr>
            <w:noProof/>
            <w:webHidden/>
          </w:rPr>
          <w:fldChar w:fldCharType="end"/>
        </w:r>
        <w:r w:rsidDel="00406D7B">
          <w:rPr>
            <w:noProof/>
          </w:rPr>
          <w:fldChar w:fldCharType="end"/>
        </w:r>
      </w:del>
    </w:p>
    <w:p w14:paraId="3A01A0AA" w14:textId="0CF37956" w:rsidR="00251FF9" w:rsidDel="00406D7B" w:rsidRDefault="004D1097">
      <w:pPr>
        <w:pStyle w:val="TOC2"/>
        <w:rPr>
          <w:del w:id="1178" w:author="Thomas Wright" w:date="2021-03-12T14:33:00Z"/>
          <w:sz w:val="22"/>
          <w:lang w:val="en-CA" w:eastAsia="en-CA"/>
        </w:rPr>
      </w:pPr>
      <w:del w:id="1179" w:author="Thomas Wright" w:date="2021-03-12T14:33:00Z">
        <w:r w:rsidDel="00406D7B">
          <w:fldChar w:fldCharType="begin"/>
        </w:r>
        <w:r w:rsidDel="00406D7B">
          <w:delInstrText xml:space="preserve"> HYPERLINK \l "_Toc55680673" </w:delInstrText>
        </w:r>
        <w:r w:rsidDel="00406D7B">
          <w:fldChar w:fldCharType="separate"/>
        </w:r>
      </w:del>
      <w:ins w:id="1180" w:author="Thomas Wright" w:date="2021-03-12T14:33:00Z">
        <w:r w:rsidR="00406D7B">
          <w:rPr>
            <w:b/>
            <w:bCs/>
          </w:rPr>
          <w:t>Error! Hyperlink reference not valid.</w:t>
        </w:r>
      </w:ins>
      <w:del w:id="1181"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_Toc55680673 \h </w:delInstrText>
        </w:r>
        <w:r w:rsidR="00251FF9" w:rsidDel="00406D7B">
          <w:rPr>
            <w:webHidden/>
          </w:rPr>
          <w:fldChar w:fldCharType="separate"/>
        </w:r>
      </w:del>
      <w:ins w:id="1182" w:author="Andrew da Silva" w:date="2021-11-15T18:13:00Z">
        <w:r w:rsidR="003C0AF8">
          <w:rPr>
            <w:b/>
            <w:bCs/>
            <w:webHidden/>
          </w:rPr>
          <w:t>Error! Bookmark not defined.</w:t>
        </w:r>
      </w:ins>
      <w:del w:id="1183" w:author="Andrew da Silva" w:date="2021-10-17T10:42:00Z">
        <w:r w:rsidR="00C85D61" w:rsidDel="002058F5">
          <w:rPr>
            <w:b/>
            <w:bCs/>
            <w:webHidden/>
          </w:rPr>
          <w:delText>Error! Bookmark not defined.</w:delText>
        </w:r>
      </w:del>
      <w:del w:id="1184" w:author="Thomas Wright" w:date="2021-03-12T14:33:00Z">
        <w:r w:rsidR="00251FF9" w:rsidDel="00406D7B">
          <w:rPr>
            <w:webHidden/>
          </w:rPr>
          <w:fldChar w:fldCharType="end"/>
        </w:r>
        <w:r w:rsidDel="00406D7B">
          <w:fldChar w:fldCharType="end"/>
        </w:r>
      </w:del>
    </w:p>
    <w:p w14:paraId="6B7D7BE9" w14:textId="2CB6FAE1" w:rsidR="00251FF9" w:rsidDel="00406D7B" w:rsidRDefault="004D1097">
      <w:pPr>
        <w:pStyle w:val="TOC2"/>
        <w:rPr>
          <w:del w:id="1185" w:author="Thomas Wright" w:date="2021-03-12T14:33:00Z"/>
          <w:sz w:val="22"/>
          <w:lang w:val="en-CA" w:eastAsia="en-CA"/>
        </w:rPr>
      </w:pPr>
      <w:del w:id="1186" w:author="Thomas Wright" w:date="2021-03-12T14:33:00Z">
        <w:r w:rsidDel="00406D7B">
          <w:fldChar w:fldCharType="begin"/>
        </w:r>
        <w:r w:rsidDel="00406D7B">
          <w:delInstrText xml:space="preserve"> HYPERLINK \l "_Toc55680674" </w:delInstrText>
        </w:r>
        <w:r w:rsidDel="00406D7B">
          <w:fldChar w:fldCharType="separate"/>
        </w:r>
      </w:del>
      <w:ins w:id="1187" w:author="Thomas Wright" w:date="2021-03-12T14:33:00Z">
        <w:r w:rsidR="00406D7B">
          <w:rPr>
            <w:b/>
            <w:bCs/>
          </w:rPr>
          <w:t>Error! Hyperlink reference not valid.</w:t>
        </w:r>
      </w:ins>
      <w:del w:id="1188" w:author="Thomas Wright" w:date="2021-03-12T14:33:00Z">
        <w:r w:rsidR="00251FF9" w:rsidRPr="00EA072D" w:rsidDel="00406D7B">
          <w:rPr>
            <w:rStyle w:val="Hyperlink"/>
          </w:rPr>
          <w:delText>B. Clark Hall Pub</w:delText>
        </w:r>
        <w:r w:rsidR="00251FF9" w:rsidDel="00406D7B">
          <w:rPr>
            <w:webHidden/>
          </w:rPr>
          <w:tab/>
        </w:r>
        <w:r w:rsidR="00251FF9" w:rsidDel="00406D7B">
          <w:rPr>
            <w:webHidden/>
          </w:rPr>
          <w:fldChar w:fldCharType="begin"/>
        </w:r>
        <w:r w:rsidR="00251FF9" w:rsidDel="00406D7B">
          <w:rPr>
            <w:webHidden/>
          </w:rPr>
          <w:delInstrText xml:space="preserve"> PAGEREF _Toc55680674 \h </w:delInstrText>
        </w:r>
        <w:r w:rsidR="00251FF9" w:rsidDel="00406D7B">
          <w:rPr>
            <w:webHidden/>
          </w:rPr>
          <w:fldChar w:fldCharType="separate"/>
        </w:r>
      </w:del>
      <w:ins w:id="1189" w:author="Andrew da Silva" w:date="2021-11-15T18:13:00Z">
        <w:r w:rsidR="003C0AF8">
          <w:rPr>
            <w:b/>
            <w:bCs/>
            <w:webHidden/>
          </w:rPr>
          <w:t>Error! Bookmark not defined.</w:t>
        </w:r>
      </w:ins>
      <w:del w:id="1190" w:author="Andrew da Silva" w:date="2021-10-17T10:42:00Z">
        <w:r w:rsidR="00C85D61" w:rsidDel="002058F5">
          <w:rPr>
            <w:b/>
            <w:bCs/>
            <w:webHidden/>
          </w:rPr>
          <w:delText>Error! Bookmark not defined.</w:delText>
        </w:r>
      </w:del>
      <w:del w:id="1191" w:author="Thomas Wright" w:date="2021-03-12T14:33:00Z">
        <w:r w:rsidR="00251FF9" w:rsidDel="00406D7B">
          <w:rPr>
            <w:webHidden/>
          </w:rPr>
          <w:fldChar w:fldCharType="end"/>
        </w:r>
        <w:r w:rsidDel="00406D7B">
          <w:fldChar w:fldCharType="end"/>
        </w:r>
      </w:del>
    </w:p>
    <w:p w14:paraId="480797E6" w14:textId="11A915D8" w:rsidR="00251FF9" w:rsidDel="00406D7B" w:rsidRDefault="004D1097">
      <w:pPr>
        <w:pStyle w:val="TOC2"/>
        <w:rPr>
          <w:del w:id="1192" w:author="Thomas Wright" w:date="2021-03-12T14:33:00Z"/>
          <w:sz w:val="22"/>
          <w:lang w:val="en-CA" w:eastAsia="en-CA"/>
        </w:rPr>
      </w:pPr>
      <w:del w:id="1193" w:author="Thomas Wright" w:date="2021-03-12T14:33:00Z">
        <w:r w:rsidDel="00406D7B">
          <w:fldChar w:fldCharType="begin"/>
        </w:r>
        <w:r w:rsidDel="00406D7B">
          <w:delInstrText xml:space="preserve"> HYPERLINK \l "_Toc55680675" </w:delInstrText>
        </w:r>
        <w:r w:rsidDel="00406D7B">
          <w:fldChar w:fldCharType="separate"/>
        </w:r>
      </w:del>
      <w:ins w:id="1194" w:author="Thomas Wright" w:date="2021-03-12T14:33:00Z">
        <w:r w:rsidR="00406D7B">
          <w:rPr>
            <w:b/>
            <w:bCs/>
          </w:rPr>
          <w:t>Error! Hyperlink reference not valid.</w:t>
        </w:r>
      </w:ins>
      <w:del w:id="1195" w:author="Thomas Wright" w:date="2021-03-12T14:33:00Z">
        <w:r w:rsidR="00251FF9" w:rsidRPr="00EA072D" w:rsidDel="00406D7B">
          <w:rPr>
            <w:rStyle w:val="Hyperlink"/>
          </w:rPr>
          <w:delText>C. Science Quest</w:delText>
        </w:r>
        <w:r w:rsidR="00251FF9" w:rsidDel="00406D7B">
          <w:rPr>
            <w:webHidden/>
          </w:rPr>
          <w:tab/>
        </w:r>
        <w:r w:rsidR="00251FF9" w:rsidDel="00406D7B">
          <w:rPr>
            <w:webHidden/>
          </w:rPr>
          <w:fldChar w:fldCharType="begin"/>
        </w:r>
        <w:r w:rsidR="00251FF9" w:rsidDel="00406D7B">
          <w:rPr>
            <w:webHidden/>
          </w:rPr>
          <w:delInstrText xml:space="preserve"> PAGEREF _Toc55680675 \h </w:delInstrText>
        </w:r>
        <w:r w:rsidR="00251FF9" w:rsidDel="00406D7B">
          <w:rPr>
            <w:webHidden/>
          </w:rPr>
          <w:fldChar w:fldCharType="separate"/>
        </w:r>
      </w:del>
      <w:ins w:id="1196" w:author="Andrew da Silva" w:date="2021-11-15T18:13:00Z">
        <w:r w:rsidR="003C0AF8">
          <w:rPr>
            <w:b/>
            <w:bCs/>
            <w:webHidden/>
          </w:rPr>
          <w:t>Error! Bookmark not defined.</w:t>
        </w:r>
      </w:ins>
      <w:del w:id="1197" w:author="Andrew da Silva" w:date="2021-10-17T10:42:00Z">
        <w:r w:rsidR="00C85D61" w:rsidDel="002058F5">
          <w:rPr>
            <w:b/>
            <w:bCs/>
            <w:webHidden/>
          </w:rPr>
          <w:delText>Error! Bookmark not defined.</w:delText>
        </w:r>
      </w:del>
      <w:del w:id="1198" w:author="Thomas Wright" w:date="2021-03-12T14:33:00Z">
        <w:r w:rsidR="00251FF9" w:rsidDel="00406D7B">
          <w:rPr>
            <w:webHidden/>
          </w:rPr>
          <w:fldChar w:fldCharType="end"/>
        </w:r>
        <w:r w:rsidDel="00406D7B">
          <w:fldChar w:fldCharType="end"/>
        </w:r>
      </w:del>
    </w:p>
    <w:p w14:paraId="665B2EF0" w14:textId="36A89197" w:rsidR="00251FF9" w:rsidDel="00406D7B" w:rsidRDefault="004D1097">
      <w:pPr>
        <w:pStyle w:val="TOC2"/>
        <w:rPr>
          <w:del w:id="1199" w:author="Thomas Wright" w:date="2021-03-12T14:33:00Z"/>
          <w:sz w:val="22"/>
          <w:lang w:val="en-CA" w:eastAsia="en-CA"/>
        </w:rPr>
      </w:pPr>
      <w:del w:id="1200" w:author="Thomas Wright" w:date="2021-03-12T14:33:00Z">
        <w:r w:rsidDel="00406D7B">
          <w:fldChar w:fldCharType="begin"/>
        </w:r>
        <w:r w:rsidDel="00406D7B">
          <w:delInstrText xml:space="preserve"> HYPERLINK \l "_Toc55680676" </w:delInstrText>
        </w:r>
        <w:r w:rsidDel="00406D7B">
          <w:fldChar w:fldCharType="separate"/>
        </w:r>
      </w:del>
      <w:ins w:id="1201" w:author="Thomas Wright" w:date="2021-03-12T14:33:00Z">
        <w:r w:rsidR="00406D7B">
          <w:rPr>
            <w:b/>
            <w:bCs/>
          </w:rPr>
          <w:t>Error! Hyperlink reference not valid.</w:t>
        </w:r>
      </w:ins>
      <w:del w:id="1202" w:author="Thomas Wright" w:date="2021-03-12T14:33:00Z">
        <w:r w:rsidR="00251FF9" w:rsidRPr="00EA072D" w:rsidDel="00406D7B">
          <w:rPr>
            <w:rStyle w:val="Hyperlink"/>
          </w:rPr>
          <w:delText>D. Golden Words</w:delText>
        </w:r>
        <w:r w:rsidR="00251FF9" w:rsidDel="00406D7B">
          <w:rPr>
            <w:webHidden/>
          </w:rPr>
          <w:tab/>
        </w:r>
        <w:r w:rsidR="00251FF9" w:rsidDel="00406D7B">
          <w:rPr>
            <w:webHidden/>
          </w:rPr>
          <w:fldChar w:fldCharType="begin"/>
        </w:r>
        <w:r w:rsidR="00251FF9" w:rsidDel="00406D7B">
          <w:rPr>
            <w:webHidden/>
          </w:rPr>
          <w:delInstrText xml:space="preserve"> PAGEREF _Toc55680676 \h </w:delInstrText>
        </w:r>
        <w:r w:rsidR="00251FF9" w:rsidDel="00406D7B">
          <w:rPr>
            <w:webHidden/>
          </w:rPr>
          <w:fldChar w:fldCharType="separate"/>
        </w:r>
      </w:del>
      <w:ins w:id="1203" w:author="Andrew da Silva" w:date="2021-11-15T18:13:00Z">
        <w:r w:rsidR="003C0AF8">
          <w:rPr>
            <w:b/>
            <w:bCs/>
            <w:webHidden/>
          </w:rPr>
          <w:t>Error! Bookmark not defined.</w:t>
        </w:r>
      </w:ins>
      <w:del w:id="1204" w:author="Andrew da Silva" w:date="2021-10-17T10:42:00Z">
        <w:r w:rsidR="00C85D61" w:rsidDel="002058F5">
          <w:rPr>
            <w:b/>
            <w:bCs/>
            <w:webHidden/>
          </w:rPr>
          <w:delText>Error! Bookmark not defined.</w:delText>
        </w:r>
      </w:del>
      <w:del w:id="1205" w:author="Thomas Wright" w:date="2021-03-12T14:33:00Z">
        <w:r w:rsidR="00251FF9" w:rsidDel="00406D7B">
          <w:rPr>
            <w:webHidden/>
          </w:rPr>
          <w:fldChar w:fldCharType="end"/>
        </w:r>
        <w:r w:rsidDel="00406D7B">
          <w:fldChar w:fldCharType="end"/>
        </w:r>
      </w:del>
    </w:p>
    <w:p w14:paraId="5324ABF7" w14:textId="04C220A5" w:rsidR="00251FF9" w:rsidDel="00406D7B" w:rsidRDefault="004D1097">
      <w:pPr>
        <w:pStyle w:val="TOC2"/>
        <w:rPr>
          <w:del w:id="1206" w:author="Thomas Wright" w:date="2021-03-12T14:33:00Z"/>
          <w:sz w:val="22"/>
          <w:lang w:val="en-CA" w:eastAsia="en-CA"/>
        </w:rPr>
      </w:pPr>
      <w:del w:id="1207" w:author="Thomas Wright" w:date="2021-03-12T14:33:00Z">
        <w:r w:rsidDel="00406D7B">
          <w:fldChar w:fldCharType="begin"/>
        </w:r>
        <w:r w:rsidDel="00406D7B">
          <w:delInstrText xml:space="preserve"> HYPERLINK \l "_Toc55680677" </w:delInstrText>
        </w:r>
        <w:r w:rsidDel="00406D7B">
          <w:fldChar w:fldCharType="separate"/>
        </w:r>
      </w:del>
      <w:ins w:id="1208" w:author="Thomas Wright" w:date="2021-03-12T14:33:00Z">
        <w:r w:rsidR="00406D7B">
          <w:rPr>
            <w:b/>
            <w:bCs/>
          </w:rPr>
          <w:t>Error! Hyperlink reference not valid.</w:t>
        </w:r>
      </w:ins>
      <w:del w:id="1209" w:author="Thomas Wright" w:date="2021-03-12T14:33:00Z">
        <w:r w:rsidR="00251FF9" w:rsidRPr="00EA072D" w:rsidDel="00406D7B">
          <w:rPr>
            <w:rStyle w:val="Hyperlink"/>
          </w:rPr>
          <w:delText>E. The Tea Room</w:delText>
        </w:r>
        <w:r w:rsidR="00251FF9" w:rsidDel="00406D7B">
          <w:rPr>
            <w:webHidden/>
          </w:rPr>
          <w:tab/>
        </w:r>
        <w:r w:rsidR="00251FF9" w:rsidDel="00406D7B">
          <w:rPr>
            <w:webHidden/>
          </w:rPr>
          <w:fldChar w:fldCharType="begin"/>
        </w:r>
        <w:r w:rsidR="00251FF9" w:rsidDel="00406D7B">
          <w:rPr>
            <w:webHidden/>
          </w:rPr>
          <w:delInstrText xml:space="preserve"> PAGEREF _Toc55680677 \h </w:delInstrText>
        </w:r>
        <w:r w:rsidR="00251FF9" w:rsidDel="00406D7B">
          <w:rPr>
            <w:webHidden/>
          </w:rPr>
          <w:fldChar w:fldCharType="separate"/>
        </w:r>
      </w:del>
      <w:ins w:id="1210" w:author="Andrew da Silva" w:date="2021-11-15T18:13:00Z">
        <w:r w:rsidR="003C0AF8">
          <w:rPr>
            <w:b/>
            <w:bCs/>
            <w:webHidden/>
          </w:rPr>
          <w:t>Error! Bookmark not defined.</w:t>
        </w:r>
      </w:ins>
      <w:del w:id="1211" w:author="Andrew da Silva" w:date="2021-10-17T10:42:00Z">
        <w:r w:rsidR="00C85D61" w:rsidDel="002058F5">
          <w:rPr>
            <w:b/>
            <w:bCs/>
            <w:webHidden/>
          </w:rPr>
          <w:delText>Error! Bookmark not defined.</w:delText>
        </w:r>
      </w:del>
      <w:del w:id="1212" w:author="Thomas Wright" w:date="2021-03-12T14:33:00Z">
        <w:r w:rsidR="00251FF9" w:rsidDel="00406D7B">
          <w:rPr>
            <w:webHidden/>
          </w:rPr>
          <w:fldChar w:fldCharType="end"/>
        </w:r>
        <w:r w:rsidDel="00406D7B">
          <w:fldChar w:fldCharType="end"/>
        </w:r>
      </w:del>
    </w:p>
    <w:p w14:paraId="40E60975" w14:textId="2DCD45B2" w:rsidR="00251FF9" w:rsidDel="00406D7B" w:rsidRDefault="004D1097">
      <w:pPr>
        <w:pStyle w:val="TOC2"/>
        <w:rPr>
          <w:del w:id="1213" w:author="Thomas Wright" w:date="2021-03-12T14:33:00Z"/>
          <w:sz w:val="22"/>
          <w:lang w:val="en-CA" w:eastAsia="en-CA"/>
        </w:rPr>
      </w:pPr>
      <w:del w:id="1214" w:author="Thomas Wright" w:date="2021-03-12T14:33:00Z">
        <w:r w:rsidDel="00406D7B">
          <w:fldChar w:fldCharType="begin"/>
        </w:r>
        <w:r w:rsidDel="00406D7B">
          <w:delInstrText xml:space="preserve"> HYPERLINK \l "_Toc55680678" </w:delInstrText>
        </w:r>
        <w:r w:rsidDel="00406D7B">
          <w:fldChar w:fldCharType="separate"/>
        </w:r>
      </w:del>
      <w:ins w:id="1215" w:author="Thomas Wright" w:date="2021-03-12T14:33:00Z">
        <w:r w:rsidR="00406D7B">
          <w:rPr>
            <w:b/>
            <w:bCs/>
          </w:rPr>
          <w:t>Error! Hyperlink reference not valid.</w:t>
        </w:r>
      </w:ins>
      <w:del w:id="1216" w:author="Thomas Wright" w:date="2021-03-12T14:33:00Z">
        <w:r w:rsidR="00251FF9" w:rsidRPr="00EA072D" w:rsidDel="00406D7B">
          <w:rPr>
            <w:rStyle w:val="Hyperlink"/>
          </w:rPr>
          <w:delText>F. Integrated Learning Constables</w:delText>
        </w:r>
        <w:r w:rsidR="00251FF9" w:rsidDel="00406D7B">
          <w:rPr>
            <w:webHidden/>
          </w:rPr>
          <w:tab/>
        </w:r>
        <w:r w:rsidR="00251FF9" w:rsidDel="00406D7B">
          <w:rPr>
            <w:webHidden/>
          </w:rPr>
          <w:fldChar w:fldCharType="begin"/>
        </w:r>
        <w:r w:rsidR="00251FF9" w:rsidDel="00406D7B">
          <w:rPr>
            <w:webHidden/>
          </w:rPr>
          <w:delInstrText xml:space="preserve"> PAGEREF _Toc55680678 \h </w:delInstrText>
        </w:r>
        <w:r w:rsidR="00251FF9" w:rsidDel="00406D7B">
          <w:rPr>
            <w:webHidden/>
          </w:rPr>
          <w:fldChar w:fldCharType="separate"/>
        </w:r>
      </w:del>
      <w:ins w:id="1217" w:author="Andrew da Silva" w:date="2021-11-15T18:13:00Z">
        <w:r w:rsidR="003C0AF8">
          <w:rPr>
            <w:b/>
            <w:bCs/>
            <w:webHidden/>
          </w:rPr>
          <w:t>Error! Bookmark not defined.</w:t>
        </w:r>
      </w:ins>
      <w:del w:id="1218" w:author="Andrew da Silva" w:date="2021-10-17T10:42:00Z">
        <w:r w:rsidR="00C85D61" w:rsidDel="002058F5">
          <w:rPr>
            <w:b/>
            <w:bCs/>
            <w:webHidden/>
          </w:rPr>
          <w:delText>Error! Bookmark not defined.</w:delText>
        </w:r>
      </w:del>
      <w:del w:id="1219" w:author="Thomas Wright" w:date="2021-03-12T14:33:00Z">
        <w:r w:rsidR="00251FF9" w:rsidDel="00406D7B">
          <w:rPr>
            <w:webHidden/>
          </w:rPr>
          <w:fldChar w:fldCharType="end"/>
        </w:r>
        <w:r w:rsidDel="00406D7B">
          <w:fldChar w:fldCharType="end"/>
        </w:r>
      </w:del>
    </w:p>
    <w:p w14:paraId="5405A877" w14:textId="742BAC29" w:rsidR="00251FF9" w:rsidDel="00406D7B" w:rsidRDefault="004D1097">
      <w:pPr>
        <w:pStyle w:val="TOC2"/>
        <w:rPr>
          <w:del w:id="1220" w:author="Thomas Wright" w:date="2021-03-12T14:33:00Z"/>
          <w:sz w:val="22"/>
          <w:lang w:val="en-CA" w:eastAsia="en-CA"/>
        </w:rPr>
      </w:pPr>
      <w:del w:id="1221" w:author="Thomas Wright" w:date="2021-03-12T14:33:00Z">
        <w:r w:rsidDel="00406D7B">
          <w:fldChar w:fldCharType="begin"/>
        </w:r>
        <w:r w:rsidDel="00406D7B">
          <w:delInstrText xml:space="preserve"> HYPERLINK \l "_Toc55680679" </w:delInstrText>
        </w:r>
        <w:r w:rsidDel="00406D7B">
          <w:fldChar w:fldCharType="separate"/>
        </w:r>
      </w:del>
      <w:ins w:id="1222" w:author="Thomas Wright" w:date="2021-03-12T14:33:00Z">
        <w:r w:rsidR="00406D7B">
          <w:rPr>
            <w:b/>
            <w:bCs/>
          </w:rPr>
          <w:t>Error! Hyperlink reference not valid.</w:t>
        </w:r>
      </w:ins>
      <w:del w:id="1223" w:author="Thomas Wright" w:date="2021-03-12T14:33:00Z">
        <w:r w:rsidR="00251FF9" w:rsidRPr="00EA072D" w:rsidDel="00406D7B">
          <w:rPr>
            <w:rStyle w:val="Hyperlink"/>
          </w:rPr>
          <w:delText>G. Campus Equipment Outfitters</w:delText>
        </w:r>
        <w:r w:rsidR="00251FF9" w:rsidDel="00406D7B">
          <w:rPr>
            <w:webHidden/>
          </w:rPr>
          <w:tab/>
        </w:r>
        <w:r w:rsidR="00251FF9" w:rsidDel="00406D7B">
          <w:rPr>
            <w:webHidden/>
          </w:rPr>
          <w:fldChar w:fldCharType="begin"/>
        </w:r>
        <w:r w:rsidR="00251FF9" w:rsidDel="00406D7B">
          <w:rPr>
            <w:webHidden/>
          </w:rPr>
          <w:delInstrText xml:space="preserve"> PAGEREF _Toc55680679 \h </w:delInstrText>
        </w:r>
        <w:r w:rsidR="00251FF9" w:rsidDel="00406D7B">
          <w:rPr>
            <w:webHidden/>
          </w:rPr>
          <w:fldChar w:fldCharType="separate"/>
        </w:r>
      </w:del>
      <w:ins w:id="1224" w:author="Andrew da Silva" w:date="2021-11-15T18:13:00Z">
        <w:r w:rsidR="003C0AF8">
          <w:rPr>
            <w:b/>
            <w:bCs/>
            <w:webHidden/>
          </w:rPr>
          <w:t>Error! Bookmark not defined.</w:t>
        </w:r>
      </w:ins>
      <w:del w:id="1225" w:author="Andrew da Silva" w:date="2021-10-17T10:42:00Z">
        <w:r w:rsidR="00C85D61" w:rsidDel="002058F5">
          <w:rPr>
            <w:b/>
            <w:bCs/>
            <w:webHidden/>
          </w:rPr>
          <w:delText>Error! Bookmark not defined.</w:delText>
        </w:r>
      </w:del>
      <w:del w:id="1226" w:author="Thomas Wright" w:date="2021-03-12T14:33:00Z">
        <w:r w:rsidR="00251FF9" w:rsidDel="00406D7B">
          <w:rPr>
            <w:webHidden/>
          </w:rPr>
          <w:fldChar w:fldCharType="end"/>
        </w:r>
        <w:r w:rsidDel="00406D7B">
          <w:fldChar w:fldCharType="end"/>
        </w:r>
      </w:del>
    </w:p>
    <w:p w14:paraId="781CCAB3" w14:textId="6FF85F9D" w:rsidR="00251FF9" w:rsidDel="00406D7B" w:rsidRDefault="004D1097">
      <w:pPr>
        <w:pStyle w:val="TOC2"/>
        <w:rPr>
          <w:del w:id="1227" w:author="Thomas Wright" w:date="2021-03-12T14:33:00Z"/>
          <w:sz w:val="22"/>
          <w:lang w:val="en-CA" w:eastAsia="en-CA"/>
        </w:rPr>
      </w:pPr>
      <w:del w:id="1228" w:author="Thomas Wright" w:date="2021-03-12T14:33:00Z">
        <w:r w:rsidDel="00406D7B">
          <w:fldChar w:fldCharType="begin"/>
        </w:r>
        <w:r w:rsidDel="00406D7B">
          <w:delInstrText xml:space="preserve"> HYPERLINK \l "_Toc55680680" </w:delInstrText>
        </w:r>
        <w:r w:rsidDel="00406D7B">
          <w:fldChar w:fldCharType="separate"/>
        </w:r>
      </w:del>
      <w:ins w:id="1229" w:author="Thomas Wright" w:date="2021-03-12T14:33:00Z">
        <w:r w:rsidR="00406D7B">
          <w:rPr>
            <w:b/>
            <w:bCs/>
          </w:rPr>
          <w:t>Error! Hyperlink reference not valid.</w:t>
        </w:r>
      </w:ins>
      <w:del w:id="1230" w:author="Thomas Wright" w:date="2021-03-12T14:33:00Z">
        <w:r w:rsidR="00251FF9" w:rsidRPr="00EA072D" w:rsidDel="00406D7B">
          <w:rPr>
            <w:rStyle w:val="Hyperlink"/>
          </w:rPr>
          <w:delText>H. EngLinks</w:delText>
        </w:r>
        <w:r w:rsidR="00251FF9" w:rsidDel="00406D7B">
          <w:rPr>
            <w:webHidden/>
          </w:rPr>
          <w:tab/>
        </w:r>
        <w:r w:rsidR="00251FF9" w:rsidDel="00406D7B">
          <w:rPr>
            <w:webHidden/>
          </w:rPr>
          <w:fldChar w:fldCharType="begin"/>
        </w:r>
        <w:r w:rsidR="00251FF9" w:rsidDel="00406D7B">
          <w:rPr>
            <w:webHidden/>
          </w:rPr>
          <w:delInstrText xml:space="preserve"> PAGEREF _Toc55680680 \h </w:delInstrText>
        </w:r>
        <w:r w:rsidR="00251FF9" w:rsidDel="00406D7B">
          <w:rPr>
            <w:webHidden/>
          </w:rPr>
          <w:fldChar w:fldCharType="separate"/>
        </w:r>
      </w:del>
      <w:ins w:id="1231" w:author="Andrew da Silva" w:date="2021-11-15T18:13:00Z">
        <w:r w:rsidR="003C0AF8">
          <w:rPr>
            <w:b/>
            <w:bCs/>
            <w:webHidden/>
          </w:rPr>
          <w:t>Error! Bookmark not defined.</w:t>
        </w:r>
      </w:ins>
      <w:del w:id="1232" w:author="Andrew da Silva" w:date="2021-10-17T10:42:00Z">
        <w:r w:rsidR="00C85D61" w:rsidDel="002058F5">
          <w:rPr>
            <w:b/>
            <w:bCs/>
            <w:webHidden/>
          </w:rPr>
          <w:delText>Error! Bookmark not defined.</w:delText>
        </w:r>
      </w:del>
      <w:del w:id="1233" w:author="Thomas Wright" w:date="2021-03-12T14:33:00Z">
        <w:r w:rsidR="00251FF9" w:rsidDel="00406D7B">
          <w:rPr>
            <w:webHidden/>
          </w:rPr>
          <w:fldChar w:fldCharType="end"/>
        </w:r>
        <w:r w:rsidDel="00406D7B">
          <w:fldChar w:fldCharType="end"/>
        </w:r>
      </w:del>
    </w:p>
    <w:p w14:paraId="03991D55" w14:textId="6E73FA27" w:rsidR="00251FF9" w:rsidDel="00406D7B" w:rsidRDefault="004D1097">
      <w:pPr>
        <w:pStyle w:val="TOC2"/>
        <w:rPr>
          <w:del w:id="1234" w:author="Thomas Wright" w:date="2021-03-12T14:33:00Z"/>
          <w:sz w:val="22"/>
          <w:lang w:val="en-CA" w:eastAsia="en-CA"/>
        </w:rPr>
      </w:pPr>
      <w:del w:id="1235" w:author="Thomas Wright" w:date="2021-03-12T14:33:00Z">
        <w:r w:rsidDel="00406D7B">
          <w:fldChar w:fldCharType="begin"/>
        </w:r>
        <w:r w:rsidDel="00406D7B">
          <w:delInstrText xml:space="preserve"> HYPERLINK \l "_Toc55680681" </w:delInstrText>
        </w:r>
        <w:r w:rsidDel="00406D7B">
          <w:fldChar w:fldCharType="separate"/>
        </w:r>
      </w:del>
      <w:ins w:id="1236" w:author="Thomas Wright" w:date="2021-03-12T14:33:00Z">
        <w:r w:rsidR="00406D7B">
          <w:rPr>
            <w:b/>
            <w:bCs/>
          </w:rPr>
          <w:t>Error! Hyperlink reference not valid.</w:t>
        </w:r>
      </w:ins>
      <w:del w:id="1237" w:author="Thomas Wright" w:date="2021-03-12T14:33:00Z">
        <w:r w:rsidR="00251FF9" w:rsidRPr="00EA072D" w:rsidDel="00406D7B">
          <w:rPr>
            <w:rStyle w:val="Hyperlink"/>
          </w:rPr>
          <w:delText>I. Engineering Society Orientation Program</w:delText>
        </w:r>
        <w:r w:rsidR="00251FF9" w:rsidDel="00406D7B">
          <w:rPr>
            <w:webHidden/>
          </w:rPr>
          <w:tab/>
        </w:r>
        <w:r w:rsidR="00251FF9" w:rsidDel="00406D7B">
          <w:rPr>
            <w:webHidden/>
          </w:rPr>
          <w:fldChar w:fldCharType="begin"/>
        </w:r>
        <w:r w:rsidR="00251FF9" w:rsidDel="00406D7B">
          <w:rPr>
            <w:webHidden/>
          </w:rPr>
          <w:delInstrText xml:space="preserve"> PAGEREF _Toc55680681 \h </w:delInstrText>
        </w:r>
        <w:r w:rsidR="00251FF9" w:rsidDel="00406D7B">
          <w:rPr>
            <w:webHidden/>
          </w:rPr>
          <w:fldChar w:fldCharType="separate"/>
        </w:r>
      </w:del>
      <w:ins w:id="1238" w:author="Andrew da Silva" w:date="2021-11-15T18:13:00Z">
        <w:r w:rsidR="003C0AF8">
          <w:rPr>
            <w:b/>
            <w:bCs/>
            <w:webHidden/>
          </w:rPr>
          <w:t>Error! Bookmark not defined.</w:t>
        </w:r>
      </w:ins>
      <w:del w:id="1239" w:author="Andrew da Silva" w:date="2021-10-17T10:42:00Z">
        <w:r w:rsidR="00C85D61" w:rsidDel="002058F5">
          <w:rPr>
            <w:b/>
            <w:bCs/>
            <w:webHidden/>
          </w:rPr>
          <w:delText>Error! Bookmark not defined.</w:delText>
        </w:r>
      </w:del>
      <w:del w:id="1240" w:author="Thomas Wright" w:date="2021-03-12T14:33:00Z">
        <w:r w:rsidR="00251FF9" w:rsidDel="00406D7B">
          <w:rPr>
            <w:webHidden/>
          </w:rPr>
          <w:fldChar w:fldCharType="end"/>
        </w:r>
        <w:r w:rsidDel="00406D7B">
          <w:fldChar w:fldCharType="end"/>
        </w:r>
      </w:del>
    </w:p>
    <w:p w14:paraId="2406F35D" w14:textId="6188F3D3" w:rsidR="00251FF9" w:rsidDel="00406D7B" w:rsidRDefault="004D1097">
      <w:pPr>
        <w:pStyle w:val="TOC2"/>
        <w:rPr>
          <w:del w:id="1241" w:author="Thomas Wright" w:date="2021-03-12T14:33:00Z"/>
          <w:sz w:val="22"/>
          <w:lang w:val="en-CA" w:eastAsia="en-CA"/>
        </w:rPr>
      </w:pPr>
      <w:del w:id="1242" w:author="Thomas Wright" w:date="2021-03-12T14:33:00Z">
        <w:r w:rsidDel="00406D7B">
          <w:fldChar w:fldCharType="begin"/>
        </w:r>
        <w:r w:rsidDel="00406D7B">
          <w:delInstrText xml:space="preserve"> HYPERLINK \l "_Toc55680682" </w:delInstrText>
        </w:r>
        <w:r w:rsidDel="00406D7B">
          <w:fldChar w:fldCharType="separate"/>
        </w:r>
      </w:del>
      <w:ins w:id="1243" w:author="Thomas Wright" w:date="2021-03-12T14:33:00Z">
        <w:r w:rsidR="00406D7B">
          <w:rPr>
            <w:b/>
            <w:bCs/>
          </w:rPr>
          <w:t>Error! Hyperlink reference not valid.</w:t>
        </w:r>
      </w:ins>
      <w:del w:id="1244" w:author="Thomas Wright" w:date="2021-03-12T14:33:00Z">
        <w:r w:rsidR="00251FF9" w:rsidRPr="00EA072D" w:rsidDel="00406D7B">
          <w:rPr>
            <w:rStyle w:val="Hyperlink"/>
          </w:rPr>
          <w:delText>J. Science Formal</w:delText>
        </w:r>
        <w:r w:rsidR="00251FF9" w:rsidDel="00406D7B">
          <w:rPr>
            <w:webHidden/>
          </w:rPr>
          <w:tab/>
        </w:r>
        <w:r w:rsidR="00251FF9" w:rsidDel="00406D7B">
          <w:rPr>
            <w:webHidden/>
          </w:rPr>
          <w:fldChar w:fldCharType="begin"/>
        </w:r>
        <w:r w:rsidR="00251FF9" w:rsidDel="00406D7B">
          <w:rPr>
            <w:webHidden/>
          </w:rPr>
          <w:delInstrText xml:space="preserve"> PAGEREF _Toc55680682 \h </w:delInstrText>
        </w:r>
        <w:r w:rsidR="00251FF9" w:rsidDel="00406D7B">
          <w:rPr>
            <w:webHidden/>
          </w:rPr>
          <w:fldChar w:fldCharType="separate"/>
        </w:r>
      </w:del>
      <w:ins w:id="1245" w:author="Andrew da Silva" w:date="2021-11-15T18:13:00Z">
        <w:r w:rsidR="003C0AF8">
          <w:rPr>
            <w:b/>
            <w:bCs/>
            <w:webHidden/>
          </w:rPr>
          <w:t>Error! Bookmark not defined.</w:t>
        </w:r>
      </w:ins>
      <w:del w:id="1246" w:author="Andrew da Silva" w:date="2021-10-17T10:42:00Z">
        <w:r w:rsidR="00C85D61" w:rsidDel="002058F5">
          <w:rPr>
            <w:b/>
            <w:bCs/>
            <w:webHidden/>
          </w:rPr>
          <w:delText>Error! Bookmark not defined.</w:delText>
        </w:r>
      </w:del>
      <w:del w:id="1247" w:author="Thomas Wright" w:date="2021-03-12T14:33:00Z">
        <w:r w:rsidR="00251FF9" w:rsidDel="00406D7B">
          <w:rPr>
            <w:webHidden/>
          </w:rPr>
          <w:fldChar w:fldCharType="end"/>
        </w:r>
        <w:r w:rsidDel="00406D7B">
          <w:fldChar w:fldCharType="end"/>
        </w:r>
      </w:del>
    </w:p>
    <w:p w14:paraId="39B2F414" w14:textId="5FD3471B" w:rsidR="00251FF9" w:rsidDel="00406D7B" w:rsidRDefault="004D1097">
      <w:pPr>
        <w:pStyle w:val="TOC2"/>
        <w:rPr>
          <w:del w:id="1248" w:author="Thomas Wright" w:date="2021-03-12T14:33:00Z"/>
          <w:sz w:val="22"/>
          <w:lang w:val="en-CA" w:eastAsia="en-CA"/>
        </w:rPr>
      </w:pPr>
      <w:del w:id="1249" w:author="Thomas Wright" w:date="2021-03-12T14:33:00Z">
        <w:r w:rsidDel="00406D7B">
          <w:fldChar w:fldCharType="begin"/>
        </w:r>
        <w:r w:rsidDel="00406D7B">
          <w:delInstrText xml:space="preserve"> HYPERLINK \l "_Toc55680683" </w:delInstrText>
        </w:r>
        <w:r w:rsidDel="00406D7B">
          <w:fldChar w:fldCharType="separate"/>
        </w:r>
      </w:del>
      <w:ins w:id="1250" w:author="Thomas Wright" w:date="2021-03-12T14:33:00Z">
        <w:r w:rsidR="00406D7B">
          <w:rPr>
            <w:b/>
            <w:bCs/>
          </w:rPr>
          <w:t>Error! Hyperlink reference not valid.</w:t>
        </w:r>
      </w:ins>
      <w:del w:id="1251" w:author="Thomas Wright" w:date="2021-03-12T14:33:00Z">
        <w:r w:rsidR="00251FF9" w:rsidRPr="00EA072D" w:rsidDel="00406D7B">
          <w:rPr>
            <w:rStyle w:val="Hyperlink"/>
          </w:rPr>
          <w:delText>K.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_Toc55680683 \h </w:delInstrText>
        </w:r>
        <w:r w:rsidR="00251FF9" w:rsidDel="00406D7B">
          <w:rPr>
            <w:webHidden/>
          </w:rPr>
          <w:fldChar w:fldCharType="separate"/>
        </w:r>
      </w:del>
      <w:ins w:id="1252" w:author="Andrew da Silva" w:date="2021-11-15T18:13:00Z">
        <w:r w:rsidR="003C0AF8">
          <w:rPr>
            <w:b/>
            <w:bCs/>
            <w:webHidden/>
          </w:rPr>
          <w:t>Error! Bookmark not defined.</w:t>
        </w:r>
      </w:ins>
      <w:del w:id="1253" w:author="Andrew da Silva" w:date="2021-10-17T10:42:00Z">
        <w:r w:rsidR="00C85D61" w:rsidDel="002058F5">
          <w:rPr>
            <w:b/>
            <w:bCs/>
            <w:webHidden/>
          </w:rPr>
          <w:delText>Error! Bookmark not defined.</w:delText>
        </w:r>
      </w:del>
      <w:del w:id="1254" w:author="Thomas Wright" w:date="2021-03-12T14:33:00Z">
        <w:r w:rsidR="00251FF9" w:rsidDel="00406D7B">
          <w:rPr>
            <w:webHidden/>
          </w:rPr>
          <w:fldChar w:fldCharType="end"/>
        </w:r>
        <w:r w:rsidDel="00406D7B">
          <w:fldChar w:fldCharType="end"/>
        </w:r>
      </w:del>
    </w:p>
    <w:p w14:paraId="214A6D12" w14:textId="52AA7736" w:rsidR="00251FF9" w:rsidDel="00406D7B" w:rsidRDefault="004D1097">
      <w:pPr>
        <w:pStyle w:val="TOC1"/>
        <w:tabs>
          <w:tab w:val="right" w:leader="dot" w:pos="9350"/>
        </w:tabs>
        <w:rPr>
          <w:del w:id="1255" w:author="Thomas Wright" w:date="2021-03-12T14:33:00Z"/>
          <w:rFonts w:asciiTheme="minorHAnsi" w:hAnsiTheme="minorHAnsi"/>
          <w:noProof/>
          <w:color w:val="auto"/>
          <w:sz w:val="22"/>
          <w:lang w:val="en-CA" w:eastAsia="en-CA"/>
        </w:rPr>
      </w:pPr>
      <w:del w:id="1256" w:author="Thomas Wright" w:date="2021-03-12T14:33:00Z">
        <w:r w:rsidDel="00406D7B">
          <w:rPr>
            <w:noProof/>
          </w:rPr>
          <w:fldChar w:fldCharType="begin"/>
        </w:r>
        <w:r w:rsidDel="00406D7B">
          <w:rPr>
            <w:noProof/>
          </w:rPr>
          <w:delInstrText xml:space="preserve"> HYPERLINK \l "_Toc55680684" </w:delInstrText>
        </w:r>
        <w:r w:rsidDel="00406D7B">
          <w:rPr>
            <w:noProof/>
          </w:rPr>
          <w:fldChar w:fldCharType="separate"/>
        </w:r>
      </w:del>
      <w:ins w:id="1257" w:author="Thomas Wright" w:date="2021-03-12T14:33:00Z">
        <w:r w:rsidR="00406D7B">
          <w:rPr>
            <w:b/>
            <w:bCs/>
            <w:noProof/>
          </w:rPr>
          <w:t>Error! Hyperlink reference not valid.</w:t>
        </w:r>
      </w:ins>
      <w:del w:id="1258" w:author="Thomas Wright" w:date="2021-03-12T14:33:00Z">
        <w:r w:rsidR="00251FF9" w:rsidRPr="00EA072D" w:rsidDel="00406D7B">
          <w:rPr>
            <w:rStyle w:val="Hyperlink"/>
            <w:noProof/>
          </w:rPr>
          <w:delText>By-Law 12 - Science Jackets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_Toc55680684 \h </w:delInstrText>
        </w:r>
        <w:r w:rsidR="00251FF9" w:rsidDel="00406D7B">
          <w:rPr>
            <w:noProof/>
            <w:webHidden/>
          </w:rPr>
          <w:fldChar w:fldCharType="separate"/>
        </w:r>
      </w:del>
      <w:ins w:id="1259" w:author="Andrew da Silva" w:date="2021-11-15T18:13:00Z">
        <w:r w:rsidR="003C0AF8">
          <w:rPr>
            <w:b/>
            <w:bCs/>
            <w:noProof/>
            <w:webHidden/>
          </w:rPr>
          <w:t>Error! Bookmark not defined.</w:t>
        </w:r>
      </w:ins>
      <w:del w:id="1260" w:author="Andrew da Silva" w:date="2021-10-17T10:42:00Z">
        <w:r w:rsidR="00C85D61" w:rsidDel="002058F5">
          <w:rPr>
            <w:b/>
            <w:bCs/>
            <w:noProof/>
            <w:webHidden/>
          </w:rPr>
          <w:delText>Error! Bookmark not defined.</w:delText>
        </w:r>
      </w:del>
      <w:del w:id="1261" w:author="Thomas Wright" w:date="2021-03-12T14:33:00Z">
        <w:r w:rsidR="00251FF9" w:rsidDel="00406D7B">
          <w:rPr>
            <w:noProof/>
            <w:webHidden/>
          </w:rPr>
          <w:fldChar w:fldCharType="end"/>
        </w:r>
        <w:r w:rsidDel="00406D7B">
          <w:rPr>
            <w:noProof/>
          </w:rPr>
          <w:fldChar w:fldCharType="end"/>
        </w:r>
      </w:del>
    </w:p>
    <w:p w14:paraId="3F472228" w14:textId="6BFEADA5" w:rsidR="00251FF9" w:rsidDel="00406D7B" w:rsidRDefault="004D1097">
      <w:pPr>
        <w:pStyle w:val="TOC2"/>
        <w:rPr>
          <w:del w:id="1262" w:author="Thomas Wright" w:date="2021-03-12T14:33:00Z"/>
          <w:sz w:val="22"/>
          <w:lang w:val="en-CA" w:eastAsia="en-CA"/>
        </w:rPr>
      </w:pPr>
      <w:del w:id="1263" w:author="Thomas Wright" w:date="2021-03-12T14:33:00Z">
        <w:r w:rsidDel="00406D7B">
          <w:fldChar w:fldCharType="begin"/>
        </w:r>
        <w:r w:rsidDel="00406D7B">
          <w:delInstrText xml:space="preserve"> HYPERLINK \l "_Toc55680685" </w:delInstrText>
        </w:r>
        <w:r w:rsidDel="00406D7B">
          <w:fldChar w:fldCharType="separate"/>
        </w:r>
      </w:del>
      <w:ins w:id="1264" w:author="Thomas Wright" w:date="2021-03-12T14:33:00Z">
        <w:r w:rsidR="00406D7B">
          <w:rPr>
            <w:b/>
            <w:bCs/>
          </w:rPr>
          <w:t>Error! Hyperlink reference not valid.</w:t>
        </w:r>
      </w:ins>
      <w:del w:id="1265"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_Toc55680685 \h </w:delInstrText>
        </w:r>
        <w:r w:rsidR="00251FF9" w:rsidDel="00406D7B">
          <w:rPr>
            <w:webHidden/>
          </w:rPr>
          <w:fldChar w:fldCharType="separate"/>
        </w:r>
      </w:del>
      <w:ins w:id="1266" w:author="Andrew da Silva" w:date="2021-11-15T18:13:00Z">
        <w:r w:rsidR="003C0AF8">
          <w:rPr>
            <w:b/>
            <w:bCs/>
            <w:webHidden/>
          </w:rPr>
          <w:t>Error! Bookmark not defined.</w:t>
        </w:r>
      </w:ins>
      <w:del w:id="1267" w:author="Andrew da Silva" w:date="2021-10-17T10:42:00Z">
        <w:r w:rsidR="00C85D61" w:rsidDel="002058F5">
          <w:rPr>
            <w:b/>
            <w:bCs/>
            <w:webHidden/>
          </w:rPr>
          <w:delText>Error! Bookmark not defined.</w:delText>
        </w:r>
      </w:del>
      <w:del w:id="1268" w:author="Thomas Wright" w:date="2021-03-12T14:33:00Z">
        <w:r w:rsidR="00251FF9" w:rsidDel="00406D7B">
          <w:rPr>
            <w:webHidden/>
          </w:rPr>
          <w:fldChar w:fldCharType="end"/>
        </w:r>
        <w:r w:rsidDel="00406D7B">
          <w:fldChar w:fldCharType="end"/>
        </w:r>
      </w:del>
    </w:p>
    <w:p w14:paraId="26F63179" w14:textId="211B8570" w:rsidR="00251FF9" w:rsidDel="00406D7B" w:rsidRDefault="004D1097">
      <w:pPr>
        <w:pStyle w:val="TOC2"/>
        <w:rPr>
          <w:del w:id="1269" w:author="Thomas Wright" w:date="2021-03-12T14:33:00Z"/>
          <w:sz w:val="22"/>
          <w:lang w:val="en-CA" w:eastAsia="en-CA"/>
        </w:rPr>
      </w:pPr>
      <w:del w:id="1270" w:author="Thomas Wright" w:date="2021-03-12T14:33:00Z">
        <w:r w:rsidDel="00406D7B">
          <w:fldChar w:fldCharType="begin"/>
        </w:r>
        <w:r w:rsidDel="00406D7B">
          <w:delInstrText xml:space="preserve"> HYPERLINK \l "_Toc55680686" </w:delInstrText>
        </w:r>
        <w:r w:rsidDel="00406D7B">
          <w:fldChar w:fldCharType="separate"/>
        </w:r>
      </w:del>
      <w:ins w:id="1271" w:author="Thomas Wright" w:date="2021-03-12T14:33:00Z">
        <w:r w:rsidR="00406D7B">
          <w:rPr>
            <w:b/>
            <w:bCs/>
          </w:rPr>
          <w:t>Error! Hyperlink reference not valid.</w:t>
        </w:r>
      </w:ins>
      <w:del w:id="1272" w:author="Thomas Wright" w:date="2021-03-12T14:33:00Z">
        <w:r w:rsidR="00251FF9" w:rsidRPr="00EA072D" w:rsidDel="00406D7B">
          <w:rPr>
            <w:rStyle w:val="Hyperlink"/>
          </w:rPr>
          <w:delText>B. Regulations Respecting the Wearing of Science Jackets</w:delText>
        </w:r>
        <w:r w:rsidR="00251FF9" w:rsidDel="00406D7B">
          <w:rPr>
            <w:webHidden/>
          </w:rPr>
          <w:tab/>
        </w:r>
        <w:r w:rsidR="00251FF9" w:rsidDel="00406D7B">
          <w:rPr>
            <w:webHidden/>
          </w:rPr>
          <w:fldChar w:fldCharType="begin"/>
        </w:r>
        <w:r w:rsidR="00251FF9" w:rsidDel="00406D7B">
          <w:rPr>
            <w:webHidden/>
          </w:rPr>
          <w:delInstrText xml:space="preserve"> PAGEREF _Toc55680686 \h </w:delInstrText>
        </w:r>
        <w:r w:rsidR="00251FF9" w:rsidDel="00406D7B">
          <w:rPr>
            <w:webHidden/>
          </w:rPr>
          <w:fldChar w:fldCharType="separate"/>
        </w:r>
      </w:del>
      <w:ins w:id="1273" w:author="Andrew da Silva" w:date="2021-11-15T18:13:00Z">
        <w:r w:rsidR="003C0AF8">
          <w:rPr>
            <w:b/>
            <w:bCs/>
            <w:webHidden/>
          </w:rPr>
          <w:t>Error! Bookmark not defined.</w:t>
        </w:r>
      </w:ins>
      <w:del w:id="1274" w:author="Andrew da Silva" w:date="2021-10-17T10:42:00Z">
        <w:r w:rsidR="00C85D61" w:rsidDel="002058F5">
          <w:rPr>
            <w:b/>
            <w:bCs/>
            <w:webHidden/>
          </w:rPr>
          <w:delText>Error! Bookmark not defined.</w:delText>
        </w:r>
      </w:del>
      <w:del w:id="1275" w:author="Thomas Wright" w:date="2021-03-12T14:33:00Z">
        <w:r w:rsidR="00251FF9" w:rsidDel="00406D7B">
          <w:rPr>
            <w:webHidden/>
          </w:rPr>
          <w:fldChar w:fldCharType="end"/>
        </w:r>
        <w:r w:rsidDel="00406D7B">
          <w:fldChar w:fldCharType="end"/>
        </w:r>
      </w:del>
    </w:p>
    <w:p w14:paraId="4DD4B9BC" w14:textId="59844BD1" w:rsidR="00251FF9" w:rsidDel="00406D7B" w:rsidRDefault="004D1097">
      <w:pPr>
        <w:pStyle w:val="TOC2"/>
        <w:rPr>
          <w:del w:id="1276" w:author="Thomas Wright" w:date="2021-03-12T14:33:00Z"/>
          <w:sz w:val="22"/>
          <w:lang w:val="en-CA" w:eastAsia="en-CA"/>
        </w:rPr>
      </w:pPr>
      <w:del w:id="1277" w:author="Thomas Wright" w:date="2021-03-12T14:33:00Z">
        <w:r w:rsidDel="00406D7B">
          <w:fldChar w:fldCharType="begin"/>
        </w:r>
        <w:r w:rsidDel="00406D7B">
          <w:delInstrText xml:space="preserve"> HYPERLINK \l "_Toc55680687" </w:delInstrText>
        </w:r>
        <w:r w:rsidDel="00406D7B">
          <w:fldChar w:fldCharType="separate"/>
        </w:r>
      </w:del>
      <w:ins w:id="1278" w:author="Thomas Wright" w:date="2021-03-12T14:33:00Z">
        <w:r w:rsidR="00406D7B">
          <w:rPr>
            <w:b/>
            <w:bCs/>
          </w:rPr>
          <w:t>Error! Hyperlink reference not valid.</w:t>
        </w:r>
      </w:ins>
      <w:del w:id="1279" w:author="Thomas Wright" w:date="2021-03-12T14:33:00Z">
        <w:r w:rsidR="00251FF9" w:rsidRPr="00EA072D" w:rsidDel="00406D7B">
          <w:rPr>
            <w:rStyle w:val="Hyperlink"/>
          </w:rPr>
          <w:delText>C. The Year Crest</w:delText>
        </w:r>
        <w:r w:rsidR="00251FF9" w:rsidDel="00406D7B">
          <w:rPr>
            <w:webHidden/>
          </w:rPr>
          <w:tab/>
        </w:r>
        <w:r w:rsidR="00251FF9" w:rsidDel="00406D7B">
          <w:rPr>
            <w:webHidden/>
          </w:rPr>
          <w:fldChar w:fldCharType="begin"/>
        </w:r>
        <w:r w:rsidR="00251FF9" w:rsidDel="00406D7B">
          <w:rPr>
            <w:webHidden/>
          </w:rPr>
          <w:delInstrText xml:space="preserve"> PAGEREF _Toc55680687 \h </w:delInstrText>
        </w:r>
        <w:r w:rsidR="00251FF9" w:rsidDel="00406D7B">
          <w:rPr>
            <w:webHidden/>
          </w:rPr>
          <w:fldChar w:fldCharType="separate"/>
        </w:r>
      </w:del>
      <w:ins w:id="1280" w:author="Andrew da Silva" w:date="2021-11-15T18:13:00Z">
        <w:r w:rsidR="003C0AF8">
          <w:rPr>
            <w:b/>
            <w:bCs/>
            <w:webHidden/>
          </w:rPr>
          <w:t>Error! Bookmark not defined.</w:t>
        </w:r>
      </w:ins>
      <w:del w:id="1281" w:author="Andrew da Silva" w:date="2021-10-17T10:42:00Z">
        <w:r w:rsidR="00C85D61" w:rsidDel="002058F5">
          <w:rPr>
            <w:b/>
            <w:bCs/>
            <w:webHidden/>
          </w:rPr>
          <w:delText>Error! Bookmark not defined.</w:delText>
        </w:r>
      </w:del>
      <w:del w:id="1282" w:author="Thomas Wright" w:date="2021-03-12T14:33:00Z">
        <w:r w:rsidR="00251FF9" w:rsidDel="00406D7B">
          <w:rPr>
            <w:webHidden/>
          </w:rPr>
          <w:fldChar w:fldCharType="end"/>
        </w:r>
        <w:r w:rsidDel="00406D7B">
          <w:fldChar w:fldCharType="end"/>
        </w:r>
      </w:del>
    </w:p>
    <w:p w14:paraId="74E645C6" w14:textId="148BED65" w:rsidR="00251FF9" w:rsidDel="00406D7B" w:rsidRDefault="004D1097">
      <w:pPr>
        <w:pStyle w:val="TOC2"/>
        <w:rPr>
          <w:del w:id="1283" w:author="Thomas Wright" w:date="2021-03-12T14:33:00Z"/>
          <w:sz w:val="22"/>
          <w:lang w:val="en-CA" w:eastAsia="en-CA"/>
        </w:rPr>
      </w:pPr>
      <w:del w:id="1284" w:author="Thomas Wright" w:date="2021-03-12T14:33:00Z">
        <w:r w:rsidDel="00406D7B">
          <w:fldChar w:fldCharType="begin"/>
        </w:r>
        <w:r w:rsidDel="00406D7B">
          <w:delInstrText xml:space="preserve"> HYPERLINK \l "_Toc55680688" </w:delInstrText>
        </w:r>
        <w:r w:rsidDel="00406D7B">
          <w:fldChar w:fldCharType="separate"/>
        </w:r>
      </w:del>
      <w:ins w:id="1285" w:author="Thomas Wright" w:date="2021-03-12T14:33:00Z">
        <w:r w:rsidR="00406D7B">
          <w:rPr>
            <w:b/>
            <w:bCs/>
          </w:rPr>
          <w:t>Error! Hyperlink reference not valid.</w:t>
        </w:r>
      </w:ins>
      <w:del w:id="1286" w:author="Thomas Wright" w:date="2021-03-12T14:33:00Z">
        <w:r w:rsidR="00251FF9" w:rsidRPr="00EA072D" w:rsidDel="00406D7B">
          <w:rPr>
            <w:rStyle w:val="Hyperlink"/>
          </w:rPr>
          <w:delText>D. Production and Distribution of the EngSoc Motto</w:delText>
        </w:r>
        <w:r w:rsidR="00251FF9" w:rsidDel="00406D7B">
          <w:rPr>
            <w:webHidden/>
          </w:rPr>
          <w:tab/>
        </w:r>
        <w:r w:rsidR="00251FF9" w:rsidDel="00406D7B">
          <w:rPr>
            <w:webHidden/>
          </w:rPr>
          <w:fldChar w:fldCharType="begin"/>
        </w:r>
        <w:r w:rsidR="00251FF9" w:rsidDel="00406D7B">
          <w:rPr>
            <w:webHidden/>
          </w:rPr>
          <w:delInstrText xml:space="preserve"> PAGEREF _Toc55680688 \h </w:delInstrText>
        </w:r>
        <w:r w:rsidR="00251FF9" w:rsidDel="00406D7B">
          <w:rPr>
            <w:webHidden/>
          </w:rPr>
          <w:fldChar w:fldCharType="separate"/>
        </w:r>
      </w:del>
      <w:ins w:id="1287" w:author="Andrew da Silva" w:date="2021-11-15T18:13:00Z">
        <w:r w:rsidR="003C0AF8">
          <w:rPr>
            <w:b/>
            <w:bCs/>
            <w:webHidden/>
          </w:rPr>
          <w:t>Error! Bookmark not defined.</w:t>
        </w:r>
      </w:ins>
      <w:del w:id="1288" w:author="Andrew da Silva" w:date="2021-10-17T10:42:00Z">
        <w:r w:rsidR="00C85D61" w:rsidDel="002058F5">
          <w:rPr>
            <w:b/>
            <w:bCs/>
            <w:webHidden/>
          </w:rPr>
          <w:delText>Error! Bookmark not defined.</w:delText>
        </w:r>
      </w:del>
      <w:del w:id="1289" w:author="Thomas Wright" w:date="2021-03-12T14:33:00Z">
        <w:r w:rsidR="00251FF9" w:rsidDel="00406D7B">
          <w:rPr>
            <w:webHidden/>
          </w:rPr>
          <w:fldChar w:fldCharType="end"/>
        </w:r>
        <w:r w:rsidDel="00406D7B">
          <w:fldChar w:fldCharType="end"/>
        </w:r>
      </w:del>
    </w:p>
    <w:p w14:paraId="410FAD06" w14:textId="472945F2" w:rsidR="00251FF9" w:rsidDel="00406D7B" w:rsidRDefault="004D1097">
      <w:pPr>
        <w:pStyle w:val="TOC2"/>
        <w:rPr>
          <w:del w:id="1290" w:author="Thomas Wright" w:date="2021-03-12T14:33:00Z"/>
          <w:sz w:val="22"/>
          <w:lang w:val="en-CA" w:eastAsia="en-CA"/>
        </w:rPr>
      </w:pPr>
      <w:del w:id="1291" w:author="Thomas Wright" w:date="2021-03-12T14:33:00Z">
        <w:r w:rsidDel="00406D7B">
          <w:fldChar w:fldCharType="begin"/>
        </w:r>
        <w:r w:rsidDel="00406D7B">
          <w:delInstrText xml:space="preserve"> HYPERLINK \l "_Toc55680689" </w:delInstrText>
        </w:r>
        <w:r w:rsidDel="00406D7B">
          <w:fldChar w:fldCharType="separate"/>
        </w:r>
      </w:del>
      <w:ins w:id="1292" w:author="Thomas Wright" w:date="2021-03-12T14:33:00Z">
        <w:r w:rsidR="00406D7B">
          <w:rPr>
            <w:b/>
            <w:bCs/>
          </w:rPr>
          <w:t>Error! Hyperlink reference not valid.</w:t>
        </w:r>
      </w:ins>
      <w:del w:id="1293" w:author="Thomas Wright" w:date="2021-03-12T14:33:00Z">
        <w:r w:rsidR="00251FF9" w:rsidRPr="00EA072D" w:rsidDel="00406D7B">
          <w:rPr>
            <w:rStyle w:val="Hyperlink"/>
          </w:rPr>
          <w:delText>E.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_Toc55680689 \h </w:delInstrText>
        </w:r>
        <w:r w:rsidR="00251FF9" w:rsidDel="00406D7B">
          <w:rPr>
            <w:webHidden/>
          </w:rPr>
          <w:fldChar w:fldCharType="separate"/>
        </w:r>
      </w:del>
      <w:ins w:id="1294" w:author="Andrew da Silva" w:date="2021-11-15T18:13:00Z">
        <w:r w:rsidR="003C0AF8">
          <w:rPr>
            <w:b/>
            <w:bCs/>
            <w:webHidden/>
          </w:rPr>
          <w:t>Error! Bookmark not defined.</w:t>
        </w:r>
      </w:ins>
      <w:del w:id="1295" w:author="Andrew da Silva" w:date="2021-10-17T10:42:00Z">
        <w:r w:rsidR="00C85D61" w:rsidDel="002058F5">
          <w:rPr>
            <w:b/>
            <w:bCs/>
            <w:webHidden/>
          </w:rPr>
          <w:delText>Error! Bookmark not defined.</w:delText>
        </w:r>
      </w:del>
      <w:del w:id="1296" w:author="Thomas Wright" w:date="2021-03-12T14:33:00Z">
        <w:r w:rsidR="00251FF9" w:rsidDel="00406D7B">
          <w:rPr>
            <w:webHidden/>
          </w:rPr>
          <w:fldChar w:fldCharType="end"/>
        </w:r>
        <w:r w:rsidDel="00406D7B">
          <w:fldChar w:fldCharType="end"/>
        </w:r>
      </w:del>
    </w:p>
    <w:p w14:paraId="116D8ED5" w14:textId="0F940B67" w:rsidR="00251FF9" w:rsidDel="00406D7B" w:rsidRDefault="004D1097">
      <w:pPr>
        <w:pStyle w:val="TOC1"/>
        <w:tabs>
          <w:tab w:val="right" w:leader="dot" w:pos="9350"/>
        </w:tabs>
        <w:rPr>
          <w:del w:id="1297" w:author="Thomas Wright" w:date="2021-03-12T14:33:00Z"/>
          <w:rFonts w:asciiTheme="minorHAnsi" w:hAnsiTheme="minorHAnsi"/>
          <w:noProof/>
          <w:color w:val="auto"/>
          <w:sz w:val="22"/>
          <w:lang w:val="en-CA" w:eastAsia="en-CA"/>
        </w:rPr>
      </w:pPr>
      <w:del w:id="1298" w:author="Thomas Wright" w:date="2021-03-12T14:33:00Z">
        <w:r w:rsidDel="00406D7B">
          <w:rPr>
            <w:noProof/>
          </w:rPr>
          <w:fldChar w:fldCharType="begin"/>
        </w:r>
        <w:r w:rsidDel="00406D7B">
          <w:rPr>
            <w:noProof/>
          </w:rPr>
          <w:delInstrText xml:space="preserve"> HYPERLINK \l "_Toc55680690" </w:delInstrText>
        </w:r>
        <w:r w:rsidDel="00406D7B">
          <w:rPr>
            <w:noProof/>
          </w:rPr>
          <w:fldChar w:fldCharType="separate"/>
        </w:r>
      </w:del>
      <w:ins w:id="1299" w:author="Thomas Wright" w:date="2021-03-12T14:33:00Z">
        <w:r w:rsidR="00406D7B">
          <w:rPr>
            <w:b/>
            <w:bCs/>
            <w:noProof/>
          </w:rPr>
          <w:t>Error! Hyperlink reference not valid.</w:t>
        </w:r>
      </w:ins>
      <w:del w:id="1300" w:author="Thomas Wright" w:date="2021-03-12T14:33:00Z">
        <w:r w:rsidR="00251FF9" w:rsidRPr="00EA072D" w:rsidDel="00406D7B">
          <w:rPr>
            <w:rStyle w:val="Hyperlink"/>
            <w:noProof/>
          </w:rPr>
          <w:delText>By-Law 13 - Land Board of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_Toc55680690 \h </w:delInstrText>
        </w:r>
        <w:r w:rsidR="00251FF9" w:rsidDel="00406D7B">
          <w:rPr>
            <w:noProof/>
            <w:webHidden/>
          </w:rPr>
          <w:fldChar w:fldCharType="separate"/>
        </w:r>
      </w:del>
      <w:ins w:id="1301" w:author="Andrew da Silva" w:date="2021-11-15T18:13:00Z">
        <w:r w:rsidR="003C0AF8">
          <w:rPr>
            <w:b/>
            <w:bCs/>
            <w:noProof/>
            <w:webHidden/>
          </w:rPr>
          <w:t>Error! Bookmark not defined.</w:t>
        </w:r>
      </w:ins>
      <w:del w:id="1302" w:author="Andrew da Silva" w:date="2021-10-17T10:42:00Z">
        <w:r w:rsidR="00C85D61" w:rsidDel="002058F5">
          <w:rPr>
            <w:b/>
            <w:bCs/>
            <w:noProof/>
            <w:webHidden/>
          </w:rPr>
          <w:delText>Error! Bookmark not defined.</w:delText>
        </w:r>
      </w:del>
      <w:del w:id="1303" w:author="Thomas Wright" w:date="2021-03-12T14:33:00Z">
        <w:r w:rsidR="00251FF9" w:rsidDel="00406D7B">
          <w:rPr>
            <w:noProof/>
            <w:webHidden/>
          </w:rPr>
          <w:fldChar w:fldCharType="end"/>
        </w:r>
        <w:r w:rsidDel="00406D7B">
          <w:rPr>
            <w:noProof/>
          </w:rPr>
          <w:fldChar w:fldCharType="end"/>
        </w:r>
      </w:del>
    </w:p>
    <w:p w14:paraId="330D3814" w14:textId="25B8E7C9" w:rsidR="00251FF9" w:rsidDel="00406D7B" w:rsidRDefault="004D1097">
      <w:pPr>
        <w:pStyle w:val="TOC2"/>
        <w:rPr>
          <w:del w:id="1304" w:author="Thomas Wright" w:date="2021-03-12T14:33:00Z"/>
          <w:sz w:val="22"/>
          <w:lang w:val="en-CA" w:eastAsia="en-CA"/>
        </w:rPr>
      </w:pPr>
      <w:del w:id="1305" w:author="Thomas Wright" w:date="2021-03-12T14:33:00Z">
        <w:r w:rsidDel="00406D7B">
          <w:fldChar w:fldCharType="begin"/>
        </w:r>
        <w:r w:rsidDel="00406D7B">
          <w:delInstrText xml:space="preserve"> HYPERLINK \l "_Toc55680691" </w:delInstrText>
        </w:r>
        <w:r w:rsidDel="00406D7B">
          <w:fldChar w:fldCharType="separate"/>
        </w:r>
      </w:del>
      <w:ins w:id="1306" w:author="Thomas Wright" w:date="2021-03-12T14:33:00Z">
        <w:r w:rsidR="00406D7B">
          <w:rPr>
            <w:b/>
            <w:bCs/>
          </w:rPr>
          <w:t>Error! Hyperlink reference not valid.</w:t>
        </w:r>
      </w:ins>
      <w:del w:id="1307"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_Toc55680691 \h </w:delInstrText>
        </w:r>
        <w:r w:rsidR="00251FF9" w:rsidDel="00406D7B">
          <w:rPr>
            <w:webHidden/>
          </w:rPr>
          <w:fldChar w:fldCharType="separate"/>
        </w:r>
      </w:del>
      <w:ins w:id="1308" w:author="Andrew da Silva" w:date="2021-11-15T18:13:00Z">
        <w:r w:rsidR="003C0AF8">
          <w:rPr>
            <w:b/>
            <w:bCs/>
            <w:webHidden/>
          </w:rPr>
          <w:t>Error! Bookmark not defined.</w:t>
        </w:r>
      </w:ins>
      <w:del w:id="1309" w:author="Andrew da Silva" w:date="2021-10-17T10:42:00Z">
        <w:r w:rsidR="00C85D61" w:rsidDel="002058F5">
          <w:rPr>
            <w:b/>
            <w:bCs/>
            <w:webHidden/>
          </w:rPr>
          <w:delText>Error! Bookmark not defined.</w:delText>
        </w:r>
      </w:del>
      <w:del w:id="1310" w:author="Thomas Wright" w:date="2021-03-12T14:33:00Z">
        <w:r w:rsidR="00251FF9" w:rsidDel="00406D7B">
          <w:rPr>
            <w:webHidden/>
          </w:rPr>
          <w:fldChar w:fldCharType="end"/>
        </w:r>
        <w:r w:rsidDel="00406D7B">
          <w:fldChar w:fldCharType="end"/>
        </w:r>
      </w:del>
    </w:p>
    <w:p w14:paraId="1D2D21AC" w14:textId="2078B344" w:rsidR="00251FF9" w:rsidDel="00406D7B" w:rsidRDefault="004D1097">
      <w:pPr>
        <w:pStyle w:val="TOC2"/>
        <w:rPr>
          <w:del w:id="1311" w:author="Thomas Wright" w:date="2021-03-12T14:33:00Z"/>
          <w:sz w:val="22"/>
          <w:lang w:val="en-CA" w:eastAsia="en-CA"/>
        </w:rPr>
      </w:pPr>
      <w:del w:id="1312" w:author="Thomas Wright" w:date="2021-03-12T14:33:00Z">
        <w:r w:rsidDel="00406D7B">
          <w:fldChar w:fldCharType="begin"/>
        </w:r>
        <w:r w:rsidDel="00406D7B">
          <w:delInstrText xml:space="preserve"> HYPERLINK \l "_Toc55680692" </w:delInstrText>
        </w:r>
        <w:r w:rsidDel="00406D7B">
          <w:fldChar w:fldCharType="separate"/>
        </w:r>
      </w:del>
      <w:ins w:id="1313" w:author="Thomas Wright" w:date="2021-03-12T14:33:00Z">
        <w:r w:rsidR="00406D7B">
          <w:rPr>
            <w:b/>
            <w:bCs/>
          </w:rPr>
          <w:t>Error! Hyperlink reference not valid.</w:t>
        </w:r>
      </w:ins>
      <w:del w:id="1314" w:author="Thomas Wright" w:date="2021-03-12T14:33:00Z">
        <w:r w:rsidR="00251FF9" w:rsidRPr="00EA072D" w:rsidDel="00406D7B">
          <w:rPr>
            <w:rStyle w:val="Hyperlink"/>
          </w:rPr>
          <w:delText>B. Selection of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_Toc55680692 \h </w:delInstrText>
        </w:r>
        <w:r w:rsidR="00251FF9" w:rsidDel="00406D7B">
          <w:rPr>
            <w:webHidden/>
          </w:rPr>
          <w:fldChar w:fldCharType="separate"/>
        </w:r>
      </w:del>
      <w:ins w:id="1315" w:author="Andrew da Silva" w:date="2021-11-15T18:13:00Z">
        <w:r w:rsidR="003C0AF8">
          <w:rPr>
            <w:b/>
            <w:bCs/>
            <w:webHidden/>
          </w:rPr>
          <w:t>Error! Bookmark not defined.</w:t>
        </w:r>
      </w:ins>
      <w:del w:id="1316" w:author="Andrew da Silva" w:date="2021-10-17T10:42:00Z">
        <w:r w:rsidR="00C85D61" w:rsidDel="002058F5">
          <w:rPr>
            <w:b/>
            <w:bCs/>
            <w:webHidden/>
          </w:rPr>
          <w:delText>Error! Bookmark not defined.</w:delText>
        </w:r>
      </w:del>
      <w:del w:id="1317" w:author="Thomas Wright" w:date="2021-03-12T14:33:00Z">
        <w:r w:rsidR="00251FF9" w:rsidDel="00406D7B">
          <w:rPr>
            <w:webHidden/>
          </w:rPr>
          <w:fldChar w:fldCharType="end"/>
        </w:r>
        <w:r w:rsidDel="00406D7B">
          <w:fldChar w:fldCharType="end"/>
        </w:r>
      </w:del>
    </w:p>
    <w:p w14:paraId="6771851F" w14:textId="2E9CCE23" w:rsidR="00251FF9" w:rsidDel="00406D7B" w:rsidRDefault="004D1097">
      <w:pPr>
        <w:pStyle w:val="TOC1"/>
        <w:tabs>
          <w:tab w:val="right" w:leader="dot" w:pos="9350"/>
        </w:tabs>
        <w:rPr>
          <w:del w:id="1318" w:author="Thomas Wright" w:date="2021-03-12T14:33:00Z"/>
          <w:rFonts w:asciiTheme="minorHAnsi" w:hAnsiTheme="minorHAnsi"/>
          <w:noProof/>
          <w:color w:val="auto"/>
          <w:sz w:val="22"/>
          <w:lang w:val="en-CA" w:eastAsia="en-CA"/>
        </w:rPr>
      </w:pPr>
      <w:del w:id="1319" w:author="Thomas Wright" w:date="2021-03-12T14:33:00Z">
        <w:r w:rsidDel="00406D7B">
          <w:rPr>
            <w:noProof/>
          </w:rPr>
          <w:fldChar w:fldCharType="begin"/>
        </w:r>
        <w:r w:rsidDel="00406D7B">
          <w:rPr>
            <w:noProof/>
          </w:rPr>
          <w:delInstrText xml:space="preserve"> HYPERLINK \l "_Toc55680693" </w:delInstrText>
        </w:r>
        <w:r w:rsidDel="00406D7B">
          <w:rPr>
            <w:noProof/>
          </w:rPr>
          <w:fldChar w:fldCharType="separate"/>
        </w:r>
      </w:del>
      <w:ins w:id="1320" w:author="Thomas Wright" w:date="2021-03-12T14:33:00Z">
        <w:r w:rsidR="00406D7B">
          <w:rPr>
            <w:b/>
            <w:bCs/>
            <w:noProof/>
          </w:rPr>
          <w:t>Error! Hyperlink reference not valid.</w:t>
        </w:r>
      </w:ins>
      <w:del w:id="1321" w:author="Thomas Wright" w:date="2021-03-12T14:33:00Z">
        <w:r w:rsidR="00251FF9" w:rsidRPr="00EA072D" w:rsidDel="00406D7B">
          <w:rPr>
            <w:rStyle w:val="Hyperlink"/>
            <w:noProof/>
          </w:rPr>
          <w:delText>By-Law 14 – QUESSI Directors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_Toc55680693 \h </w:delInstrText>
        </w:r>
        <w:r w:rsidR="00251FF9" w:rsidDel="00406D7B">
          <w:rPr>
            <w:noProof/>
            <w:webHidden/>
          </w:rPr>
          <w:fldChar w:fldCharType="separate"/>
        </w:r>
      </w:del>
      <w:ins w:id="1322" w:author="Andrew da Silva" w:date="2021-11-15T18:13:00Z">
        <w:r w:rsidR="003C0AF8">
          <w:rPr>
            <w:b/>
            <w:bCs/>
            <w:noProof/>
            <w:webHidden/>
          </w:rPr>
          <w:t>Error! Bookmark not defined.</w:t>
        </w:r>
      </w:ins>
      <w:del w:id="1323" w:author="Andrew da Silva" w:date="2021-10-17T10:42:00Z">
        <w:r w:rsidR="00C85D61" w:rsidDel="002058F5">
          <w:rPr>
            <w:b/>
            <w:bCs/>
            <w:noProof/>
            <w:webHidden/>
          </w:rPr>
          <w:delText>Error! Bookmark not defined.</w:delText>
        </w:r>
      </w:del>
      <w:del w:id="1324" w:author="Thomas Wright" w:date="2021-03-12T14:33:00Z">
        <w:r w:rsidR="00251FF9" w:rsidDel="00406D7B">
          <w:rPr>
            <w:noProof/>
            <w:webHidden/>
          </w:rPr>
          <w:fldChar w:fldCharType="end"/>
        </w:r>
        <w:r w:rsidDel="00406D7B">
          <w:rPr>
            <w:noProof/>
          </w:rPr>
          <w:fldChar w:fldCharType="end"/>
        </w:r>
      </w:del>
    </w:p>
    <w:p w14:paraId="090CD49A" w14:textId="268A9ACF" w:rsidR="00251FF9" w:rsidDel="00406D7B" w:rsidRDefault="004D1097">
      <w:pPr>
        <w:pStyle w:val="TOC2"/>
        <w:rPr>
          <w:del w:id="1325" w:author="Thomas Wright" w:date="2021-03-12T14:33:00Z"/>
          <w:sz w:val="22"/>
          <w:lang w:val="en-CA" w:eastAsia="en-CA"/>
        </w:rPr>
      </w:pPr>
      <w:del w:id="1326" w:author="Thomas Wright" w:date="2021-03-12T14:33:00Z">
        <w:r w:rsidDel="00406D7B">
          <w:fldChar w:fldCharType="begin"/>
        </w:r>
        <w:r w:rsidDel="00406D7B">
          <w:delInstrText xml:space="preserve"> HYPERLINK \l "_Toc55680694" </w:delInstrText>
        </w:r>
        <w:r w:rsidDel="00406D7B">
          <w:fldChar w:fldCharType="separate"/>
        </w:r>
      </w:del>
      <w:ins w:id="1327" w:author="Thomas Wright" w:date="2021-03-12T14:33:00Z">
        <w:r w:rsidR="00406D7B">
          <w:rPr>
            <w:b/>
            <w:bCs/>
          </w:rPr>
          <w:t>Error! Hyperlink reference not valid.</w:t>
        </w:r>
      </w:ins>
      <w:del w:id="1328"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_Toc55680694 \h </w:delInstrText>
        </w:r>
        <w:r w:rsidR="00251FF9" w:rsidDel="00406D7B">
          <w:rPr>
            <w:webHidden/>
          </w:rPr>
          <w:fldChar w:fldCharType="separate"/>
        </w:r>
      </w:del>
      <w:ins w:id="1329" w:author="Andrew da Silva" w:date="2021-11-15T18:13:00Z">
        <w:r w:rsidR="003C0AF8">
          <w:rPr>
            <w:b/>
            <w:bCs/>
            <w:webHidden/>
          </w:rPr>
          <w:t>Error! Bookmark not defined.</w:t>
        </w:r>
      </w:ins>
      <w:del w:id="1330" w:author="Andrew da Silva" w:date="2021-10-17T10:42:00Z">
        <w:r w:rsidR="00C85D61" w:rsidDel="002058F5">
          <w:rPr>
            <w:b/>
            <w:bCs/>
            <w:webHidden/>
          </w:rPr>
          <w:delText>Error! Bookmark not defined.</w:delText>
        </w:r>
      </w:del>
      <w:del w:id="1331" w:author="Thomas Wright" w:date="2021-03-12T14:33:00Z">
        <w:r w:rsidR="00251FF9" w:rsidDel="00406D7B">
          <w:rPr>
            <w:webHidden/>
          </w:rPr>
          <w:fldChar w:fldCharType="end"/>
        </w:r>
        <w:r w:rsidDel="00406D7B">
          <w:fldChar w:fldCharType="end"/>
        </w:r>
      </w:del>
    </w:p>
    <w:p w14:paraId="4C44BF5B" w14:textId="512C6818" w:rsidR="00251FF9" w:rsidDel="00406D7B" w:rsidRDefault="004D1097">
      <w:pPr>
        <w:pStyle w:val="TOC2"/>
        <w:rPr>
          <w:del w:id="1332" w:author="Thomas Wright" w:date="2021-03-12T14:33:00Z"/>
          <w:sz w:val="22"/>
          <w:lang w:val="en-CA" w:eastAsia="en-CA"/>
        </w:rPr>
      </w:pPr>
      <w:del w:id="1333" w:author="Thomas Wright" w:date="2021-03-12T14:33:00Z">
        <w:r w:rsidDel="00406D7B">
          <w:fldChar w:fldCharType="begin"/>
        </w:r>
        <w:r w:rsidDel="00406D7B">
          <w:delInstrText xml:space="preserve"> HYPERLINK \l "_Toc55680695" </w:delInstrText>
        </w:r>
        <w:r w:rsidDel="00406D7B">
          <w:fldChar w:fldCharType="separate"/>
        </w:r>
      </w:del>
      <w:ins w:id="1334" w:author="Thomas Wright" w:date="2021-03-12T14:33:00Z">
        <w:r w:rsidR="00406D7B">
          <w:rPr>
            <w:b/>
            <w:bCs/>
          </w:rPr>
          <w:t>Error! Hyperlink reference not valid.</w:t>
        </w:r>
      </w:ins>
      <w:del w:id="1335" w:author="Thomas Wright" w:date="2021-03-12T14:33:00Z">
        <w:r w:rsidR="00251FF9" w:rsidRPr="00EA072D" w:rsidDel="00406D7B">
          <w:rPr>
            <w:rStyle w:val="Hyperlink"/>
          </w:rPr>
          <w:delText>B. Selection of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_Toc55680695 \h </w:delInstrText>
        </w:r>
        <w:r w:rsidR="00251FF9" w:rsidDel="00406D7B">
          <w:rPr>
            <w:webHidden/>
          </w:rPr>
          <w:fldChar w:fldCharType="separate"/>
        </w:r>
      </w:del>
      <w:ins w:id="1336" w:author="Andrew da Silva" w:date="2021-11-15T18:13:00Z">
        <w:r w:rsidR="003C0AF8">
          <w:rPr>
            <w:b/>
            <w:bCs/>
            <w:webHidden/>
          </w:rPr>
          <w:t>Error! Bookmark not defined.</w:t>
        </w:r>
      </w:ins>
      <w:del w:id="1337" w:author="Andrew da Silva" w:date="2021-10-17T10:42:00Z">
        <w:r w:rsidR="00C85D61" w:rsidDel="002058F5">
          <w:rPr>
            <w:b/>
            <w:bCs/>
            <w:webHidden/>
          </w:rPr>
          <w:delText>Error! Bookmark not defined.</w:delText>
        </w:r>
      </w:del>
      <w:del w:id="1338" w:author="Thomas Wright" w:date="2021-03-12T14:33:00Z">
        <w:r w:rsidR="00251FF9" w:rsidDel="00406D7B">
          <w:rPr>
            <w:webHidden/>
          </w:rPr>
          <w:fldChar w:fldCharType="end"/>
        </w:r>
        <w:r w:rsidDel="00406D7B">
          <w:fldChar w:fldCharType="end"/>
        </w:r>
      </w:del>
    </w:p>
    <w:p w14:paraId="046DF4BB" w14:textId="63F41E20" w:rsidR="00251FF9" w:rsidDel="00406D7B" w:rsidRDefault="004D1097">
      <w:pPr>
        <w:pStyle w:val="TOC2"/>
        <w:rPr>
          <w:del w:id="1339" w:author="Thomas Wright" w:date="2021-03-12T14:33:00Z"/>
          <w:sz w:val="22"/>
          <w:lang w:val="en-CA" w:eastAsia="en-CA"/>
        </w:rPr>
      </w:pPr>
      <w:del w:id="1340" w:author="Thomas Wright" w:date="2021-03-12T14:33:00Z">
        <w:r w:rsidDel="00406D7B">
          <w:fldChar w:fldCharType="begin"/>
        </w:r>
        <w:r w:rsidDel="00406D7B">
          <w:delInstrText xml:space="preserve"> HYPERLINK \l "_Toc55680696" </w:delInstrText>
        </w:r>
        <w:r w:rsidDel="00406D7B">
          <w:fldChar w:fldCharType="separate"/>
        </w:r>
      </w:del>
      <w:ins w:id="1341" w:author="Thomas Wright" w:date="2021-03-12T14:33:00Z">
        <w:r w:rsidR="00406D7B">
          <w:rPr>
            <w:b/>
            <w:bCs/>
          </w:rPr>
          <w:t>Error! Hyperlink reference not valid.</w:t>
        </w:r>
      </w:ins>
      <w:del w:id="1342" w:author="Thomas Wright" w:date="2021-03-12T14:33:00Z">
        <w:r w:rsidR="00251FF9" w:rsidRPr="00EA072D" w:rsidDel="00406D7B">
          <w:rPr>
            <w:rStyle w:val="Hyperlink"/>
          </w:rPr>
          <w:delText>C.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_Toc55680696 \h </w:delInstrText>
        </w:r>
        <w:r w:rsidR="00251FF9" w:rsidDel="00406D7B">
          <w:rPr>
            <w:webHidden/>
          </w:rPr>
          <w:fldChar w:fldCharType="separate"/>
        </w:r>
      </w:del>
      <w:ins w:id="1343" w:author="Andrew da Silva" w:date="2021-11-15T18:13:00Z">
        <w:r w:rsidR="003C0AF8">
          <w:rPr>
            <w:b/>
            <w:bCs/>
            <w:webHidden/>
          </w:rPr>
          <w:t>Error! Bookmark not defined.</w:t>
        </w:r>
      </w:ins>
      <w:del w:id="1344" w:author="Andrew da Silva" w:date="2021-10-17T10:42:00Z">
        <w:r w:rsidR="00C85D61" w:rsidDel="002058F5">
          <w:rPr>
            <w:b/>
            <w:bCs/>
            <w:webHidden/>
          </w:rPr>
          <w:delText>Error! Bookmark not defined.</w:delText>
        </w:r>
      </w:del>
      <w:del w:id="1345" w:author="Thomas Wright" w:date="2021-03-12T14:33:00Z">
        <w:r w:rsidR="00251FF9" w:rsidDel="00406D7B">
          <w:rPr>
            <w:webHidden/>
          </w:rPr>
          <w:fldChar w:fldCharType="end"/>
        </w:r>
        <w:r w:rsidDel="00406D7B">
          <w:fldChar w:fldCharType="end"/>
        </w:r>
      </w:del>
    </w:p>
    <w:p w14:paraId="09526847" w14:textId="3729FEF0" w:rsidR="00251FF9" w:rsidDel="00406D7B" w:rsidRDefault="004D1097">
      <w:pPr>
        <w:pStyle w:val="TOC1"/>
        <w:tabs>
          <w:tab w:val="right" w:leader="dot" w:pos="9350"/>
        </w:tabs>
        <w:rPr>
          <w:del w:id="1346" w:author="Thomas Wright" w:date="2021-03-12T14:33:00Z"/>
          <w:rFonts w:asciiTheme="minorHAnsi" w:hAnsiTheme="minorHAnsi"/>
          <w:noProof/>
          <w:color w:val="auto"/>
          <w:sz w:val="22"/>
          <w:lang w:val="en-CA" w:eastAsia="en-CA"/>
        </w:rPr>
      </w:pPr>
      <w:del w:id="1347" w:author="Thomas Wright" w:date="2021-03-12T14:33:00Z">
        <w:r w:rsidDel="00406D7B">
          <w:rPr>
            <w:noProof/>
          </w:rPr>
          <w:fldChar w:fldCharType="begin"/>
        </w:r>
        <w:r w:rsidDel="00406D7B">
          <w:rPr>
            <w:noProof/>
          </w:rPr>
          <w:delInstrText xml:space="preserve"> HYPERLINK \l "_Toc55680697" </w:delInstrText>
        </w:r>
        <w:r w:rsidDel="00406D7B">
          <w:rPr>
            <w:noProof/>
          </w:rPr>
          <w:fldChar w:fldCharType="separate"/>
        </w:r>
      </w:del>
      <w:ins w:id="1348" w:author="Thomas Wright" w:date="2021-03-12T14:33:00Z">
        <w:r w:rsidR="00406D7B">
          <w:rPr>
            <w:b/>
            <w:bCs/>
            <w:noProof/>
          </w:rPr>
          <w:t>Error! Hyperlink reference not valid.</w:t>
        </w:r>
      </w:ins>
      <w:del w:id="1349" w:author="Thomas Wright" w:date="2021-03-12T14:33:00Z">
        <w:r w:rsidR="00251FF9" w:rsidRPr="00EA072D" w:rsidDel="00406D7B">
          <w:rPr>
            <w:rStyle w:val="Hyperlink"/>
            <w:noProof/>
          </w:rPr>
          <w:delText>By-Law 15 - Engineering Society Review Board</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_Toc55680697 \h </w:delInstrText>
        </w:r>
        <w:r w:rsidR="00251FF9" w:rsidDel="00406D7B">
          <w:rPr>
            <w:noProof/>
            <w:webHidden/>
          </w:rPr>
          <w:fldChar w:fldCharType="separate"/>
        </w:r>
      </w:del>
      <w:ins w:id="1350" w:author="Andrew da Silva" w:date="2021-11-15T18:13:00Z">
        <w:r w:rsidR="003C0AF8">
          <w:rPr>
            <w:b/>
            <w:bCs/>
            <w:noProof/>
            <w:webHidden/>
          </w:rPr>
          <w:t>Error! Bookmark not defined.</w:t>
        </w:r>
      </w:ins>
      <w:del w:id="1351" w:author="Andrew da Silva" w:date="2021-10-17T10:42:00Z">
        <w:r w:rsidR="00C85D61" w:rsidDel="002058F5">
          <w:rPr>
            <w:b/>
            <w:bCs/>
            <w:noProof/>
            <w:webHidden/>
          </w:rPr>
          <w:delText>Error! Bookmark not defined.</w:delText>
        </w:r>
      </w:del>
      <w:del w:id="1352" w:author="Thomas Wright" w:date="2021-03-12T14:33:00Z">
        <w:r w:rsidR="00251FF9" w:rsidDel="00406D7B">
          <w:rPr>
            <w:noProof/>
            <w:webHidden/>
          </w:rPr>
          <w:fldChar w:fldCharType="end"/>
        </w:r>
        <w:r w:rsidDel="00406D7B">
          <w:rPr>
            <w:noProof/>
          </w:rPr>
          <w:fldChar w:fldCharType="end"/>
        </w:r>
      </w:del>
    </w:p>
    <w:p w14:paraId="39772411" w14:textId="1FC233B7" w:rsidR="00251FF9" w:rsidDel="00406D7B" w:rsidRDefault="004D1097">
      <w:pPr>
        <w:pStyle w:val="TOC2"/>
        <w:rPr>
          <w:del w:id="1353" w:author="Thomas Wright" w:date="2021-03-12T14:33:00Z"/>
          <w:sz w:val="22"/>
          <w:lang w:val="en-CA" w:eastAsia="en-CA"/>
        </w:rPr>
      </w:pPr>
      <w:del w:id="1354" w:author="Thomas Wright" w:date="2021-03-12T14:33:00Z">
        <w:r w:rsidDel="00406D7B">
          <w:fldChar w:fldCharType="begin"/>
        </w:r>
        <w:r w:rsidDel="00406D7B">
          <w:delInstrText xml:space="preserve"> HYPERLINK \l "_Toc55680698" </w:delInstrText>
        </w:r>
        <w:r w:rsidDel="00406D7B">
          <w:fldChar w:fldCharType="separate"/>
        </w:r>
      </w:del>
      <w:ins w:id="1355" w:author="Thomas Wright" w:date="2021-03-12T14:33:00Z">
        <w:r w:rsidR="00406D7B">
          <w:rPr>
            <w:b/>
            <w:bCs/>
          </w:rPr>
          <w:t>Error! Hyperlink reference not valid.</w:t>
        </w:r>
      </w:ins>
      <w:del w:id="1356"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_Toc55680698 \h </w:delInstrText>
        </w:r>
        <w:r w:rsidR="00251FF9" w:rsidDel="00406D7B">
          <w:rPr>
            <w:webHidden/>
          </w:rPr>
          <w:fldChar w:fldCharType="separate"/>
        </w:r>
      </w:del>
      <w:ins w:id="1357" w:author="Andrew da Silva" w:date="2021-11-15T18:13:00Z">
        <w:r w:rsidR="003C0AF8">
          <w:rPr>
            <w:b/>
            <w:bCs/>
            <w:webHidden/>
          </w:rPr>
          <w:t>Error! Bookmark not defined.</w:t>
        </w:r>
      </w:ins>
      <w:del w:id="1358" w:author="Andrew da Silva" w:date="2021-10-17T10:42:00Z">
        <w:r w:rsidR="00C85D61" w:rsidDel="002058F5">
          <w:rPr>
            <w:b/>
            <w:bCs/>
            <w:webHidden/>
          </w:rPr>
          <w:delText>Error! Bookmark not defined.</w:delText>
        </w:r>
      </w:del>
      <w:del w:id="1359" w:author="Thomas Wright" w:date="2021-03-12T14:33:00Z">
        <w:r w:rsidR="00251FF9" w:rsidDel="00406D7B">
          <w:rPr>
            <w:webHidden/>
          </w:rPr>
          <w:fldChar w:fldCharType="end"/>
        </w:r>
        <w:r w:rsidDel="00406D7B">
          <w:fldChar w:fldCharType="end"/>
        </w:r>
      </w:del>
    </w:p>
    <w:p w14:paraId="2AAF6377" w14:textId="799C34CC" w:rsidR="00251FF9" w:rsidDel="00406D7B" w:rsidRDefault="004D1097">
      <w:pPr>
        <w:pStyle w:val="TOC2"/>
        <w:rPr>
          <w:del w:id="1360" w:author="Thomas Wright" w:date="2021-03-12T14:33:00Z"/>
          <w:sz w:val="22"/>
          <w:lang w:val="en-CA" w:eastAsia="en-CA"/>
        </w:rPr>
      </w:pPr>
      <w:del w:id="1361" w:author="Thomas Wright" w:date="2021-03-12T14:33:00Z">
        <w:r w:rsidDel="00406D7B">
          <w:fldChar w:fldCharType="begin"/>
        </w:r>
        <w:r w:rsidDel="00406D7B">
          <w:delInstrText xml:space="preserve"> HYPERLINK \l "_Toc55680699" </w:delInstrText>
        </w:r>
        <w:r w:rsidDel="00406D7B">
          <w:fldChar w:fldCharType="separate"/>
        </w:r>
      </w:del>
      <w:ins w:id="1362" w:author="Thomas Wright" w:date="2021-03-12T14:33:00Z">
        <w:r w:rsidR="00406D7B">
          <w:rPr>
            <w:b/>
            <w:bCs/>
          </w:rPr>
          <w:t>Error! Hyperlink reference not valid.</w:t>
        </w:r>
      </w:ins>
      <w:del w:id="1363"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_Toc55680699 \h </w:delInstrText>
        </w:r>
        <w:r w:rsidR="00251FF9" w:rsidDel="00406D7B">
          <w:rPr>
            <w:webHidden/>
          </w:rPr>
          <w:fldChar w:fldCharType="separate"/>
        </w:r>
      </w:del>
      <w:ins w:id="1364" w:author="Andrew da Silva" w:date="2021-11-15T18:13:00Z">
        <w:r w:rsidR="003C0AF8">
          <w:rPr>
            <w:b/>
            <w:bCs/>
            <w:webHidden/>
          </w:rPr>
          <w:t>Error! Bookmark not defined.</w:t>
        </w:r>
      </w:ins>
      <w:del w:id="1365" w:author="Andrew da Silva" w:date="2021-10-17T10:42:00Z">
        <w:r w:rsidR="00C85D61" w:rsidDel="002058F5">
          <w:rPr>
            <w:b/>
            <w:bCs/>
            <w:webHidden/>
          </w:rPr>
          <w:delText>Error! Bookmark not defined.</w:delText>
        </w:r>
      </w:del>
      <w:del w:id="1366" w:author="Thomas Wright" w:date="2021-03-12T14:33:00Z">
        <w:r w:rsidR="00251FF9" w:rsidDel="00406D7B">
          <w:rPr>
            <w:webHidden/>
          </w:rPr>
          <w:fldChar w:fldCharType="end"/>
        </w:r>
        <w:r w:rsidDel="00406D7B">
          <w:fldChar w:fldCharType="end"/>
        </w:r>
      </w:del>
    </w:p>
    <w:p w14:paraId="2587840E" w14:textId="063200A7" w:rsidR="00251FF9" w:rsidDel="00406D7B" w:rsidRDefault="004D1097">
      <w:pPr>
        <w:pStyle w:val="TOC2"/>
        <w:rPr>
          <w:del w:id="1367" w:author="Thomas Wright" w:date="2021-03-12T14:33:00Z"/>
          <w:sz w:val="22"/>
          <w:lang w:val="en-CA" w:eastAsia="en-CA"/>
        </w:rPr>
      </w:pPr>
      <w:del w:id="1368" w:author="Thomas Wright" w:date="2021-03-12T14:33:00Z">
        <w:r w:rsidDel="00406D7B">
          <w:fldChar w:fldCharType="begin"/>
        </w:r>
        <w:r w:rsidDel="00406D7B">
          <w:delInstrText xml:space="preserve"> HYPERLINK \l "_Toc55680700" </w:delInstrText>
        </w:r>
        <w:r w:rsidDel="00406D7B">
          <w:fldChar w:fldCharType="separate"/>
        </w:r>
      </w:del>
      <w:ins w:id="1369" w:author="Thomas Wright" w:date="2021-03-12T14:33:00Z">
        <w:r w:rsidR="00406D7B">
          <w:rPr>
            <w:b/>
            <w:bCs/>
          </w:rPr>
          <w:t>Error! Hyperlink reference not valid.</w:t>
        </w:r>
      </w:ins>
      <w:del w:id="1370" w:author="Thomas Wright" w:date="2021-03-12T14:33:00Z">
        <w:r w:rsidR="00251FF9" w:rsidRPr="00EA072D" w:rsidDel="00406D7B">
          <w:rPr>
            <w:rStyle w:val="Hyperlink"/>
          </w:rPr>
          <w:delText>C. Procedures</w:delText>
        </w:r>
        <w:r w:rsidR="00251FF9" w:rsidDel="00406D7B">
          <w:rPr>
            <w:webHidden/>
          </w:rPr>
          <w:tab/>
        </w:r>
        <w:r w:rsidR="00251FF9" w:rsidDel="00406D7B">
          <w:rPr>
            <w:webHidden/>
          </w:rPr>
          <w:fldChar w:fldCharType="begin"/>
        </w:r>
        <w:r w:rsidR="00251FF9" w:rsidDel="00406D7B">
          <w:rPr>
            <w:webHidden/>
          </w:rPr>
          <w:delInstrText xml:space="preserve"> PAGEREF _Toc55680700 \h </w:delInstrText>
        </w:r>
        <w:r w:rsidR="00251FF9" w:rsidDel="00406D7B">
          <w:rPr>
            <w:webHidden/>
          </w:rPr>
          <w:fldChar w:fldCharType="separate"/>
        </w:r>
      </w:del>
      <w:ins w:id="1371" w:author="Andrew da Silva" w:date="2021-11-15T18:13:00Z">
        <w:r w:rsidR="003C0AF8">
          <w:rPr>
            <w:b/>
            <w:bCs/>
            <w:webHidden/>
          </w:rPr>
          <w:t>Error! Bookmark not defined.</w:t>
        </w:r>
      </w:ins>
      <w:del w:id="1372" w:author="Andrew da Silva" w:date="2021-10-17T10:42:00Z">
        <w:r w:rsidR="00C85D61" w:rsidDel="002058F5">
          <w:rPr>
            <w:b/>
            <w:bCs/>
            <w:webHidden/>
          </w:rPr>
          <w:delText>Error! Bookmark not defined.</w:delText>
        </w:r>
      </w:del>
      <w:del w:id="1373" w:author="Thomas Wright" w:date="2021-03-12T14:33:00Z">
        <w:r w:rsidR="00251FF9" w:rsidDel="00406D7B">
          <w:rPr>
            <w:webHidden/>
          </w:rPr>
          <w:fldChar w:fldCharType="end"/>
        </w:r>
        <w:r w:rsidDel="00406D7B">
          <w:fldChar w:fldCharType="end"/>
        </w:r>
      </w:del>
    </w:p>
    <w:p w14:paraId="5AE1CCEC" w14:textId="4B2208B8" w:rsidR="00251FF9" w:rsidDel="00406D7B" w:rsidRDefault="004D1097">
      <w:pPr>
        <w:pStyle w:val="TOC2"/>
        <w:rPr>
          <w:del w:id="1374" w:author="Thomas Wright" w:date="2021-03-12T14:33:00Z"/>
          <w:sz w:val="22"/>
          <w:lang w:val="en-CA" w:eastAsia="en-CA"/>
        </w:rPr>
      </w:pPr>
      <w:del w:id="1375" w:author="Thomas Wright" w:date="2021-03-12T14:33:00Z">
        <w:r w:rsidDel="00406D7B">
          <w:fldChar w:fldCharType="begin"/>
        </w:r>
        <w:r w:rsidDel="00406D7B">
          <w:delInstrText xml:space="preserve"> HYPERLINK \l "_Toc55680701" </w:delInstrText>
        </w:r>
        <w:r w:rsidDel="00406D7B">
          <w:fldChar w:fldCharType="separate"/>
        </w:r>
      </w:del>
      <w:ins w:id="1376" w:author="Thomas Wright" w:date="2021-03-12T14:33:00Z">
        <w:r w:rsidR="00406D7B">
          <w:rPr>
            <w:b/>
            <w:bCs/>
          </w:rPr>
          <w:t>Error! Hyperlink reference not valid.</w:t>
        </w:r>
      </w:ins>
      <w:del w:id="1377"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_Toc55680701 \h </w:delInstrText>
        </w:r>
        <w:r w:rsidR="00251FF9" w:rsidDel="00406D7B">
          <w:rPr>
            <w:webHidden/>
          </w:rPr>
          <w:fldChar w:fldCharType="separate"/>
        </w:r>
      </w:del>
      <w:ins w:id="1378" w:author="Andrew da Silva" w:date="2021-11-15T18:13:00Z">
        <w:r w:rsidR="003C0AF8">
          <w:rPr>
            <w:b/>
            <w:bCs/>
            <w:webHidden/>
          </w:rPr>
          <w:t>Error! Bookmark not defined.</w:t>
        </w:r>
      </w:ins>
      <w:del w:id="1379" w:author="Andrew da Silva" w:date="2021-10-17T10:42:00Z">
        <w:r w:rsidR="00C85D61" w:rsidDel="002058F5">
          <w:rPr>
            <w:b/>
            <w:bCs/>
            <w:webHidden/>
          </w:rPr>
          <w:delText>Error! Bookmark not defined.</w:delText>
        </w:r>
      </w:del>
      <w:del w:id="1380" w:author="Thomas Wright" w:date="2021-03-12T14:33:00Z">
        <w:r w:rsidR="00251FF9" w:rsidDel="00406D7B">
          <w:rPr>
            <w:webHidden/>
          </w:rPr>
          <w:fldChar w:fldCharType="end"/>
        </w:r>
        <w:r w:rsidDel="00406D7B">
          <w:fldChar w:fldCharType="end"/>
        </w:r>
      </w:del>
    </w:p>
    <w:p w14:paraId="237F70A6" w14:textId="7E7B3EAA" w:rsidR="00251FF9" w:rsidDel="00406D7B" w:rsidRDefault="004D1097">
      <w:pPr>
        <w:pStyle w:val="TOC1"/>
        <w:tabs>
          <w:tab w:val="right" w:leader="dot" w:pos="9350"/>
        </w:tabs>
        <w:rPr>
          <w:del w:id="1381" w:author="Thomas Wright" w:date="2021-03-12T14:33:00Z"/>
          <w:rFonts w:asciiTheme="minorHAnsi" w:hAnsiTheme="minorHAnsi"/>
          <w:noProof/>
          <w:color w:val="auto"/>
          <w:sz w:val="22"/>
          <w:lang w:val="en-CA" w:eastAsia="en-CA"/>
        </w:rPr>
      </w:pPr>
      <w:del w:id="1382" w:author="Thomas Wright" w:date="2021-03-12T14:33:00Z">
        <w:r w:rsidDel="00406D7B">
          <w:rPr>
            <w:noProof/>
          </w:rPr>
          <w:fldChar w:fldCharType="begin"/>
        </w:r>
        <w:r w:rsidDel="00406D7B">
          <w:rPr>
            <w:noProof/>
          </w:rPr>
          <w:delInstrText xml:space="preserve"> HYPERLINK \l "_Toc55680702" </w:delInstrText>
        </w:r>
        <w:r w:rsidDel="00406D7B">
          <w:rPr>
            <w:noProof/>
          </w:rPr>
          <w:fldChar w:fldCharType="separate"/>
        </w:r>
      </w:del>
      <w:ins w:id="1383" w:author="Thomas Wright" w:date="2021-03-12T14:33:00Z">
        <w:r w:rsidR="00406D7B">
          <w:rPr>
            <w:b/>
            <w:bCs/>
            <w:noProof/>
          </w:rPr>
          <w:t>Error! Hyperlink reference not valid.</w:t>
        </w:r>
      </w:ins>
      <w:del w:id="1384" w:author="Thomas Wright" w:date="2021-03-12T14:33:00Z">
        <w:r w:rsidR="00251FF9" w:rsidRPr="00EA072D" w:rsidDel="00406D7B">
          <w:rPr>
            <w:rStyle w:val="Hyperlink"/>
            <w:noProof/>
          </w:rPr>
          <w:delText>By-Law 16 - Better Education Donation</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_Toc55680702 \h </w:delInstrText>
        </w:r>
        <w:r w:rsidR="00251FF9" w:rsidDel="00406D7B">
          <w:rPr>
            <w:noProof/>
            <w:webHidden/>
          </w:rPr>
          <w:fldChar w:fldCharType="separate"/>
        </w:r>
      </w:del>
      <w:ins w:id="1385" w:author="Andrew da Silva" w:date="2021-11-15T18:13:00Z">
        <w:r w:rsidR="003C0AF8">
          <w:rPr>
            <w:b/>
            <w:bCs/>
            <w:noProof/>
            <w:webHidden/>
          </w:rPr>
          <w:t>Error! Bookmark not defined.</w:t>
        </w:r>
      </w:ins>
      <w:del w:id="1386" w:author="Andrew da Silva" w:date="2021-10-17T10:42:00Z">
        <w:r w:rsidR="00C85D61" w:rsidDel="002058F5">
          <w:rPr>
            <w:b/>
            <w:bCs/>
            <w:noProof/>
            <w:webHidden/>
          </w:rPr>
          <w:delText>Error! Bookmark not defined.</w:delText>
        </w:r>
      </w:del>
      <w:del w:id="1387" w:author="Thomas Wright" w:date="2021-03-12T14:33:00Z">
        <w:r w:rsidR="00251FF9" w:rsidDel="00406D7B">
          <w:rPr>
            <w:noProof/>
            <w:webHidden/>
          </w:rPr>
          <w:fldChar w:fldCharType="end"/>
        </w:r>
        <w:r w:rsidDel="00406D7B">
          <w:rPr>
            <w:noProof/>
          </w:rPr>
          <w:fldChar w:fldCharType="end"/>
        </w:r>
      </w:del>
    </w:p>
    <w:p w14:paraId="6B114DE5" w14:textId="60D2B344" w:rsidR="00251FF9" w:rsidDel="00406D7B" w:rsidRDefault="004D1097">
      <w:pPr>
        <w:pStyle w:val="TOC2"/>
        <w:rPr>
          <w:del w:id="1388" w:author="Thomas Wright" w:date="2021-03-12T14:33:00Z"/>
          <w:sz w:val="22"/>
          <w:lang w:val="en-CA" w:eastAsia="en-CA"/>
        </w:rPr>
      </w:pPr>
      <w:del w:id="1389" w:author="Thomas Wright" w:date="2021-03-12T14:33:00Z">
        <w:r w:rsidDel="00406D7B">
          <w:fldChar w:fldCharType="begin"/>
        </w:r>
        <w:r w:rsidDel="00406D7B">
          <w:delInstrText xml:space="preserve"> HYPERLINK \l "_Toc55680703" </w:delInstrText>
        </w:r>
        <w:r w:rsidDel="00406D7B">
          <w:fldChar w:fldCharType="separate"/>
        </w:r>
      </w:del>
      <w:ins w:id="1390" w:author="Thomas Wright" w:date="2021-03-12T14:33:00Z">
        <w:r w:rsidR="00406D7B">
          <w:rPr>
            <w:b/>
            <w:bCs/>
          </w:rPr>
          <w:t>Error! Hyperlink reference not valid.</w:t>
        </w:r>
      </w:ins>
      <w:del w:id="1391" w:author="Thomas Wright" w:date="2021-03-12T14:33:00Z">
        <w:r w:rsidR="00251FF9" w:rsidRPr="00EA072D" w:rsidDel="00406D7B">
          <w:rPr>
            <w:rStyle w:val="Hyperlink"/>
          </w:rPr>
          <w:delText>A. The Donation</w:delText>
        </w:r>
        <w:r w:rsidR="00251FF9" w:rsidDel="00406D7B">
          <w:rPr>
            <w:webHidden/>
          </w:rPr>
          <w:tab/>
        </w:r>
        <w:r w:rsidR="00251FF9" w:rsidDel="00406D7B">
          <w:rPr>
            <w:webHidden/>
          </w:rPr>
          <w:fldChar w:fldCharType="begin"/>
        </w:r>
        <w:r w:rsidR="00251FF9" w:rsidDel="00406D7B">
          <w:rPr>
            <w:webHidden/>
          </w:rPr>
          <w:delInstrText xml:space="preserve"> PAGEREF _Toc55680703 \h </w:delInstrText>
        </w:r>
        <w:r w:rsidR="00251FF9" w:rsidDel="00406D7B">
          <w:rPr>
            <w:webHidden/>
          </w:rPr>
          <w:fldChar w:fldCharType="separate"/>
        </w:r>
      </w:del>
      <w:ins w:id="1392" w:author="Andrew da Silva" w:date="2021-11-15T18:13:00Z">
        <w:r w:rsidR="003C0AF8">
          <w:rPr>
            <w:b/>
            <w:bCs/>
            <w:webHidden/>
          </w:rPr>
          <w:t>Error! Bookmark not defined.</w:t>
        </w:r>
      </w:ins>
      <w:del w:id="1393" w:author="Andrew da Silva" w:date="2021-10-17T10:42:00Z">
        <w:r w:rsidR="00C85D61" w:rsidDel="002058F5">
          <w:rPr>
            <w:b/>
            <w:bCs/>
            <w:webHidden/>
          </w:rPr>
          <w:delText>Error! Bookmark not defined.</w:delText>
        </w:r>
      </w:del>
      <w:del w:id="1394" w:author="Thomas Wright" w:date="2021-03-12T14:33:00Z">
        <w:r w:rsidR="00251FF9" w:rsidDel="00406D7B">
          <w:rPr>
            <w:webHidden/>
          </w:rPr>
          <w:fldChar w:fldCharType="end"/>
        </w:r>
        <w:r w:rsidDel="00406D7B">
          <w:fldChar w:fldCharType="end"/>
        </w:r>
      </w:del>
    </w:p>
    <w:p w14:paraId="11E62FDF" w14:textId="77051582" w:rsidR="00251FF9" w:rsidDel="00406D7B" w:rsidRDefault="004D1097">
      <w:pPr>
        <w:pStyle w:val="TOC2"/>
        <w:rPr>
          <w:del w:id="1395" w:author="Thomas Wright" w:date="2021-03-12T14:33:00Z"/>
          <w:sz w:val="22"/>
          <w:lang w:val="en-CA" w:eastAsia="en-CA"/>
        </w:rPr>
      </w:pPr>
      <w:del w:id="1396" w:author="Thomas Wright" w:date="2021-03-12T14:33:00Z">
        <w:r w:rsidDel="00406D7B">
          <w:fldChar w:fldCharType="begin"/>
        </w:r>
        <w:r w:rsidDel="00406D7B">
          <w:delInstrText xml:space="preserve"> HYPERLINK \l "_Toc55680704" </w:delInstrText>
        </w:r>
        <w:r w:rsidDel="00406D7B">
          <w:fldChar w:fldCharType="separate"/>
        </w:r>
      </w:del>
      <w:ins w:id="1397" w:author="Thomas Wright" w:date="2021-03-12T14:33:00Z">
        <w:r w:rsidR="00406D7B">
          <w:rPr>
            <w:b/>
            <w:bCs/>
          </w:rPr>
          <w:t>Error! Hyperlink reference not valid.</w:t>
        </w:r>
      </w:ins>
      <w:del w:id="1398" w:author="Thomas Wright" w:date="2021-03-12T14:33:00Z">
        <w:r w:rsidR="00251FF9" w:rsidRPr="00EA072D" w:rsidDel="00406D7B">
          <w:rPr>
            <w:rStyle w:val="Hyperlink"/>
          </w:rPr>
          <w:delText>B. Better Education Representatives</w:delText>
        </w:r>
        <w:r w:rsidR="00251FF9" w:rsidDel="00406D7B">
          <w:rPr>
            <w:webHidden/>
          </w:rPr>
          <w:tab/>
        </w:r>
        <w:r w:rsidR="00251FF9" w:rsidDel="00406D7B">
          <w:rPr>
            <w:webHidden/>
          </w:rPr>
          <w:fldChar w:fldCharType="begin"/>
        </w:r>
        <w:r w:rsidR="00251FF9" w:rsidDel="00406D7B">
          <w:rPr>
            <w:webHidden/>
          </w:rPr>
          <w:delInstrText xml:space="preserve"> PAGEREF _Toc55680704 \h </w:delInstrText>
        </w:r>
        <w:r w:rsidR="00251FF9" w:rsidDel="00406D7B">
          <w:rPr>
            <w:webHidden/>
          </w:rPr>
          <w:fldChar w:fldCharType="separate"/>
        </w:r>
      </w:del>
      <w:ins w:id="1399" w:author="Andrew da Silva" w:date="2021-11-15T18:13:00Z">
        <w:r w:rsidR="003C0AF8">
          <w:rPr>
            <w:b/>
            <w:bCs/>
            <w:webHidden/>
          </w:rPr>
          <w:t>Error! Bookmark not defined.</w:t>
        </w:r>
      </w:ins>
      <w:del w:id="1400" w:author="Andrew da Silva" w:date="2021-10-17T10:42:00Z">
        <w:r w:rsidR="00C85D61" w:rsidDel="002058F5">
          <w:rPr>
            <w:b/>
            <w:bCs/>
            <w:webHidden/>
          </w:rPr>
          <w:delText>Error! Bookmark not defined.</w:delText>
        </w:r>
      </w:del>
      <w:del w:id="1401" w:author="Thomas Wright" w:date="2021-03-12T14:33:00Z">
        <w:r w:rsidR="00251FF9" w:rsidDel="00406D7B">
          <w:rPr>
            <w:webHidden/>
          </w:rPr>
          <w:fldChar w:fldCharType="end"/>
        </w:r>
        <w:r w:rsidDel="00406D7B">
          <w:fldChar w:fldCharType="end"/>
        </w:r>
      </w:del>
    </w:p>
    <w:p w14:paraId="46C74438" w14:textId="277CF7E1" w:rsidR="00251FF9" w:rsidDel="00406D7B" w:rsidRDefault="004D1097">
      <w:pPr>
        <w:pStyle w:val="TOC2"/>
        <w:rPr>
          <w:del w:id="1402" w:author="Thomas Wright" w:date="2021-03-12T14:33:00Z"/>
          <w:sz w:val="22"/>
          <w:lang w:val="en-CA" w:eastAsia="en-CA"/>
        </w:rPr>
      </w:pPr>
      <w:del w:id="1403" w:author="Thomas Wright" w:date="2021-03-12T14:33:00Z">
        <w:r w:rsidDel="00406D7B">
          <w:fldChar w:fldCharType="begin"/>
        </w:r>
        <w:r w:rsidDel="00406D7B">
          <w:delInstrText xml:space="preserve"> HYPERLINK \l "_Toc55680705" </w:delInstrText>
        </w:r>
        <w:r w:rsidDel="00406D7B">
          <w:fldChar w:fldCharType="separate"/>
        </w:r>
      </w:del>
      <w:ins w:id="1404" w:author="Thomas Wright" w:date="2021-03-12T14:33:00Z">
        <w:r w:rsidR="00406D7B">
          <w:rPr>
            <w:b/>
            <w:bCs/>
          </w:rPr>
          <w:t>Error! Hyperlink reference not valid.</w:t>
        </w:r>
      </w:ins>
      <w:del w:id="1405" w:author="Thomas Wright" w:date="2021-03-12T14:33:00Z">
        <w:r w:rsidR="00251FF9" w:rsidRPr="00EA072D" w:rsidDel="00406D7B">
          <w:rPr>
            <w:rStyle w:val="Hyperlink"/>
          </w:rPr>
          <w:delText>C. The Distribution of Funds</w:delText>
        </w:r>
        <w:r w:rsidR="00251FF9" w:rsidDel="00406D7B">
          <w:rPr>
            <w:webHidden/>
          </w:rPr>
          <w:tab/>
        </w:r>
        <w:r w:rsidR="00251FF9" w:rsidDel="00406D7B">
          <w:rPr>
            <w:webHidden/>
          </w:rPr>
          <w:fldChar w:fldCharType="begin"/>
        </w:r>
        <w:r w:rsidR="00251FF9" w:rsidDel="00406D7B">
          <w:rPr>
            <w:webHidden/>
          </w:rPr>
          <w:delInstrText xml:space="preserve"> PAGEREF _Toc55680705 \h </w:delInstrText>
        </w:r>
        <w:r w:rsidR="00251FF9" w:rsidDel="00406D7B">
          <w:rPr>
            <w:webHidden/>
          </w:rPr>
          <w:fldChar w:fldCharType="separate"/>
        </w:r>
      </w:del>
      <w:ins w:id="1406" w:author="Andrew da Silva" w:date="2021-11-15T18:13:00Z">
        <w:r w:rsidR="003C0AF8">
          <w:rPr>
            <w:b/>
            <w:bCs/>
            <w:webHidden/>
          </w:rPr>
          <w:t>Error! Bookmark not defined.</w:t>
        </w:r>
      </w:ins>
      <w:del w:id="1407" w:author="Andrew da Silva" w:date="2021-10-17T10:42:00Z">
        <w:r w:rsidR="00C85D61" w:rsidDel="002058F5">
          <w:rPr>
            <w:b/>
            <w:bCs/>
            <w:webHidden/>
          </w:rPr>
          <w:delText>Error! Bookmark not defined.</w:delText>
        </w:r>
      </w:del>
      <w:del w:id="1408" w:author="Thomas Wright" w:date="2021-03-12T14:33:00Z">
        <w:r w:rsidR="00251FF9" w:rsidDel="00406D7B">
          <w:rPr>
            <w:webHidden/>
          </w:rPr>
          <w:fldChar w:fldCharType="end"/>
        </w:r>
        <w:r w:rsidDel="00406D7B">
          <w:fldChar w:fldCharType="end"/>
        </w:r>
      </w:del>
    </w:p>
    <w:p w14:paraId="6590F9C0" w14:textId="5C6F65B5" w:rsidR="00251FF9" w:rsidDel="00406D7B" w:rsidRDefault="004D1097">
      <w:pPr>
        <w:pStyle w:val="TOC2"/>
        <w:rPr>
          <w:del w:id="1409" w:author="Thomas Wright" w:date="2021-03-12T14:33:00Z"/>
          <w:sz w:val="22"/>
          <w:lang w:val="en-CA" w:eastAsia="en-CA"/>
        </w:rPr>
      </w:pPr>
      <w:del w:id="1410" w:author="Thomas Wright" w:date="2021-03-12T14:33:00Z">
        <w:r w:rsidDel="00406D7B">
          <w:fldChar w:fldCharType="begin"/>
        </w:r>
        <w:r w:rsidDel="00406D7B">
          <w:delInstrText xml:space="preserve"> HYPERLINK \l "_Toc55680706" </w:delInstrText>
        </w:r>
        <w:r w:rsidDel="00406D7B">
          <w:fldChar w:fldCharType="separate"/>
        </w:r>
      </w:del>
      <w:ins w:id="1411" w:author="Thomas Wright" w:date="2021-03-12T14:33:00Z">
        <w:r w:rsidR="00406D7B">
          <w:rPr>
            <w:b/>
            <w:bCs/>
          </w:rPr>
          <w:t>Error! Hyperlink reference not valid.</w:t>
        </w:r>
      </w:ins>
      <w:del w:id="1412" w:author="Thomas Wright" w:date="2021-03-12T14:33:00Z">
        <w:r w:rsidR="00251FF9" w:rsidRPr="00EA072D" w:rsidDel="00406D7B">
          <w:rPr>
            <w:rStyle w:val="Hyperlink"/>
          </w:rPr>
          <w:delText>D.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_Toc55680706 \h </w:delInstrText>
        </w:r>
        <w:r w:rsidR="00251FF9" w:rsidDel="00406D7B">
          <w:rPr>
            <w:webHidden/>
          </w:rPr>
          <w:fldChar w:fldCharType="separate"/>
        </w:r>
      </w:del>
      <w:ins w:id="1413" w:author="Andrew da Silva" w:date="2021-11-15T18:13:00Z">
        <w:r w:rsidR="003C0AF8">
          <w:rPr>
            <w:b/>
            <w:bCs/>
            <w:webHidden/>
          </w:rPr>
          <w:t>Error! Bookmark not defined.</w:t>
        </w:r>
      </w:ins>
      <w:del w:id="1414" w:author="Andrew da Silva" w:date="2021-10-17T10:42:00Z">
        <w:r w:rsidR="00C85D61" w:rsidDel="002058F5">
          <w:rPr>
            <w:b/>
            <w:bCs/>
            <w:webHidden/>
          </w:rPr>
          <w:delText>Error! Bookmark not defined.</w:delText>
        </w:r>
      </w:del>
      <w:del w:id="1415" w:author="Thomas Wright" w:date="2021-03-12T14:33:00Z">
        <w:r w:rsidR="00251FF9" w:rsidDel="00406D7B">
          <w:rPr>
            <w:webHidden/>
          </w:rPr>
          <w:fldChar w:fldCharType="end"/>
        </w:r>
        <w:r w:rsidDel="00406D7B">
          <w:fldChar w:fldCharType="end"/>
        </w:r>
      </w:del>
    </w:p>
    <w:p w14:paraId="05CA19B0" w14:textId="64F5B0FE" w:rsidR="00251FF9" w:rsidDel="00406D7B" w:rsidRDefault="004D1097">
      <w:pPr>
        <w:pStyle w:val="TOC1"/>
        <w:tabs>
          <w:tab w:val="right" w:leader="dot" w:pos="9350"/>
        </w:tabs>
        <w:rPr>
          <w:del w:id="1416" w:author="Thomas Wright" w:date="2021-03-12T14:33:00Z"/>
          <w:rFonts w:asciiTheme="minorHAnsi" w:hAnsiTheme="minorHAnsi"/>
          <w:noProof/>
          <w:color w:val="auto"/>
          <w:sz w:val="22"/>
          <w:lang w:val="en-CA" w:eastAsia="en-CA"/>
        </w:rPr>
      </w:pPr>
      <w:del w:id="1417" w:author="Thomas Wright" w:date="2021-03-12T14:33:00Z">
        <w:r w:rsidDel="00406D7B">
          <w:rPr>
            <w:noProof/>
          </w:rPr>
          <w:fldChar w:fldCharType="begin"/>
        </w:r>
        <w:r w:rsidDel="00406D7B">
          <w:rPr>
            <w:noProof/>
          </w:rPr>
          <w:delInstrText xml:space="preserve"> HYPERLINK \l "_Toc55680707" </w:delInstrText>
        </w:r>
        <w:r w:rsidDel="00406D7B">
          <w:rPr>
            <w:noProof/>
          </w:rPr>
          <w:fldChar w:fldCharType="separate"/>
        </w:r>
      </w:del>
      <w:ins w:id="1418" w:author="Thomas Wright" w:date="2021-03-12T14:33:00Z">
        <w:r w:rsidR="00406D7B">
          <w:rPr>
            <w:b/>
            <w:bCs/>
            <w:noProof/>
          </w:rPr>
          <w:t>Error! Hyperlink reference not valid.</w:t>
        </w:r>
      </w:ins>
      <w:del w:id="1419" w:author="Thomas Wright" w:date="2021-03-12T14:33:00Z">
        <w:r w:rsidR="00251FF9" w:rsidRPr="00EA072D" w:rsidDel="00406D7B">
          <w:rPr>
            <w:rStyle w:val="Hyperlink"/>
            <w:noProof/>
          </w:rPr>
          <w:delText>By-Law 17 - EngSoc Awards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_Toc55680707 \h </w:delInstrText>
        </w:r>
        <w:r w:rsidR="00251FF9" w:rsidDel="00406D7B">
          <w:rPr>
            <w:noProof/>
            <w:webHidden/>
          </w:rPr>
          <w:fldChar w:fldCharType="separate"/>
        </w:r>
      </w:del>
      <w:ins w:id="1420" w:author="Andrew da Silva" w:date="2021-11-15T18:13:00Z">
        <w:r w:rsidR="003C0AF8">
          <w:rPr>
            <w:b/>
            <w:bCs/>
            <w:noProof/>
            <w:webHidden/>
          </w:rPr>
          <w:t>Error! Bookmark not defined.</w:t>
        </w:r>
      </w:ins>
      <w:del w:id="1421" w:author="Andrew da Silva" w:date="2021-10-17T10:42:00Z">
        <w:r w:rsidR="00C85D61" w:rsidDel="002058F5">
          <w:rPr>
            <w:b/>
            <w:bCs/>
            <w:noProof/>
            <w:webHidden/>
          </w:rPr>
          <w:delText>Error! Bookmark not defined.</w:delText>
        </w:r>
      </w:del>
      <w:del w:id="1422" w:author="Thomas Wright" w:date="2021-03-12T14:33:00Z">
        <w:r w:rsidR="00251FF9" w:rsidDel="00406D7B">
          <w:rPr>
            <w:noProof/>
            <w:webHidden/>
          </w:rPr>
          <w:fldChar w:fldCharType="end"/>
        </w:r>
        <w:r w:rsidDel="00406D7B">
          <w:rPr>
            <w:noProof/>
          </w:rPr>
          <w:fldChar w:fldCharType="end"/>
        </w:r>
      </w:del>
    </w:p>
    <w:p w14:paraId="35482DBC" w14:textId="0A79CAA6" w:rsidR="00251FF9" w:rsidDel="00406D7B" w:rsidRDefault="004D1097">
      <w:pPr>
        <w:pStyle w:val="TOC2"/>
        <w:rPr>
          <w:del w:id="1423" w:author="Thomas Wright" w:date="2021-03-12T14:33:00Z"/>
          <w:sz w:val="22"/>
          <w:lang w:val="en-CA" w:eastAsia="en-CA"/>
        </w:rPr>
      </w:pPr>
      <w:del w:id="1424" w:author="Thomas Wright" w:date="2021-03-12T14:33:00Z">
        <w:r w:rsidDel="00406D7B">
          <w:fldChar w:fldCharType="begin"/>
        </w:r>
        <w:r w:rsidDel="00406D7B">
          <w:delInstrText xml:space="preserve"> HYPERLINK \l "_Toc55680708" </w:delInstrText>
        </w:r>
        <w:r w:rsidDel="00406D7B">
          <w:fldChar w:fldCharType="separate"/>
        </w:r>
      </w:del>
      <w:ins w:id="1425" w:author="Thomas Wright" w:date="2021-03-12T14:33:00Z">
        <w:r w:rsidR="00406D7B">
          <w:rPr>
            <w:b/>
            <w:bCs/>
          </w:rPr>
          <w:t>Error! Hyperlink reference not valid.</w:t>
        </w:r>
      </w:ins>
      <w:del w:id="1426" w:author="Thomas Wright" w:date="2021-03-12T14:33:00Z">
        <w:r w:rsidR="00251FF9" w:rsidRPr="00EA072D" w:rsidDel="00406D7B">
          <w:rPr>
            <w:rStyle w:val="Hyperlink"/>
          </w:rPr>
          <w:delText>A. Awards Committee</w:delText>
        </w:r>
        <w:r w:rsidR="00251FF9" w:rsidDel="00406D7B">
          <w:rPr>
            <w:webHidden/>
          </w:rPr>
          <w:tab/>
        </w:r>
        <w:r w:rsidR="00251FF9" w:rsidDel="00406D7B">
          <w:rPr>
            <w:webHidden/>
          </w:rPr>
          <w:fldChar w:fldCharType="begin"/>
        </w:r>
        <w:r w:rsidR="00251FF9" w:rsidDel="00406D7B">
          <w:rPr>
            <w:webHidden/>
          </w:rPr>
          <w:delInstrText xml:space="preserve"> PAGEREF _Toc55680708 \h </w:delInstrText>
        </w:r>
        <w:r w:rsidR="00251FF9" w:rsidDel="00406D7B">
          <w:rPr>
            <w:webHidden/>
          </w:rPr>
          <w:fldChar w:fldCharType="separate"/>
        </w:r>
      </w:del>
      <w:ins w:id="1427" w:author="Andrew da Silva" w:date="2021-11-15T18:13:00Z">
        <w:r w:rsidR="003C0AF8">
          <w:rPr>
            <w:b/>
            <w:bCs/>
            <w:webHidden/>
          </w:rPr>
          <w:t>Error! Bookmark not defined.</w:t>
        </w:r>
      </w:ins>
      <w:del w:id="1428" w:author="Andrew da Silva" w:date="2021-10-17T10:42:00Z">
        <w:r w:rsidR="00C85D61" w:rsidDel="002058F5">
          <w:rPr>
            <w:b/>
            <w:bCs/>
            <w:webHidden/>
          </w:rPr>
          <w:delText>Error! Bookmark not defined.</w:delText>
        </w:r>
      </w:del>
      <w:del w:id="1429" w:author="Thomas Wright" w:date="2021-03-12T14:33:00Z">
        <w:r w:rsidR="00251FF9" w:rsidDel="00406D7B">
          <w:rPr>
            <w:webHidden/>
          </w:rPr>
          <w:fldChar w:fldCharType="end"/>
        </w:r>
        <w:r w:rsidDel="00406D7B">
          <w:fldChar w:fldCharType="end"/>
        </w:r>
      </w:del>
    </w:p>
    <w:p w14:paraId="2D0F5300" w14:textId="3E17A7B5" w:rsidR="00251FF9" w:rsidDel="00406D7B" w:rsidRDefault="004D1097">
      <w:pPr>
        <w:pStyle w:val="TOC2"/>
        <w:rPr>
          <w:del w:id="1430" w:author="Thomas Wright" w:date="2021-03-12T14:33:00Z"/>
          <w:sz w:val="22"/>
          <w:lang w:val="en-CA" w:eastAsia="en-CA"/>
        </w:rPr>
      </w:pPr>
      <w:del w:id="1431" w:author="Thomas Wright" w:date="2021-03-12T14:33:00Z">
        <w:r w:rsidDel="00406D7B">
          <w:fldChar w:fldCharType="begin"/>
        </w:r>
        <w:r w:rsidDel="00406D7B">
          <w:delInstrText xml:space="preserve"> HYPERLINK \l "_Toc55680709" </w:delInstrText>
        </w:r>
        <w:r w:rsidDel="00406D7B">
          <w:fldChar w:fldCharType="separate"/>
        </w:r>
      </w:del>
      <w:ins w:id="1432" w:author="Thomas Wright" w:date="2021-03-12T14:33:00Z">
        <w:r w:rsidR="00406D7B">
          <w:rPr>
            <w:b/>
            <w:bCs/>
          </w:rPr>
          <w:t>Error! Hyperlink reference not valid.</w:t>
        </w:r>
      </w:ins>
      <w:del w:id="1433" w:author="Thomas Wright" w:date="2021-03-12T14:33:00Z">
        <w:r w:rsidR="00251FF9" w:rsidRPr="00EA072D" w:rsidDel="00406D7B">
          <w:rPr>
            <w:rStyle w:val="Hyperlink"/>
          </w:rPr>
          <w:delText>B. The Awards</w:delText>
        </w:r>
        <w:r w:rsidR="00251FF9" w:rsidDel="00406D7B">
          <w:rPr>
            <w:webHidden/>
          </w:rPr>
          <w:tab/>
        </w:r>
        <w:r w:rsidR="00251FF9" w:rsidDel="00406D7B">
          <w:rPr>
            <w:webHidden/>
          </w:rPr>
          <w:fldChar w:fldCharType="begin"/>
        </w:r>
        <w:r w:rsidR="00251FF9" w:rsidDel="00406D7B">
          <w:rPr>
            <w:webHidden/>
          </w:rPr>
          <w:delInstrText xml:space="preserve"> PAGEREF _Toc55680709 \h </w:delInstrText>
        </w:r>
        <w:r w:rsidR="00251FF9" w:rsidDel="00406D7B">
          <w:rPr>
            <w:webHidden/>
          </w:rPr>
          <w:fldChar w:fldCharType="separate"/>
        </w:r>
      </w:del>
      <w:ins w:id="1434" w:author="Andrew da Silva" w:date="2021-11-15T18:13:00Z">
        <w:r w:rsidR="003C0AF8">
          <w:rPr>
            <w:b/>
            <w:bCs/>
            <w:webHidden/>
          </w:rPr>
          <w:t>Error! Bookmark not defined.</w:t>
        </w:r>
      </w:ins>
      <w:del w:id="1435" w:author="Andrew da Silva" w:date="2021-10-17T10:42:00Z">
        <w:r w:rsidR="00C85D61" w:rsidDel="002058F5">
          <w:rPr>
            <w:b/>
            <w:bCs/>
            <w:webHidden/>
          </w:rPr>
          <w:delText>Error! Bookmark not defined.</w:delText>
        </w:r>
      </w:del>
      <w:del w:id="1436" w:author="Thomas Wright" w:date="2021-03-12T14:33:00Z">
        <w:r w:rsidR="00251FF9" w:rsidDel="00406D7B">
          <w:rPr>
            <w:webHidden/>
          </w:rPr>
          <w:fldChar w:fldCharType="end"/>
        </w:r>
        <w:r w:rsidDel="00406D7B">
          <w:fldChar w:fldCharType="end"/>
        </w:r>
      </w:del>
    </w:p>
    <w:p w14:paraId="3FEFE856" w14:textId="3769750A" w:rsidR="00251FF9" w:rsidDel="00406D7B" w:rsidRDefault="004D1097">
      <w:pPr>
        <w:pStyle w:val="TOC2"/>
        <w:rPr>
          <w:del w:id="1437" w:author="Thomas Wright" w:date="2021-03-12T14:33:00Z"/>
          <w:sz w:val="22"/>
          <w:lang w:val="en-CA" w:eastAsia="en-CA"/>
        </w:rPr>
      </w:pPr>
      <w:del w:id="1438" w:author="Thomas Wright" w:date="2021-03-12T14:33:00Z">
        <w:r w:rsidDel="00406D7B">
          <w:fldChar w:fldCharType="begin"/>
        </w:r>
        <w:r w:rsidDel="00406D7B">
          <w:delInstrText xml:space="preserve"> HYPERLINK \l "_Toc55680710" </w:delInstrText>
        </w:r>
        <w:r w:rsidDel="00406D7B">
          <w:fldChar w:fldCharType="separate"/>
        </w:r>
      </w:del>
      <w:ins w:id="1439" w:author="Thomas Wright" w:date="2021-03-12T14:33:00Z">
        <w:r w:rsidR="00406D7B">
          <w:rPr>
            <w:b/>
            <w:bCs/>
          </w:rPr>
          <w:t>Error! Hyperlink reference not valid.</w:t>
        </w:r>
      </w:ins>
      <w:del w:id="1440" w:author="Thomas Wright" w:date="2021-03-12T14:33:00Z">
        <w:r w:rsidR="00251FF9" w:rsidRPr="00EA072D" w:rsidDel="00406D7B">
          <w:rPr>
            <w:rStyle w:val="Hyperlink"/>
          </w:rPr>
          <w:delText>C. Other Awards</w:delText>
        </w:r>
        <w:r w:rsidR="00251FF9" w:rsidDel="00406D7B">
          <w:rPr>
            <w:webHidden/>
          </w:rPr>
          <w:tab/>
        </w:r>
        <w:r w:rsidR="00251FF9" w:rsidDel="00406D7B">
          <w:rPr>
            <w:webHidden/>
          </w:rPr>
          <w:fldChar w:fldCharType="begin"/>
        </w:r>
        <w:r w:rsidR="00251FF9" w:rsidDel="00406D7B">
          <w:rPr>
            <w:webHidden/>
          </w:rPr>
          <w:delInstrText xml:space="preserve"> PAGEREF _Toc55680710 \h </w:delInstrText>
        </w:r>
        <w:r w:rsidR="00251FF9" w:rsidDel="00406D7B">
          <w:rPr>
            <w:webHidden/>
          </w:rPr>
          <w:fldChar w:fldCharType="separate"/>
        </w:r>
      </w:del>
      <w:ins w:id="1441" w:author="Andrew da Silva" w:date="2021-11-15T18:13:00Z">
        <w:r w:rsidR="003C0AF8">
          <w:rPr>
            <w:b/>
            <w:bCs/>
            <w:webHidden/>
          </w:rPr>
          <w:t>Error! Bookmark not defined.</w:t>
        </w:r>
      </w:ins>
      <w:del w:id="1442" w:author="Andrew da Silva" w:date="2021-10-17T10:42:00Z">
        <w:r w:rsidR="00C85D61" w:rsidDel="002058F5">
          <w:rPr>
            <w:b/>
            <w:bCs/>
            <w:webHidden/>
          </w:rPr>
          <w:delText>Error! Bookmark not defined.</w:delText>
        </w:r>
      </w:del>
      <w:del w:id="1443" w:author="Thomas Wright" w:date="2021-03-12T14:33:00Z">
        <w:r w:rsidR="00251FF9" w:rsidDel="00406D7B">
          <w:rPr>
            <w:webHidden/>
          </w:rPr>
          <w:fldChar w:fldCharType="end"/>
        </w:r>
        <w:r w:rsidDel="00406D7B">
          <w:fldChar w:fldCharType="end"/>
        </w:r>
      </w:del>
    </w:p>
    <w:p w14:paraId="71B11410" w14:textId="7E070B34" w:rsidR="00251FF9" w:rsidDel="00406D7B" w:rsidRDefault="004D1097">
      <w:pPr>
        <w:pStyle w:val="TOC2"/>
        <w:rPr>
          <w:del w:id="1444" w:author="Thomas Wright" w:date="2021-03-12T14:33:00Z"/>
          <w:sz w:val="22"/>
          <w:lang w:val="en-CA" w:eastAsia="en-CA"/>
        </w:rPr>
      </w:pPr>
      <w:del w:id="1445" w:author="Thomas Wright" w:date="2021-03-12T14:33:00Z">
        <w:r w:rsidDel="00406D7B">
          <w:fldChar w:fldCharType="begin"/>
        </w:r>
        <w:r w:rsidDel="00406D7B">
          <w:delInstrText xml:space="preserve"> HYPERLINK \l "_Toc55680711" </w:delInstrText>
        </w:r>
        <w:r w:rsidDel="00406D7B">
          <w:fldChar w:fldCharType="separate"/>
        </w:r>
      </w:del>
      <w:ins w:id="1446" w:author="Thomas Wright" w:date="2021-03-12T14:33:00Z">
        <w:r w:rsidR="00406D7B">
          <w:rPr>
            <w:b/>
            <w:bCs/>
          </w:rPr>
          <w:t>Error! Hyperlink reference not valid.</w:t>
        </w:r>
      </w:ins>
      <w:del w:id="1447" w:author="Thomas Wright" w:date="2021-03-12T14:33:00Z">
        <w:r w:rsidR="00251FF9" w:rsidRPr="00EA072D" w:rsidDel="00406D7B">
          <w:rPr>
            <w:rStyle w:val="Hyperlink"/>
          </w:rPr>
          <w:delText>D. Policy References</w:delText>
        </w:r>
        <w:r w:rsidR="00251FF9" w:rsidDel="00406D7B">
          <w:rPr>
            <w:webHidden/>
          </w:rPr>
          <w:tab/>
        </w:r>
        <w:r w:rsidR="00251FF9" w:rsidDel="00406D7B">
          <w:rPr>
            <w:webHidden/>
          </w:rPr>
          <w:fldChar w:fldCharType="begin"/>
        </w:r>
        <w:r w:rsidR="00251FF9" w:rsidDel="00406D7B">
          <w:rPr>
            <w:webHidden/>
          </w:rPr>
          <w:delInstrText xml:space="preserve"> PAGEREF _Toc55680711 \h </w:delInstrText>
        </w:r>
        <w:r w:rsidR="00251FF9" w:rsidDel="00406D7B">
          <w:rPr>
            <w:webHidden/>
          </w:rPr>
          <w:fldChar w:fldCharType="separate"/>
        </w:r>
      </w:del>
      <w:ins w:id="1448" w:author="Andrew da Silva" w:date="2021-11-15T18:13:00Z">
        <w:r w:rsidR="003C0AF8">
          <w:rPr>
            <w:b/>
            <w:bCs/>
            <w:webHidden/>
          </w:rPr>
          <w:t>Error! Bookmark not defined.</w:t>
        </w:r>
      </w:ins>
      <w:del w:id="1449" w:author="Andrew da Silva" w:date="2021-10-17T10:42:00Z">
        <w:r w:rsidR="00C85D61" w:rsidDel="002058F5">
          <w:rPr>
            <w:b/>
            <w:bCs/>
            <w:webHidden/>
          </w:rPr>
          <w:delText>Error! Bookmark not defined.</w:delText>
        </w:r>
      </w:del>
      <w:del w:id="1450" w:author="Thomas Wright" w:date="2021-03-12T14:33:00Z">
        <w:r w:rsidR="00251FF9" w:rsidDel="00406D7B">
          <w:rPr>
            <w:webHidden/>
          </w:rPr>
          <w:fldChar w:fldCharType="end"/>
        </w:r>
        <w:r w:rsidDel="00406D7B">
          <w:fldChar w:fldCharType="end"/>
        </w:r>
      </w:del>
    </w:p>
    <w:p w14:paraId="315BAE70" w14:textId="3D8888DD" w:rsidR="00251FF9" w:rsidDel="00406D7B" w:rsidRDefault="004D1097">
      <w:pPr>
        <w:pStyle w:val="TOC1"/>
        <w:tabs>
          <w:tab w:val="right" w:leader="dot" w:pos="9350"/>
        </w:tabs>
        <w:rPr>
          <w:del w:id="1451" w:author="Thomas Wright" w:date="2021-03-12T14:33:00Z"/>
          <w:rFonts w:asciiTheme="minorHAnsi" w:hAnsiTheme="minorHAnsi"/>
          <w:noProof/>
          <w:color w:val="auto"/>
          <w:sz w:val="22"/>
          <w:lang w:val="en-CA" w:eastAsia="en-CA"/>
        </w:rPr>
      </w:pPr>
      <w:del w:id="1452" w:author="Thomas Wright" w:date="2021-03-12T14:33:00Z">
        <w:r w:rsidDel="00406D7B">
          <w:rPr>
            <w:noProof/>
          </w:rPr>
          <w:fldChar w:fldCharType="begin"/>
        </w:r>
        <w:r w:rsidDel="00406D7B">
          <w:rPr>
            <w:noProof/>
          </w:rPr>
          <w:delInstrText xml:space="preserve"> HYPERLINK \l "_Toc55680712" </w:delInstrText>
        </w:r>
        <w:r w:rsidDel="00406D7B">
          <w:rPr>
            <w:noProof/>
          </w:rPr>
          <w:fldChar w:fldCharType="separate"/>
        </w:r>
      </w:del>
      <w:ins w:id="1453" w:author="Thomas Wright" w:date="2021-03-12T14:33:00Z">
        <w:r w:rsidR="00406D7B">
          <w:rPr>
            <w:b/>
            <w:bCs/>
            <w:noProof/>
          </w:rPr>
          <w:t>Error! Hyperlink reference not valid.</w:t>
        </w:r>
      </w:ins>
      <w:del w:id="1454" w:author="Thomas Wright" w:date="2021-03-12T14:33:00Z">
        <w:r w:rsidR="00251FF9" w:rsidRPr="00EA072D" w:rsidDel="00406D7B">
          <w:rPr>
            <w:rStyle w:val="Hyperlink"/>
            <w:noProof/>
          </w:rPr>
          <w:delText>By-Law 18 - Advisory Board Of The Engineering Society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_Toc55680712 \h </w:delInstrText>
        </w:r>
        <w:r w:rsidR="00251FF9" w:rsidDel="00406D7B">
          <w:rPr>
            <w:noProof/>
            <w:webHidden/>
          </w:rPr>
          <w:fldChar w:fldCharType="separate"/>
        </w:r>
      </w:del>
      <w:ins w:id="1455" w:author="Andrew da Silva" w:date="2021-11-15T18:13:00Z">
        <w:r w:rsidR="003C0AF8">
          <w:rPr>
            <w:b/>
            <w:bCs/>
            <w:noProof/>
            <w:webHidden/>
          </w:rPr>
          <w:t>Error! Bookmark not defined.</w:t>
        </w:r>
      </w:ins>
      <w:del w:id="1456" w:author="Andrew da Silva" w:date="2021-10-17T10:42:00Z">
        <w:r w:rsidR="00C85D61" w:rsidDel="002058F5">
          <w:rPr>
            <w:b/>
            <w:bCs/>
            <w:noProof/>
            <w:webHidden/>
          </w:rPr>
          <w:delText>Error! Bookmark not defined.</w:delText>
        </w:r>
      </w:del>
      <w:del w:id="1457" w:author="Thomas Wright" w:date="2021-03-12T14:33:00Z">
        <w:r w:rsidR="00251FF9" w:rsidDel="00406D7B">
          <w:rPr>
            <w:noProof/>
            <w:webHidden/>
          </w:rPr>
          <w:fldChar w:fldCharType="end"/>
        </w:r>
        <w:r w:rsidDel="00406D7B">
          <w:rPr>
            <w:noProof/>
          </w:rPr>
          <w:fldChar w:fldCharType="end"/>
        </w:r>
      </w:del>
    </w:p>
    <w:p w14:paraId="253FC5A6" w14:textId="4CA6E9FA" w:rsidR="00251FF9" w:rsidDel="00406D7B" w:rsidRDefault="004D1097">
      <w:pPr>
        <w:pStyle w:val="TOC2"/>
        <w:rPr>
          <w:del w:id="1458" w:author="Thomas Wright" w:date="2021-03-12T14:33:00Z"/>
          <w:sz w:val="22"/>
          <w:lang w:val="en-CA" w:eastAsia="en-CA"/>
        </w:rPr>
      </w:pPr>
      <w:del w:id="1459" w:author="Thomas Wright" w:date="2021-03-12T14:33:00Z">
        <w:r w:rsidDel="00406D7B">
          <w:fldChar w:fldCharType="begin"/>
        </w:r>
        <w:r w:rsidDel="00406D7B">
          <w:delInstrText xml:space="preserve"> HYPERLINK \l "_Toc55680713" </w:delInstrText>
        </w:r>
        <w:r w:rsidDel="00406D7B">
          <w:fldChar w:fldCharType="separate"/>
        </w:r>
      </w:del>
      <w:ins w:id="1460" w:author="Thomas Wright" w:date="2021-03-12T14:33:00Z">
        <w:r w:rsidR="00406D7B">
          <w:rPr>
            <w:b/>
            <w:bCs/>
          </w:rPr>
          <w:t>Error! Hyperlink reference not valid.</w:t>
        </w:r>
      </w:ins>
      <w:del w:id="1461"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_Toc55680713 \h </w:delInstrText>
        </w:r>
        <w:r w:rsidR="00251FF9" w:rsidDel="00406D7B">
          <w:rPr>
            <w:webHidden/>
          </w:rPr>
          <w:fldChar w:fldCharType="separate"/>
        </w:r>
      </w:del>
      <w:ins w:id="1462" w:author="Andrew da Silva" w:date="2021-11-15T18:13:00Z">
        <w:r w:rsidR="003C0AF8">
          <w:rPr>
            <w:b/>
            <w:bCs/>
            <w:webHidden/>
          </w:rPr>
          <w:t>Error! Bookmark not defined.</w:t>
        </w:r>
      </w:ins>
      <w:del w:id="1463" w:author="Andrew da Silva" w:date="2021-10-17T10:42:00Z">
        <w:r w:rsidR="00C85D61" w:rsidDel="002058F5">
          <w:rPr>
            <w:b/>
            <w:bCs/>
            <w:webHidden/>
          </w:rPr>
          <w:delText>Error! Bookmark not defined.</w:delText>
        </w:r>
      </w:del>
      <w:del w:id="1464" w:author="Thomas Wright" w:date="2021-03-12T14:33:00Z">
        <w:r w:rsidR="00251FF9" w:rsidDel="00406D7B">
          <w:rPr>
            <w:webHidden/>
          </w:rPr>
          <w:fldChar w:fldCharType="end"/>
        </w:r>
        <w:r w:rsidDel="00406D7B">
          <w:fldChar w:fldCharType="end"/>
        </w:r>
      </w:del>
    </w:p>
    <w:p w14:paraId="1A8E254F" w14:textId="3E6224F4" w:rsidR="00251FF9" w:rsidDel="00406D7B" w:rsidRDefault="004D1097">
      <w:pPr>
        <w:pStyle w:val="TOC2"/>
        <w:rPr>
          <w:del w:id="1465" w:author="Thomas Wright" w:date="2021-03-12T14:33:00Z"/>
          <w:sz w:val="22"/>
          <w:lang w:val="en-CA" w:eastAsia="en-CA"/>
        </w:rPr>
      </w:pPr>
      <w:del w:id="1466" w:author="Thomas Wright" w:date="2021-03-12T14:33:00Z">
        <w:r w:rsidDel="00406D7B">
          <w:fldChar w:fldCharType="begin"/>
        </w:r>
        <w:r w:rsidDel="00406D7B">
          <w:delInstrText xml:space="preserve"> HYPERLINK \l "_Toc55680714" </w:delInstrText>
        </w:r>
        <w:r w:rsidDel="00406D7B">
          <w:fldChar w:fldCharType="separate"/>
        </w:r>
      </w:del>
      <w:ins w:id="1467" w:author="Thomas Wright" w:date="2021-03-12T14:33:00Z">
        <w:r w:rsidR="00406D7B">
          <w:rPr>
            <w:b/>
            <w:bCs/>
          </w:rPr>
          <w:t>Error! Hyperlink reference not valid.</w:t>
        </w:r>
      </w:ins>
      <w:del w:id="1468" w:author="Thomas Wright" w:date="2021-03-12T14:33:00Z">
        <w:r w:rsidR="00251FF9" w:rsidRPr="00EA072D" w:rsidDel="00406D7B">
          <w:rPr>
            <w:rStyle w:val="Hyperlink"/>
          </w:rPr>
          <w:delText>B. Membership</w:delText>
        </w:r>
        <w:r w:rsidR="00251FF9" w:rsidDel="00406D7B">
          <w:rPr>
            <w:webHidden/>
          </w:rPr>
          <w:tab/>
        </w:r>
        <w:r w:rsidR="00251FF9" w:rsidDel="00406D7B">
          <w:rPr>
            <w:webHidden/>
          </w:rPr>
          <w:fldChar w:fldCharType="begin"/>
        </w:r>
        <w:r w:rsidR="00251FF9" w:rsidDel="00406D7B">
          <w:rPr>
            <w:webHidden/>
          </w:rPr>
          <w:delInstrText xml:space="preserve"> PAGEREF _Toc55680714 \h </w:delInstrText>
        </w:r>
        <w:r w:rsidR="00251FF9" w:rsidDel="00406D7B">
          <w:rPr>
            <w:webHidden/>
          </w:rPr>
          <w:fldChar w:fldCharType="separate"/>
        </w:r>
      </w:del>
      <w:ins w:id="1469" w:author="Andrew da Silva" w:date="2021-11-15T18:13:00Z">
        <w:r w:rsidR="003C0AF8">
          <w:rPr>
            <w:b/>
            <w:bCs/>
            <w:webHidden/>
          </w:rPr>
          <w:t>Error! Bookmark not defined.</w:t>
        </w:r>
      </w:ins>
      <w:del w:id="1470" w:author="Andrew da Silva" w:date="2021-10-17T10:42:00Z">
        <w:r w:rsidR="00C85D61" w:rsidDel="002058F5">
          <w:rPr>
            <w:b/>
            <w:bCs/>
            <w:webHidden/>
          </w:rPr>
          <w:delText>Error! Bookmark not defined.</w:delText>
        </w:r>
      </w:del>
      <w:del w:id="1471" w:author="Thomas Wright" w:date="2021-03-12T14:33:00Z">
        <w:r w:rsidR="00251FF9" w:rsidDel="00406D7B">
          <w:rPr>
            <w:webHidden/>
          </w:rPr>
          <w:fldChar w:fldCharType="end"/>
        </w:r>
        <w:r w:rsidDel="00406D7B">
          <w:fldChar w:fldCharType="end"/>
        </w:r>
      </w:del>
    </w:p>
    <w:p w14:paraId="5A39FD6C" w14:textId="3D4FA1D4" w:rsidR="00251FF9" w:rsidDel="00406D7B" w:rsidRDefault="004D1097">
      <w:pPr>
        <w:pStyle w:val="TOC2"/>
        <w:rPr>
          <w:del w:id="1472" w:author="Thomas Wright" w:date="2021-03-12T14:33:00Z"/>
          <w:sz w:val="22"/>
          <w:lang w:val="en-CA" w:eastAsia="en-CA"/>
        </w:rPr>
      </w:pPr>
      <w:del w:id="1473" w:author="Thomas Wright" w:date="2021-03-12T14:33:00Z">
        <w:r w:rsidDel="00406D7B">
          <w:fldChar w:fldCharType="begin"/>
        </w:r>
        <w:r w:rsidDel="00406D7B">
          <w:delInstrText xml:space="preserve"> HYPERLINK \l "_Toc55680715" </w:delInstrText>
        </w:r>
        <w:r w:rsidDel="00406D7B">
          <w:fldChar w:fldCharType="separate"/>
        </w:r>
      </w:del>
      <w:ins w:id="1474" w:author="Thomas Wright" w:date="2021-03-12T14:33:00Z">
        <w:r w:rsidR="00406D7B">
          <w:rPr>
            <w:b/>
            <w:bCs/>
          </w:rPr>
          <w:t>Error! Hyperlink reference not valid.</w:t>
        </w:r>
      </w:ins>
      <w:del w:id="1475" w:author="Thomas Wright" w:date="2021-03-12T14:33:00Z">
        <w:r w:rsidR="00251FF9" w:rsidRPr="00EA072D" w:rsidDel="00406D7B">
          <w:rPr>
            <w:rStyle w:val="Hyperlink"/>
          </w:rPr>
          <w:delText>C. Policy Reference</w:delText>
        </w:r>
        <w:r w:rsidR="00251FF9" w:rsidDel="00406D7B">
          <w:rPr>
            <w:webHidden/>
          </w:rPr>
          <w:tab/>
        </w:r>
        <w:r w:rsidR="00251FF9" w:rsidDel="00406D7B">
          <w:rPr>
            <w:webHidden/>
          </w:rPr>
          <w:fldChar w:fldCharType="begin"/>
        </w:r>
        <w:r w:rsidR="00251FF9" w:rsidDel="00406D7B">
          <w:rPr>
            <w:webHidden/>
          </w:rPr>
          <w:delInstrText xml:space="preserve"> PAGEREF _Toc55680715 \h </w:delInstrText>
        </w:r>
        <w:r w:rsidR="00251FF9" w:rsidDel="00406D7B">
          <w:rPr>
            <w:webHidden/>
          </w:rPr>
          <w:fldChar w:fldCharType="separate"/>
        </w:r>
      </w:del>
      <w:ins w:id="1476" w:author="Andrew da Silva" w:date="2021-11-15T18:13:00Z">
        <w:r w:rsidR="003C0AF8">
          <w:rPr>
            <w:b/>
            <w:bCs/>
            <w:webHidden/>
          </w:rPr>
          <w:t>Error! Bookmark not defined.</w:t>
        </w:r>
      </w:ins>
      <w:del w:id="1477" w:author="Andrew da Silva" w:date="2021-10-17T10:42:00Z">
        <w:r w:rsidR="00C85D61" w:rsidDel="002058F5">
          <w:rPr>
            <w:b/>
            <w:bCs/>
            <w:webHidden/>
          </w:rPr>
          <w:delText>Error! Bookmark not defined.</w:delText>
        </w:r>
      </w:del>
      <w:del w:id="1478" w:author="Thomas Wright" w:date="2021-03-12T14:33:00Z">
        <w:r w:rsidR="00251FF9" w:rsidDel="00406D7B">
          <w:rPr>
            <w:webHidden/>
          </w:rPr>
          <w:fldChar w:fldCharType="end"/>
        </w:r>
        <w:r w:rsidDel="00406D7B">
          <w:fldChar w:fldCharType="end"/>
        </w:r>
      </w:del>
    </w:p>
    <w:p w14:paraId="7DBBFB23" w14:textId="56B6027D" w:rsidR="00251FF9" w:rsidDel="00406D7B" w:rsidRDefault="004D1097">
      <w:pPr>
        <w:pStyle w:val="TOC1"/>
        <w:tabs>
          <w:tab w:val="right" w:leader="dot" w:pos="9350"/>
        </w:tabs>
        <w:rPr>
          <w:del w:id="1479" w:author="Thomas Wright" w:date="2021-03-12T14:33:00Z"/>
          <w:rFonts w:asciiTheme="minorHAnsi" w:hAnsiTheme="minorHAnsi"/>
          <w:noProof/>
          <w:color w:val="auto"/>
          <w:sz w:val="22"/>
          <w:lang w:val="en-CA" w:eastAsia="en-CA"/>
        </w:rPr>
      </w:pPr>
      <w:del w:id="1480" w:author="Thomas Wright" w:date="2021-03-12T14:33:00Z">
        <w:r w:rsidDel="00406D7B">
          <w:rPr>
            <w:noProof/>
          </w:rPr>
          <w:fldChar w:fldCharType="begin"/>
        </w:r>
        <w:r w:rsidDel="00406D7B">
          <w:rPr>
            <w:noProof/>
          </w:rPr>
          <w:delInstrText xml:space="preserve"> HYPERLINK \l "_Toc55680716" </w:delInstrText>
        </w:r>
        <w:r w:rsidDel="00406D7B">
          <w:rPr>
            <w:noProof/>
          </w:rPr>
          <w:fldChar w:fldCharType="separate"/>
        </w:r>
      </w:del>
      <w:ins w:id="1481" w:author="Thomas Wright" w:date="2021-03-12T14:33:00Z">
        <w:r w:rsidR="00406D7B">
          <w:rPr>
            <w:b/>
            <w:bCs/>
            <w:noProof/>
          </w:rPr>
          <w:t>Error! Hyperlink reference not valid.</w:t>
        </w:r>
      </w:ins>
      <w:del w:id="1482" w:author="Thomas Wright" w:date="2021-03-12T14:33:00Z">
        <w:r w:rsidR="00251FF9" w:rsidRPr="00EA072D" w:rsidDel="00406D7B">
          <w:rPr>
            <w:rStyle w:val="Hyperlink"/>
            <w:noProof/>
          </w:rPr>
          <w:delText>By-Law 19 - Policy Manual</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_Toc55680716 \h </w:delInstrText>
        </w:r>
        <w:r w:rsidR="00251FF9" w:rsidDel="00406D7B">
          <w:rPr>
            <w:noProof/>
            <w:webHidden/>
          </w:rPr>
          <w:fldChar w:fldCharType="separate"/>
        </w:r>
      </w:del>
      <w:ins w:id="1483" w:author="Andrew da Silva" w:date="2021-11-15T18:13:00Z">
        <w:r w:rsidR="003C0AF8">
          <w:rPr>
            <w:b/>
            <w:bCs/>
            <w:noProof/>
            <w:webHidden/>
          </w:rPr>
          <w:t>Error! Bookmark not defined.</w:t>
        </w:r>
      </w:ins>
      <w:del w:id="1484" w:author="Andrew da Silva" w:date="2021-10-17T10:42:00Z">
        <w:r w:rsidR="00C85D61" w:rsidDel="002058F5">
          <w:rPr>
            <w:b/>
            <w:bCs/>
            <w:noProof/>
            <w:webHidden/>
          </w:rPr>
          <w:delText>Error! Bookmark not defined.</w:delText>
        </w:r>
      </w:del>
      <w:del w:id="1485" w:author="Thomas Wright" w:date="2021-03-12T14:33:00Z">
        <w:r w:rsidR="00251FF9" w:rsidDel="00406D7B">
          <w:rPr>
            <w:noProof/>
            <w:webHidden/>
          </w:rPr>
          <w:fldChar w:fldCharType="end"/>
        </w:r>
        <w:r w:rsidDel="00406D7B">
          <w:rPr>
            <w:noProof/>
          </w:rPr>
          <w:fldChar w:fldCharType="end"/>
        </w:r>
      </w:del>
    </w:p>
    <w:p w14:paraId="2F9E64ED" w14:textId="05787A24" w:rsidR="00251FF9" w:rsidDel="00406D7B" w:rsidRDefault="004D1097">
      <w:pPr>
        <w:pStyle w:val="TOC2"/>
        <w:rPr>
          <w:del w:id="1486" w:author="Thomas Wright" w:date="2021-03-12T14:33:00Z"/>
          <w:sz w:val="22"/>
          <w:lang w:val="en-CA" w:eastAsia="en-CA"/>
        </w:rPr>
      </w:pPr>
      <w:del w:id="1487" w:author="Thomas Wright" w:date="2021-03-12T14:33:00Z">
        <w:r w:rsidDel="00406D7B">
          <w:fldChar w:fldCharType="begin"/>
        </w:r>
        <w:r w:rsidDel="00406D7B">
          <w:delInstrText xml:space="preserve"> HYPERLINK \l "_Toc55680717" </w:delInstrText>
        </w:r>
        <w:r w:rsidDel="00406D7B">
          <w:fldChar w:fldCharType="separate"/>
        </w:r>
      </w:del>
      <w:ins w:id="1488" w:author="Thomas Wright" w:date="2021-03-12T14:33:00Z">
        <w:r w:rsidR="00406D7B">
          <w:rPr>
            <w:b/>
            <w:bCs/>
          </w:rPr>
          <w:t>Error! Hyperlink reference not valid.</w:t>
        </w:r>
      </w:ins>
      <w:del w:id="1489" w:author="Thomas Wright" w:date="2021-03-12T14:33:00Z">
        <w:r w:rsidR="00251FF9" w:rsidRPr="00EA072D" w:rsidDel="00406D7B">
          <w:rPr>
            <w:rStyle w:val="Hyperlink"/>
          </w:rPr>
          <w:delText>A. General</w:delText>
        </w:r>
        <w:r w:rsidR="00251FF9" w:rsidDel="00406D7B">
          <w:rPr>
            <w:webHidden/>
          </w:rPr>
          <w:tab/>
        </w:r>
        <w:r w:rsidR="00251FF9" w:rsidDel="00406D7B">
          <w:rPr>
            <w:webHidden/>
          </w:rPr>
          <w:fldChar w:fldCharType="begin"/>
        </w:r>
        <w:r w:rsidR="00251FF9" w:rsidDel="00406D7B">
          <w:rPr>
            <w:webHidden/>
          </w:rPr>
          <w:delInstrText xml:space="preserve"> PAGEREF _Toc55680717 \h </w:delInstrText>
        </w:r>
        <w:r w:rsidR="00251FF9" w:rsidDel="00406D7B">
          <w:rPr>
            <w:webHidden/>
          </w:rPr>
          <w:fldChar w:fldCharType="separate"/>
        </w:r>
      </w:del>
      <w:ins w:id="1490" w:author="Andrew da Silva" w:date="2021-11-15T18:13:00Z">
        <w:r w:rsidR="003C0AF8">
          <w:rPr>
            <w:b/>
            <w:bCs/>
            <w:webHidden/>
          </w:rPr>
          <w:t>Error! Bookmark not defined.</w:t>
        </w:r>
      </w:ins>
      <w:del w:id="1491" w:author="Andrew da Silva" w:date="2021-10-17T10:42:00Z">
        <w:r w:rsidR="00C85D61" w:rsidDel="002058F5">
          <w:rPr>
            <w:b/>
            <w:bCs/>
            <w:webHidden/>
          </w:rPr>
          <w:delText>Error! Bookmark not defined.</w:delText>
        </w:r>
      </w:del>
      <w:del w:id="1492" w:author="Thomas Wright" w:date="2021-03-12T14:33:00Z">
        <w:r w:rsidR="00251FF9" w:rsidDel="00406D7B">
          <w:rPr>
            <w:webHidden/>
          </w:rPr>
          <w:fldChar w:fldCharType="end"/>
        </w:r>
        <w:r w:rsidDel="00406D7B">
          <w:fldChar w:fldCharType="end"/>
        </w:r>
      </w:del>
    </w:p>
    <w:p w14:paraId="6A92B1A2" w14:textId="35F2B254" w:rsidR="00251FF9" w:rsidDel="00406D7B" w:rsidRDefault="004D1097">
      <w:pPr>
        <w:pStyle w:val="TOC2"/>
        <w:rPr>
          <w:del w:id="1493" w:author="Thomas Wright" w:date="2021-03-12T14:33:00Z"/>
          <w:sz w:val="22"/>
          <w:lang w:val="en-CA" w:eastAsia="en-CA"/>
        </w:rPr>
      </w:pPr>
      <w:del w:id="1494" w:author="Thomas Wright" w:date="2021-03-12T14:33:00Z">
        <w:r w:rsidDel="00406D7B">
          <w:fldChar w:fldCharType="begin"/>
        </w:r>
        <w:r w:rsidDel="00406D7B">
          <w:delInstrText xml:space="preserve"> HYPERLINK \l "_Toc55680718" </w:delInstrText>
        </w:r>
        <w:r w:rsidDel="00406D7B">
          <w:fldChar w:fldCharType="separate"/>
        </w:r>
      </w:del>
      <w:ins w:id="1495" w:author="Thomas Wright" w:date="2021-03-12T14:33:00Z">
        <w:r w:rsidR="00406D7B">
          <w:rPr>
            <w:b/>
            <w:bCs/>
          </w:rPr>
          <w:t>Error! Hyperlink reference not valid.</w:t>
        </w:r>
      </w:ins>
      <w:del w:id="1496" w:author="Thomas Wright" w:date="2021-03-12T14:33:00Z">
        <w:r w:rsidR="00251FF9" w:rsidRPr="00EA072D" w:rsidDel="00406D7B">
          <w:rPr>
            <w:rStyle w:val="Hyperlink"/>
          </w:rPr>
          <w:delText>B. Outline of the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_Toc55680718 \h </w:delInstrText>
        </w:r>
        <w:r w:rsidR="00251FF9" w:rsidDel="00406D7B">
          <w:rPr>
            <w:webHidden/>
          </w:rPr>
          <w:fldChar w:fldCharType="separate"/>
        </w:r>
      </w:del>
      <w:ins w:id="1497" w:author="Andrew da Silva" w:date="2021-11-15T18:13:00Z">
        <w:r w:rsidR="003C0AF8">
          <w:rPr>
            <w:b/>
            <w:bCs/>
            <w:webHidden/>
          </w:rPr>
          <w:t>Error! Bookmark not defined.</w:t>
        </w:r>
      </w:ins>
      <w:del w:id="1498" w:author="Andrew da Silva" w:date="2021-10-17T10:42:00Z">
        <w:r w:rsidR="00C85D61" w:rsidDel="002058F5">
          <w:rPr>
            <w:b/>
            <w:bCs/>
            <w:webHidden/>
          </w:rPr>
          <w:delText>Error! Bookmark not defined.</w:delText>
        </w:r>
      </w:del>
      <w:del w:id="1499" w:author="Thomas Wright" w:date="2021-03-12T14:33:00Z">
        <w:r w:rsidR="00251FF9" w:rsidDel="00406D7B">
          <w:rPr>
            <w:webHidden/>
          </w:rPr>
          <w:fldChar w:fldCharType="end"/>
        </w:r>
        <w:r w:rsidDel="00406D7B">
          <w:fldChar w:fldCharType="end"/>
        </w:r>
      </w:del>
    </w:p>
    <w:p w14:paraId="18B59661" w14:textId="4F575418" w:rsidR="00251FF9" w:rsidDel="00406D7B" w:rsidRDefault="004D1097">
      <w:pPr>
        <w:pStyle w:val="TOC2"/>
        <w:rPr>
          <w:del w:id="1500" w:author="Thomas Wright" w:date="2021-03-12T14:33:00Z"/>
          <w:sz w:val="22"/>
          <w:lang w:val="en-CA" w:eastAsia="en-CA"/>
        </w:rPr>
      </w:pPr>
      <w:del w:id="1501" w:author="Thomas Wright" w:date="2021-03-12T14:33:00Z">
        <w:r w:rsidDel="00406D7B">
          <w:fldChar w:fldCharType="begin"/>
        </w:r>
        <w:r w:rsidDel="00406D7B">
          <w:delInstrText xml:space="preserve"> HYPERLINK \l "_Toc55680719" </w:delInstrText>
        </w:r>
        <w:r w:rsidDel="00406D7B">
          <w:fldChar w:fldCharType="separate"/>
        </w:r>
      </w:del>
      <w:ins w:id="1502" w:author="Thomas Wright" w:date="2021-03-12T14:33:00Z">
        <w:r w:rsidR="00406D7B">
          <w:rPr>
            <w:b/>
            <w:bCs/>
          </w:rPr>
          <w:t>Error! Hyperlink reference not valid.</w:t>
        </w:r>
      </w:ins>
      <w:del w:id="1503" w:author="Thomas Wright" w:date="2021-03-12T14:33:00Z">
        <w:r w:rsidR="00251FF9" w:rsidRPr="00EA072D" w:rsidDel="00406D7B">
          <w:rPr>
            <w:rStyle w:val="Hyperlink"/>
          </w:rPr>
          <w:delText>C. Outline of the Representation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_Toc55680719 \h </w:delInstrText>
        </w:r>
        <w:r w:rsidR="00251FF9" w:rsidDel="00406D7B">
          <w:rPr>
            <w:webHidden/>
          </w:rPr>
          <w:fldChar w:fldCharType="separate"/>
        </w:r>
      </w:del>
      <w:ins w:id="1504" w:author="Andrew da Silva" w:date="2021-11-15T18:13:00Z">
        <w:r w:rsidR="003C0AF8">
          <w:rPr>
            <w:b/>
            <w:bCs/>
            <w:webHidden/>
          </w:rPr>
          <w:t>Error! Bookmark not defined.</w:t>
        </w:r>
      </w:ins>
      <w:del w:id="1505" w:author="Andrew da Silva" w:date="2021-10-17T10:42:00Z">
        <w:r w:rsidR="00C85D61" w:rsidDel="002058F5">
          <w:rPr>
            <w:b/>
            <w:bCs/>
            <w:webHidden/>
          </w:rPr>
          <w:delText>Error! Bookmark not defined.</w:delText>
        </w:r>
      </w:del>
      <w:del w:id="1506" w:author="Thomas Wright" w:date="2021-03-12T14:33:00Z">
        <w:r w:rsidR="00251FF9" w:rsidDel="00406D7B">
          <w:rPr>
            <w:webHidden/>
          </w:rPr>
          <w:fldChar w:fldCharType="end"/>
        </w:r>
        <w:r w:rsidDel="00406D7B">
          <w:fldChar w:fldCharType="end"/>
        </w:r>
      </w:del>
    </w:p>
    <w:p w14:paraId="0956CAC1" w14:textId="3E5CE340" w:rsidR="00251FF9" w:rsidDel="00406D7B" w:rsidRDefault="004D1097">
      <w:pPr>
        <w:pStyle w:val="TOC2"/>
        <w:rPr>
          <w:del w:id="1507" w:author="Thomas Wright" w:date="2021-03-12T14:33:00Z"/>
          <w:sz w:val="22"/>
          <w:lang w:val="en-CA" w:eastAsia="en-CA"/>
        </w:rPr>
      </w:pPr>
      <w:del w:id="1508" w:author="Thomas Wright" w:date="2021-03-12T14:33:00Z">
        <w:r w:rsidDel="00406D7B">
          <w:fldChar w:fldCharType="begin"/>
        </w:r>
        <w:r w:rsidDel="00406D7B">
          <w:delInstrText xml:space="preserve"> HYPERLINK \l "_Toc55680720" </w:delInstrText>
        </w:r>
        <w:r w:rsidDel="00406D7B">
          <w:fldChar w:fldCharType="separate"/>
        </w:r>
      </w:del>
      <w:ins w:id="1509" w:author="Thomas Wright" w:date="2021-03-12T14:33:00Z">
        <w:r w:rsidR="00406D7B">
          <w:rPr>
            <w:b/>
            <w:bCs/>
          </w:rPr>
          <w:t>Error! Hyperlink reference not valid.</w:t>
        </w:r>
      </w:ins>
      <w:del w:id="1510" w:author="Thomas Wright" w:date="2021-03-12T14:33:00Z">
        <w:r w:rsidR="00251FF9" w:rsidRPr="00EA072D" w:rsidDel="00406D7B">
          <w:rPr>
            <w:rStyle w:val="Hyperlink"/>
          </w:rPr>
          <w:delText>D. Amendments to the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_Toc55680720 \h </w:delInstrText>
        </w:r>
        <w:r w:rsidR="00251FF9" w:rsidDel="00406D7B">
          <w:rPr>
            <w:webHidden/>
          </w:rPr>
          <w:fldChar w:fldCharType="separate"/>
        </w:r>
      </w:del>
      <w:ins w:id="1511" w:author="Andrew da Silva" w:date="2021-11-15T18:13:00Z">
        <w:r w:rsidR="003C0AF8">
          <w:rPr>
            <w:b/>
            <w:bCs/>
            <w:webHidden/>
          </w:rPr>
          <w:t>Error! Bookmark not defined.</w:t>
        </w:r>
      </w:ins>
      <w:del w:id="1512" w:author="Andrew da Silva" w:date="2021-10-17T10:42:00Z">
        <w:r w:rsidR="00C85D61" w:rsidDel="002058F5">
          <w:rPr>
            <w:b/>
            <w:bCs/>
            <w:webHidden/>
          </w:rPr>
          <w:delText>Error! Bookmark not defined.</w:delText>
        </w:r>
      </w:del>
      <w:del w:id="1513" w:author="Thomas Wright" w:date="2021-03-12T14:33:00Z">
        <w:r w:rsidR="00251FF9" w:rsidDel="00406D7B">
          <w:rPr>
            <w:webHidden/>
          </w:rPr>
          <w:fldChar w:fldCharType="end"/>
        </w:r>
        <w:r w:rsidDel="00406D7B">
          <w:fldChar w:fldCharType="end"/>
        </w:r>
      </w:del>
    </w:p>
    <w:p w14:paraId="61ACF47A" w14:textId="01EAEE4D" w:rsidR="00251FF9" w:rsidDel="00406D7B" w:rsidRDefault="004D1097">
      <w:pPr>
        <w:pStyle w:val="TOC2"/>
        <w:rPr>
          <w:del w:id="1514" w:author="Thomas Wright" w:date="2021-03-12T14:33:00Z"/>
          <w:sz w:val="22"/>
          <w:lang w:val="en-CA" w:eastAsia="en-CA"/>
        </w:rPr>
      </w:pPr>
      <w:del w:id="1515" w:author="Thomas Wright" w:date="2021-03-12T14:33:00Z">
        <w:r w:rsidDel="00406D7B">
          <w:fldChar w:fldCharType="begin"/>
        </w:r>
        <w:r w:rsidDel="00406D7B">
          <w:delInstrText xml:space="preserve"> HYPERLINK \l "_Toc55680721" </w:delInstrText>
        </w:r>
        <w:r w:rsidDel="00406D7B">
          <w:fldChar w:fldCharType="separate"/>
        </w:r>
      </w:del>
      <w:ins w:id="1516" w:author="Thomas Wright" w:date="2021-03-12T14:33:00Z">
        <w:r w:rsidR="00406D7B">
          <w:rPr>
            <w:b/>
            <w:bCs/>
          </w:rPr>
          <w:t>Error! Hyperlink reference not valid.</w:t>
        </w:r>
      </w:ins>
      <w:del w:id="1517" w:author="Thomas Wright" w:date="2021-03-12T14:33:00Z">
        <w:r w:rsidR="00251FF9" w:rsidRPr="00EA072D" w:rsidDel="00406D7B">
          <w:rPr>
            <w:rStyle w:val="Hyperlink"/>
          </w:rPr>
          <w:delText>E. Amendments to the Representation Policy Manual</w:delText>
        </w:r>
        <w:r w:rsidR="00251FF9" w:rsidDel="00406D7B">
          <w:rPr>
            <w:webHidden/>
          </w:rPr>
          <w:tab/>
        </w:r>
        <w:r w:rsidR="00251FF9" w:rsidDel="00406D7B">
          <w:rPr>
            <w:webHidden/>
          </w:rPr>
          <w:fldChar w:fldCharType="begin"/>
        </w:r>
        <w:r w:rsidR="00251FF9" w:rsidDel="00406D7B">
          <w:rPr>
            <w:webHidden/>
          </w:rPr>
          <w:delInstrText xml:space="preserve"> PAGEREF _Toc55680721 \h </w:delInstrText>
        </w:r>
        <w:r w:rsidR="00251FF9" w:rsidDel="00406D7B">
          <w:rPr>
            <w:webHidden/>
          </w:rPr>
          <w:fldChar w:fldCharType="separate"/>
        </w:r>
      </w:del>
      <w:ins w:id="1518" w:author="Andrew da Silva" w:date="2021-11-15T18:13:00Z">
        <w:r w:rsidR="003C0AF8">
          <w:rPr>
            <w:b/>
            <w:bCs/>
            <w:webHidden/>
          </w:rPr>
          <w:t>Error! Bookmark not defined.</w:t>
        </w:r>
      </w:ins>
      <w:del w:id="1519" w:author="Andrew da Silva" w:date="2021-10-17T10:42:00Z">
        <w:r w:rsidR="00C85D61" w:rsidDel="002058F5">
          <w:rPr>
            <w:b/>
            <w:bCs/>
            <w:webHidden/>
          </w:rPr>
          <w:delText>Error! Bookmark not defined.</w:delText>
        </w:r>
      </w:del>
      <w:del w:id="1520" w:author="Thomas Wright" w:date="2021-03-12T14:33:00Z">
        <w:r w:rsidR="00251FF9" w:rsidDel="00406D7B">
          <w:rPr>
            <w:webHidden/>
          </w:rPr>
          <w:fldChar w:fldCharType="end"/>
        </w:r>
        <w:r w:rsidDel="00406D7B">
          <w:fldChar w:fldCharType="end"/>
        </w:r>
      </w:del>
    </w:p>
    <w:p w14:paraId="432BC629" w14:textId="241593AC" w:rsidR="00251FF9" w:rsidDel="00406D7B" w:rsidRDefault="004D1097">
      <w:pPr>
        <w:pStyle w:val="TOC1"/>
        <w:tabs>
          <w:tab w:val="right" w:leader="dot" w:pos="9350"/>
        </w:tabs>
        <w:rPr>
          <w:del w:id="1521" w:author="Thomas Wright" w:date="2021-03-12T14:33:00Z"/>
          <w:rFonts w:asciiTheme="minorHAnsi" w:hAnsiTheme="minorHAnsi"/>
          <w:noProof/>
          <w:color w:val="auto"/>
          <w:sz w:val="22"/>
          <w:lang w:val="en-CA" w:eastAsia="en-CA"/>
        </w:rPr>
      </w:pPr>
      <w:del w:id="1522" w:author="Thomas Wright" w:date="2021-03-12T14:33:00Z">
        <w:r w:rsidDel="00406D7B">
          <w:rPr>
            <w:noProof/>
          </w:rPr>
          <w:fldChar w:fldCharType="begin"/>
        </w:r>
        <w:r w:rsidDel="00406D7B">
          <w:rPr>
            <w:noProof/>
          </w:rPr>
          <w:delInstrText xml:space="preserve"> HYPERLINK \l "_Toc55680722" </w:delInstrText>
        </w:r>
        <w:r w:rsidDel="00406D7B">
          <w:rPr>
            <w:noProof/>
          </w:rPr>
          <w:fldChar w:fldCharType="separate"/>
        </w:r>
      </w:del>
      <w:ins w:id="1523" w:author="Thomas Wright" w:date="2021-03-12T14:33:00Z">
        <w:r w:rsidR="00406D7B">
          <w:rPr>
            <w:b/>
            <w:bCs/>
            <w:noProof/>
          </w:rPr>
          <w:t>Error! Hyperlink reference not valid.</w:t>
        </w:r>
      </w:ins>
      <w:del w:id="1524" w:author="Thomas Wright" w:date="2021-03-12T14:33:00Z">
        <w:r w:rsidR="00251FF9" w:rsidRPr="00EA072D" w:rsidDel="00406D7B">
          <w:rPr>
            <w:rStyle w:val="Hyperlink"/>
            <w:noProof/>
          </w:rPr>
          <w:delText>Table of Contents</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_Toc55680722 \h </w:delInstrText>
        </w:r>
        <w:r w:rsidR="00251FF9" w:rsidDel="00406D7B">
          <w:rPr>
            <w:noProof/>
            <w:webHidden/>
          </w:rPr>
          <w:fldChar w:fldCharType="separate"/>
        </w:r>
      </w:del>
      <w:ins w:id="1525" w:author="Andrew da Silva" w:date="2021-11-15T18:13:00Z">
        <w:r w:rsidR="003C0AF8">
          <w:rPr>
            <w:b/>
            <w:bCs/>
            <w:noProof/>
            <w:webHidden/>
          </w:rPr>
          <w:t>Error! Bookmark not defined.</w:t>
        </w:r>
      </w:ins>
      <w:del w:id="1526" w:author="Andrew da Silva" w:date="2021-10-17T10:42:00Z">
        <w:r w:rsidR="00C85D61" w:rsidDel="002058F5">
          <w:rPr>
            <w:b/>
            <w:bCs/>
            <w:noProof/>
            <w:webHidden/>
          </w:rPr>
          <w:delText>Error! Bookmark not defined.</w:delText>
        </w:r>
      </w:del>
      <w:del w:id="1527" w:author="Thomas Wright" w:date="2021-03-12T14:33:00Z">
        <w:r w:rsidR="00251FF9" w:rsidDel="00406D7B">
          <w:rPr>
            <w:noProof/>
            <w:webHidden/>
          </w:rPr>
          <w:fldChar w:fldCharType="end"/>
        </w:r>
        <w:r w:rsidDel="00406D7B">
          <w:rPr>
            <w:noProof/>
          </w:rPr>
          <w:fldChar w:fldCharType="end"/>
        </w:r>
      </w:del>
    </w:p>
    <w:p w14:paraId="015DE492" w14:textId="663AD660" w:rsidR="00251FF9" w:rsidDel="00406D7B" w:rsidRDefault="004D1097">
      <w:pPr>
        <w:pStyle w:val="TOC1"/>
        <w:tabs>
          <w:tab w:val="right" w:leader="dot" w:pos="9350"/>
        </w:tabs>
        <w:rPr>
          <w:del w:id="1528" w:author="Thomas Wright" w:date="2021-03-12T14:33:00Z"/>
          <w:rFonts w:asciiTheme="minorHAnsi" w:hAnsiTheme="minorHAnsi"/>
          <w:noProof/>
          <w:color w:val="auto"/>
          <w:sz w:val="22"/>
          <w:lang w:val="en-CA" w:eastAsia="en-CA"/>
        </w:rPr>
      </w:pPr>
      <w:del w:id="1529" w:author="Thomas Wright" w:date="2021-03-12T14:33:00Z">
        <w:r w:rsidDel="00406D7B">
          <w:rPr>
            <w:noProof/>
          </w:rPr>
          <w:fldChar w:fldCharType="begin"/>
        </w:r>
        <w:r w:rsidDel="00406D7B">
          <w:rPr>
            <w:noProof/>
          </w:rPr>
          <w:delInstrText xml:space="preserve"> HYPERLINK \l "_Toc55680723" </w:delInstrText>
        </w:r>
        <w:r w:rsidDel="00406D7B">
          <w:rPr>
            <w:noProof/>
          </w:rPr>
          <w:fldChar w:fldCharType="separate"/>
        </w:r>
      </w:del>
      <w:ins w:id="1530" w:author="Thomas Wright" w:date="2021-03-12T14:33:00Z">
        <w:r w:rsidR="00406D7B">
          <w:rPr>
            <w:b/>
            <w:bCs/>
            <w:noProof/>
          </w:rPr>
          <w:t>Error! Hyperlink reference not valid.</w:t>
        </w:r>
      </w:ins>
      <w:del w:id="1531" w:author="Thomas Wright" w:date="2021-03-12T14:33:00Z">
        <w:r w:rsidR="00251FF9" w:rsidRPr="00EA072D" w:rsidDel="00406D7B">
          <w:rPr>
            <w:rStyle w:val="Hyperlink"/>
            <w:noProof/>
          </w:rPr>
          <w:delText>By-Law 20 - Information Security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_Toc55680723 \h </w:delInstrText>
        </w:r>
        <w:r w:rsidR="00251FF9" w:rsidDel="00406D7B">
          <w:rPr>
            <w:noProof/>
            <w:webHidden/>
          </w:rPr>
          <w:fldChar w:fldCharType="separate"/>
        </w:r>
      </w:del>
      <w:ins w:id="1532" w:author="Andrew da Silva" w:date="2021-11-15T18:13:00Z">
        <w:r w:rsidR="003C0AF8">
          <w:rPr>
            <w:b/>
            <w:bCs/>
            <w:noProof/>
            <w:webHidden/>
          </w:rPr>
          <w:t>Error! Bookmark not defined.</w:t>
        </w:r>
      </w:ins>
      <w:del w:id="1533" w:author="Andrew da Silva" w:date="2021-10-17T10:42:00Z">
        <w:r w:rsidR="00C85D61" w:rsidDel="002058F5">
          <w:rPr>
            <w:b/>
            <w:bCs/>
            <w:noProof/>
            <w:webHidden/>
          </w:rPr>
          <w:delText>Error! Bookmark not defined.</w:delText>
        </w:r>
      </w:del>
      <w:del w:id="1534" w:author="Thomas Wright" w:date="2021-03-12T14:33:00Z">
        <w:r w:rsidR="00251FF9" w:rsidDel="00406D7B">
          <w:rPr>
            <w:noProof/>
            <w:webHidden/>
          </w:rPr>
          <w:fldChar w:fldCharType="end"/>
        </w:r>
        <w:r w:rsidDel="00406D7B">
          <w:rPr>
            <w:noProof/>
          </w:rPr>
          <w:fldChar w:fldCharType="end"/>
        </w:r>
      </w:del>
    </w:p>
    <w:p w14:paraId="0A166812" w14:textId="13676F1D" w:rsidR="00251FF9" w:rsidDel="00406D7B" w:rsidRDefault="004D1097">
      <w:pPr>
        <w:pStyle w:val="TOC2"/>
        <w:rPr>
          <w:del w:id="1535" w:author="Thomas Wright" w:date="2021-03-12T14:33:00Z"/>
          <w:sz w:val="22"/>
          <w:lang w:val="en-CA" w:eastAsia="en-CA"/>
        </w:rPr>
      </w:pPr>
      <w:del w:id="1536" w:author="Thomas Wright" w:date="2021-03-12T14:33:00Z">
        <w:r w:rsidDel="00406D7B">
          <w:fldChar w:fldCharType="begin"/>
        </w:r>
        <w:r w:rsidDel="00406D7B">
          <w:delInstrText xml:space="preserve"> HYPERLINK \l "_Toc55680724" </w:delInstrText>
        </w:r>
        <w:r w:rsidDel="00406D7B">
          <w:fldChar w:fldCharType="separate"/>
        </w:r>
      </w:del>
      <w:ins w:id="1537" w:author="Thomas Wright" w:date="2021-03-12T14:33:00Z">
        <w:r w:rsidR="00406D7B">
          <w:rPr>
            <w:b/>
            <w:bCs/>
          </w:rPr>
          <w:t>Error! Hyperlink reference not valid.</w:t>
        </w:r>
      </w:ins>
      <w:del w:id="1538" w:author="Thomas Wright" w:date="2021-03-12T14:33:00Z">
        <w:r w:rsidR="00251FF9" w:rsidRPr="00EA072D" w:rsidDel="00406D7B">
          <w:rPr>
            <w:rStyle w:val="Hyperlink"/>
          </w:rPr>
          <w:delText>F. Purpose</w:delText>
        </w:r>
        <w:r w:rsidR="00251FF9" w:rsidDel="00406D7B">
          <w:rPr>
            <w:webHidden/>
          </w:rPr>
          <w:tab/>
        </w:r>
        <w:r w:rsidR="00251FF9" w:rsidDel="00406D7B">
          <w:rPr>
            <w:webHidden/>
          </w:rPr>
          <w:fldChar w:fldCharType="begin"/>
        </w:r>
        <w:r w:rsidR="00251FF9" w:rsidDel="00406D7B">
          <w:rPr>
            <w:webHidden/>
          </w:rPr>
          <w:delInstrText xml:space="preserve"> PAGEREF _Toc55680724 \h </w:delInstrText>
        </w:r>
        <w:r w:rsidR="00251FF9" w:rsidDel="00406D7B">
          <w:rPr>
            <w:webHidden/>
          </w:rPr>
          <w:fldChar w:fldCharType="separate"/>
        </w:r>
      </w:del>
      <w:ins w:id="1539" w:author="Andrew da Silva" w:date="2021-11-15T18:13:00Z">
        <w:r w:rsidR="003C0AF8">
          <w:rPr>
            <w:b/>
            <w:bCs/>
            <w:webHidden/>
          </w:rPr>
          <w:t>Error! Bookmark not defined.</w:t>
        </w:r>
      </w:ins>
      <w:del w:id="1540" w:author="Andrew da Silva" w:date="2021-10-17T10:42:00Z">
        <w:r w:rsidR="00C85D61" w:rsidDel="002058F5">
          <w:rPr>
            <w:b/>
            <w:bCs/>
            <w:webHidden/>
          </w:rPr>
          <w:delText>Error! Bookmark not defined.</w:delText>
        </w:r>
      </w:del>
      <w:del w:id="1541" w:author="Thomas Wright" w:date="2021-03-12T14:33:00Z">
        <w:r w:rsidR="00251FF9" w:rsidDel="00406D7B">
          <w:rPr>
            <w:webHidden/>
          </w:rPr>
          <w:fldChar w:fldCharType="end"/>
        </w:r>
        <w:r w:rsidDel="00406D7B">
          <w:fldChar w:fldCharType="end"/>
        </w:r>
      </w:del>
    </w:p>
    <w:p w14:paraId="18A32268" w14:textId="7942FBF6" w:rsidR="00251FF9" w:rsidDel="00406D7B" w:rsidRDefault="004D1097">
      <w:pPr>
        <w:pStyle w:val="TOC2"/>
        <w:rPr>
          <w:del w:id="1542" w:author="Thomas Wright" w:date="2021-03-12T14:33:00Z"/>
          <w:sz w:val="22"/>
          <w:lang w:val="en-CA" w:eastAsia="en-CA"/>
        </w:rPr>
      </w:pPr>
      <w:del w:id="1543" w:author="Thomas Wright" w:date="2021-03-12T14:33:00Z">
        <w:r w:rsidDel="00406D7B">
          <w:fldChar w:fldCharType="begin"/>
        </w:r>
        <w:r w:rsidDel="00406D7B">
          <w:delInstrText xml:space="preserve"> HYPERLINK \l "_Toc55680725" </w:delInstrText>
        </w:r>
        <w:r w:rsidDel="00406D7B">
          <w:fldChar w:fldCharType="separate"/>
        </w:r>
      </w:del>
      <w:ins w:id="1544" w:author="Thomas Wright" w:date="2021-03-12T14:33:00Z">
        <w:r w:rsidR="00406D7B">
          <w:rPr>
            <w:b/>
            <w:bCs/>
          </w:rPr>
          <w:t>Error! Hyperlink reference not valid.</w:t>
        </w:r>
      </w:ins>
      <w:del w:id="1545" w:author="Thomas Wright" w:date="2021-03-12T14:33:00Z">
        <w:r w:rsidR="00251FF9" w:rsidRPr="00EA072D" w:rsidDel="00406D7B">
          <w:rPr>
            <w:rStyle w:val="Hyperlink"/>
          </w:rPr>
          <w:delText>G. Definitions:</w:delText>
        </w:r>
        <w:r w:rsidR="00251FF9" w:rsidDel="00406D7B">
          <w:rPr>
            <w:webHidden/>
          </w:rPr>
          <w:tab/>
        </w:r>
        <w:r w:rsidR="00251FF9" w:rsidDel="00406D7B">
          <w:rPr>
            <w:webHidden/>
          </w:rPr>
          <w:fldChar w:fldCharType="begin"/>
        </w:r>
        <w:r w:rsidR="00251FF9" w:rsidDel="00406D7B">
          <w:rPr>
            <w:webHidden/>
          </w:rPr>
          <w:delInstrText xml:space="preserve"> PAGEREF _Toc55680725 \h </w:delInstrText>
        </w:r>
        <w:r w:rsidR="00251FF9" w:rsidDel="00406D7B">
          <w:rPr>
            <w:webHidden/>
          </w:rPr>
          <w:fldChar w:fldCharType="separate"/>
        </w:r>
      </w:del>
      <w:ins w:id="1546" w:author="Andrew da Silva" w:date="2021-11-15T18:13:00Z">
        <w:r w:rsidR="003C0AF8">
          <w:rPr>
            <w:b/>
            <w:bCs/>
            <w:webHidden/>
          </w:rPr>
          <w:t>Error! Bookmark not defined.</w:t>
        </w:r>
      </w:ins>
      <w:del w:id="1547" w:author="Andrew da Silva" w:date="2021-10-17T10:42:00Z">
        <w:r w:rsidR="00C85D61" w:rsidDel="002058F5">
          <w:rPr>
            <w:b/>
            <w:bCs/>
            <w:webHidden/>
          </w:rPr>
          <w:delText>Error! Bookmark not defined.</w:delText>
        </w:r>
      </w:del>
      <w:del w:id="1548" w:author="Thomas Wright" w:date="2021-03-12T14:33:00Z">
        <w:r w:rsidR="00251FF9" w:rsidDel="00406D7B">
          <w:rPr>
            <w:webHidden/>
          </w:rPr>
          <w:fldChar w:fldCharType="end"/>
        </w:r>
        <w:r w:rsidDel="00406D7B">
          <w:fldChar w:fldCharType="end"/>
        </w:r>
      </w:del>
    </w:p>
    <w:p w14:paraId="456BA0AC" w14:textId="15DE797A" w:rsidR="00251FF9" w:rsidDel="00406D7B" w:rsidRDefault="004D1097">
      <w:pPr>
        <w:pStyle w:val="TOC2"/>
        <w:rPr>
          <w:del w:id="1549" w:author="Thomas Wright" w:date="2021-03-12T14:33:00Z"/>
          <w:sz w:val="22"/>
          <w:lang w:val="en-CA" w:eastAsia="en-CA"/>
        </w:rPr>
      </w:pPr>
      <w:del w:id="1550" w:author="Thomas Wright" w:date="2021-03-12T14:33:00Z">
        <w:r w:rsidDel="00406D7B">
          <w:fldChar w:fldCharType="begin"/>
        </w:r>
        <w:r w:rsidDel="00406D7B">
          <w:delInstrText xml:space="preserve"> HYPERLINK \l "_Toc55680726" </w:delInstrText>
        </w:r>
        <w:r w:rsidDel="00406D7B">
          <w:fldChar w:fldCharType="separate"/>
        </w:r>
      </w:del>
      <w:ins w:id="1551" w:author="Thomas Wright" w:date="2021-03-12T14:33:00Z">
        <w:r w:rsidR="00406D7B">
          <w:rPr>
            <w:b/>
            <w:bCs/>
          </w:rPr>
          <w:t>Error! Hyperlink reference not valid.</w:t>
        </w:r>
      </w:ins>
      <w:del w:id="1552" w:author="Thomas Wright" w:date="2021-03-12T14:33:00Z">
        <w:r w:rsidR="00251FF9" w:rsidRPr="00EA072D" w:rsidDel="00406D7B">
          <w:rPr>
            <w:rStyle w:val="Hyperlink"/>
          </w:rPr>
          <w:delText>H. Collecting Information</w:delText>
        </w:r>
        <w:r w:rsidR="00251FF9" w:rsidDel="00406D7B">
          <w:rPr>
            <w:webHidden/>
          </w:rPr>
          <w:tab/>
        </w:r>
        <w:r w:rsidR="00251FF9" w:rsidDel="00406D7B">
          <w:rPr>
            <w:webHidden/>
          </w:rPr>
          <w:fldChar w:fldCharType="begin"/>
        </w:r>
        <w:r w:rsidR="00251FF9" w:rsidDel="00406D7B">
          <w:rPr>
            <w:webHidden/>
          </w:rPr>
          <w:delInstrText xml:space="preserve"> PAGEREF _Toc55680726 \h </w:delInstrText>
        </w:r>
        <w:r w:rsidR="00251FF9" w:rsidDel="00406D7B">
          <w:rPr>
            <w:webHidden/>
          </w:rPr>
          <w:fldChar w:fldCharType="separate"/>
        </w:r>
      </w:del>
      <w:ins w:id="1553" w:author="Andrew da Silva" w:date="2021-11-15T18:13:00Z">
        <w:r w:rsidR="003C0AF8">
          <w:rPr>
            <w:b/>
            <w:bCs/>
            <w:webHidden/>
          </w:rPr>
          <w:t>Error! Bookmark not defined.</w:t>
        </w:r>
      </w:ins>
      <w:del w:id="1554" w:author="Andrew da Silva" w:date="2021-10-17T10:42:00Z">
        <w:r w:rsidR="00C85D61" w:rsidDel="002058F5">
          <w:rPr>
            <w:b/>
            <w:bCs/>
            <w:webHidden/>
          </w:rPr>
          <w:delText>Error! Bookmark not defined.</w:delText>
        </w:r>
      </w:del>
      <w:del w:id="1555" w:author="Thomas Wright" w:date="2021-03-12T14:33:00Z">
        <w:r w:rsidR="00251FF9" w:rsidDel="00406D7B">
          <w:rPr>
            <w:webHidden/>
          </w:rPr>
          <w:fldChar w:fldCharType="end"/>
        </w:r>
        <w:r w:rsidDel="00406D7B">
          <w:fldChar w:fldCharType="end"/>
        </w:r>
      </w:del>
    </w:p>
    <w:p w14:paraId="4CFFC11C" w14:textId="09AD9C9F" w:rsidR="00251FF9" w:rsidDel="00406D7B" w:rsidRDefault="004D1097">
      <w:pPr>
        <w:pStyle w:val="TOC2"/>
        <w:rPr>
          <w:del w:id="1556" w:author="Thomas Wright" w:date="2021-03-12T14:33:00Z"/>
          <w:sz w:val="22"/>
          <w:lang w:val="en-CA" w:eastAsia="en-CA"/>
        </w:rPr>
      </w:pPr>
      <w:del w:id="1557" w:author="Thomas Wright" w:date="2021-03-12T14:33:00Z">
        <w:r w:rsidDel="00406D7B">
          <w:fldChar w:fldCharType="begin"/>
        </w:r>
        <w:r w:rsidDel="00406D7B">
          <w:delInstrText xml:space="preserve"> HYPERLINK \l "_Toc55680727" </w:delInstrText>
        </w:r>
        <w:r w:rsidDel="00406D7B">
          <w:fldChar w:fldCharType="separate"/>
        </w:r>
      </w:del>
      <w:ins w:id="1558" w:author="Thomas Wright" w:date="2021-03-12T14:33:00Z">
        <w:r w:rsidR="00406D7B">
          <w:rPr>
            <w:b/>
            <w:bCs/>
          </w:rPr>
          <w:t>Error! Hyperlink reference not valid.</w:t>
        </w:r>
      </w:ins>
      <w:del w:id="1559" w:author="Thomas Wright" w:date="2021-03-12T14:33:00Z">
        <w:r w:rsidR="00251FF9" w:rsidRPr="00EA072D" w:rsidDel="00406D7B">
          <w:rPr>
            <w:rStyle w:val="Hyperlink"/>
          </w:rPr>
          <w:delText>I. Storing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_Toc55680727 \h </w:delInstrText>
        </w:r>
        <w:r w:rsidR="00251FF9" w:rsidDel="00406D7B">
          <w:rPr>
            <w:webHidden/>
          </w:rPr>
          <w:fldChar w:fldCharType="separate"/>
        </w:r>
      </w:del>
      <w:ins w:id="1560" w:author="Andrew da Silva" w:date="2021-11-15T18:13:00Z">
        <w:r w:rsidR="003C0AF8">
          <w:rPr>
            <w:b/>
            <w:bCs/>
            <w:webHidden/>
          </w:rPr>
          <w:t>Error! Bookmark not defined.</w:t>
        </w:r>
      </w:ins>
      <w:del w:id="1561" w:author="Andrew da Silva" w:date="2021-10-17T10:42:00Z">
        <w:r w:rsidR="00C85D61" w:rsidDel="002058F5">
          <w:rPr>
            <w:b/>
            <w:bCs/>
            <w:webHidden/>
          </w:rPr>
          <w:delText>Error! Bookmark not defined.</w:delText>
        </w:r>
      </w:del>
      <w:del w:id="1562" w:author="Thomas Wright" w:date="2021-03-12T14:33:00Z">
        <w:r w:rsidR="00251FF9" w:rsidDel="00406D7B">
          <w:rPr>
            <w:webHidden/>
          </w:rPr>
          <w:fldChar w:fldCharType="end"/>
        </w:r>
        <w:r w:rsidDel="00406D7B">
          <w:fldChar w:fldCharType="end"/>
        </w:r>
      </w:del>
    </w:p>
    <w:p w14:paraId="0AA0306F" w14:textId="01EB8434" w:rsidR="00251FF9" w:rsidDel="00406D7B" w:rsidRDefault="004D1097">
      <w:pPr>
        <w:pStyle w:val="TOC2"/>
        <w:rPr>
          <w:del w:id="1563" w:author="Thomas Wright" w:date="2021-03-12T14:33:00Z"/>
          <w:sz w:val="22"/>
          <w:lang w:val="en-CA" w:eastAsia="en-CA"/>
        </w:rPr>
      </w:pPr>
      <w:del w:id="1564" w:author="Thomas Wright" w:date="2021-03-12T14:33:00Z">
        <w:r w:rsidDel="00406D7B">
          <w:fldChar w:fldCharType="begin"/>
        </w:r>
        <w:r w:rsidDel="00406D7B">
          <w:delInstrText xml:space="preserve"> HYPERLINK \l "_Toc55680728" </w:delInstrText>
        </w:r>
        <w:r w:rsidDel="00406D7B">
          <w:fldChar w:fldCharType="separate"/>
        </w:r>
      </w:del>
      <w:ins w:id="1565" w:author="Thomas Wright" w:date="2021-03-12T14:33:00Z">
        <w:r w:rsidR="00406D7B">
          <w:rPr>
            <w:b/>
            <w:bCs/>
          </w:rPr>
          <w:t>Error! Hyperlink reference not valid.</w:t>
        </w:r>
      </w:ins>
      <w:del w:id="1566" w:author="Thomas Wright" w:date="2021-03-12T14:33:00Z">
        <w:r w:rsidR="00251FF9" w:rsidRPr="00EA072D" w:rsidDel="00406D7B">
          <w:rPr>
            <w:rStyle w:val="Hyperlink"/>
          </w:rPr>
          <w:delText>J. Use of Classified Documents and Personal Information</w:delText>
        </w:r>
        <w:r w:rsidR="00251FF9" w:rsidDel="00406D7B">
          <w:rPr>
            <w:webHidden/>
          </w:rPr>
          <w:tab/>
        </w:r>
        <w:r w:rsidR="00251FF9" w:rsidDel="00406D7B">
          <w:rPr>
            <w:webHidden/>
          </w:rPr>
          <w:fldChar w:fldCharType="begin"/>
        </w:r>
        <w:r w:rsidR="00251FF9" w:rsidDel="00406D7B">
          <w:rPr>
            <w:webHidden/>
          </w:rPr>
          <w:delInstrText xml:space="preserve"> PAGEREF _Toc55680728 \h </w:delInstrText>
        </w:r>
        <w:r w:rsidR="00251FF9" w:rsidDel="00406D7B">
          <w:rPr>
            <w:webHidden/>
          </w:rPr>
          <w:fldChar w:fldCharType="separate"/>
        </w:r>
      </w:del>
      <w:ins w:id="1567" w:author="Andrew da Silva" w:date="2021-11-15T18:13:00Z">
        <w:r w:rsidR="003C0AF8">
          <w:rPr>
            <w:b/>
            <w:bCs/>
            <w:webHidden/>
          </w:rPr>
          <w:t>Error! Bookmark not defined.</w:t>
        </w:r>
      </w:ins>
      <w:del w:id="1568" w:author="Andrew da Silva" w:date="2021-10-17T10:42:00Z">
        <w:r w:rsidR="00C85D61" w:rsidDel="002058F5">
          <w:rPr>
            <w:b/>
            <w:bCs/>
            <w:webHidden/>
          </w:rPr>
          <w:delText>Error! Bookmark not defined.</w:delText>
        </w:r>
      </w:del>
      <w:del w:id="1569" w:author="Thomas Wright" w:date="2021-03-12T14:33:00Z">
        <w:r w:rsidR="00251FF9" w:rsidDel="00406D7B">
          <w:rPr>
            <w:webHidden/>
          </w:rPr>
          <w:fldChar w:fldCharType="end"/>
        </w:r>
        <w:r w:rsidDel="00406D7B">
          <w:fldChar w:fldCharType="end"/>
        </w:r>
      </w:del>
    </w:p>
    <w:p w14:paraId="3E6EBCF5" w14:textId="2B24A6F6" w:rsidR="00251FF9" w:rsidDel="00406D7B" w:rsidRDefault="004D1097">
      <w:pPr>
        <w:pStyle w:val="TOC2"/>
        <w:rPr>
          <w:del w:id="1570" w:author="Thomas Wright" w:date="2021-03-12T14:33:00Z"/>
          <w:sz w:val="22"/>
          <w:lang w:val="en-CA" w:eastAsia="en-CA"/>
        </w:rPr>
      </w:pPr>
      <w:del w:id="1571" w:author="Thomas Wright" w:date="2021-03-12T14:33:00Z">
        <w:r w:rsidDel="00406D7B">
          <w:fldChar w:fldCharType="begin"/>
        </w:r>
        <w:r w:rsidDel="00406D7B">
          <w:delInstrText xml:space="preserve"> HYPERLINK \l "_Toc55680729" </w:delInstrText>
        </w:r>
        <w:r w:rsidDel="00406D7B">
          <w:fldChar w:fldCharType="separate"/>
        </w:r>
      </w:del>
      <w:ins w:id="1572" w:author="Thomas Wright" w:date="2021-03-12T14:33:00Z">
        <w:r w:rsidR="00406D7B">
          <w:rPr>
            <w:b/>
            <w:bCs/>
          </w:rPr>
          <w:t>Error! Hyperlink reference not valid.</w:t>
        </w:r>
      </w:ins>
      <w:del w:id="1573" w:author="Thomas Wright" w:date="2021-03-12T14:33:00Z">
        <w:r w:rsidR="00251FF9" w:rsidRPr="00EA072D" w:rsidDel="00406D7B">
          <w:rPr>
            <w:rStyle w:val="Hyperlink"/>
          </w:rPr>
          <w:delText>K. Accessing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_Toc55680729 \h </w:delInstrText>
        </w:r>
        <w:r w:rsidR="00251FF9" w:rsidDel="00406D7B">
          <w:rPr>
            <w:webHidden/>
          </w:rPr>
          <w:fldChar w:fldCharType="separate"/>
        </w:r>
      </w:del>
      <w:ins w:id="1574" w:author="Andrew da Silva" w:date="2021-11-15T18:13:00Z">
        <w:r w:rsidR="003C0AF8">
          <w:rPr>
            <w:b/>
            <w:bCs/>
            <w:webHidden/>
          </w:rPr>
          <w:t>Error! Bookmark not defined.</w:t>
        </w:r>
      </w:ins>
      <w:del w:id="1575" w:author="Andrew da Silva" w:date="2021-10-17T10:42:00Z">
        <w:r w:rsidR="00C85D61" w:rsidDel="002058F5">
          <w:rPr>
            <w:b/>
            <w:bCs/>
            <w:webHidden/>
          </w:rPr>
          <w:delText>Error! Bookmark not defined.</w:delText>
        </w:r>
      </w:del>
      <w:del w:id="1576" w:author="Thomas Wright" w:date="2021-03-12T14:33:00Z">
        <w:r w:rsidR="00251FF9" w:rsidDel="00406D7B">
          <w:rPr>
            <w:webHidden/>
          </w:rPr>
          <w:fldChar w:fldCharType="end"/>
        </w:r>
        <w:r w:rsidDel="00406D7B">
          <w:fldChar w:fldCharType="end"/>
        </w:r>
      </w:del>
    </w:p>
    <w:p w14:paraId="3953EA68" w14:textId="2C98AAED" w:rsidR="00251FF9" w:rsidDel="00406D7B" w:rsidRDefault="004D1097">
      <w:pPr>
        <w:pStyle w:val="TOC2"/>
        <w:rPr>
          <w:del w:id="1577" w:author="Thomas Wright" w:date="2021-03-12T14:33:00Z"/>
          <w:sz w:val="22"/>
          <w:lang w:val="en-CA" w:eastAsia="en-CA"/>
        </w:rPr>
      </w:pPr>
      <w:del w:id="1578" w:author="Thomas Wright" w:date="2021-03-12T14:33:00Z">
        <w:r w:rsidDel="00406D7B">
          <w:fldChar w:fldCharType="begin"/>
        </w:r>
        <w:r w:rsidDel="00406D7B">
          <w:delInstrText xml:space="preserve"> HYPERLINK \l "_Toc55680730" </w:delInstrText>
        </w:r>
        <w:r w:rsidDel="00406D7B">
          <w:fldChar w:fldCharType="separate"/>
        </w:r>
      </w:del>
      <w:ins w:id="1579" w:author="Thomas Wright" w:date="2021-03-12T14:33:00Z">
        <w:r w:rsidR="00406D7B">
          <w:rPr>
            <w:b/>
            <w:bCs/>
          </w:rPr>
          <w:t>Error! Hyperlink reference not valid.</w:t>
        </w:r>
      </w:ins>
      <w:del w:id="1580" w:author="Thomas Wright" w:date="2021-03-12T14:33:00Z">
        <w:r w:rsidR="00251FF9" w:rsidRPr="00EA072D" w:rsidDel="00406D7B">
          <w:rPr>
            <w:rStyle w:val="Hyperlink"/>
          </w:rPr>
          <w:delText>L. Destroying Classified Documents</w:delText>
        </w:r>
        <w:r w:rsidR="00251FF9" w:rsidDel="00406D7B">
          <w:rPr>
            <w:webHidden/>
          </w:rPr>
          <w:tab/>
        </w:r>
        <w:r w:rsidR="00251FF9" w:rsidDel="00406D7B">
          <w:rPr>
            <w:webHidden/>
          </w:rPr>
          <w:fldChar w:fldCharType="begin"/>
        </w:r>
        <w:r w:rsidR="00251FF9" w:rsidDel="00406D7B">
          <w:rPr>
            <w:webHidden/>
          </w:rPr>
          <w:delInstrText xml:space="preserve"> PAGEREF _Toc55680730 \h </w:delInstrText>
        </w:r>
        <w:r w:rsidR="00251FF9" w:rsidDel="00406D7B">
          <w:rPr>
            <w:webHidden/>
          </w:rPr>
          <w:fldChar w:fldCharType="separate"/>
        </w:r>
      </w:del>
      <w:ins w:id="1581" w:author="Andrew da Silva" w:date="2021-11-15T18:13:00Z">
        <w:r w:rsidR="003C0AF8">
          <w:rPr>
            <w:b/>
            <w:bCs/>
            <w:webHidden/>
          </w:rPr>
          <w:t>Error! Bookmark not defined.</w:t>
        </w:r>
      </w:ins>
      <w:del w:id="1582" w:author="Andrew da Silva" w:date="2021-10-17T10:42:00Z">
        <w:r w:rsidR="00C85D61" w:rsidDel="002058F5">
          <w:rPr>
            <w:b/>
            <w:bCs/>
            <w:webHidden/>
          </w:rPr>
          <w:delText>Error! Bookmark not defined.</w:delText>
        </w:r>
      </w:del>
      <w:del w:id="1583" w:author="Thomas Wright" w:date="2021-03-12T14:33:00Z">
        <w:r w:rsidR="00251FF9" w:rsidDel="00406D7B">
          <w:rPr>
            <w:webHidden/>
          </w:rPr>
          <w:fldChar w:fldCharType="end"/>
        </w:r>
        <w:r w:rsidDel="00406D7B">
          <w:fldChar w:fldCharType="end"/>
        </w:r>
      </w:del>
    </w:p>
    <w:p w14:paraId="635464BB" w14:textId="2BA8D92A" w:rsidR="00251FF9" w:rsidDel="00406D7B" w:rsidRDefault="004D1097">
      <w:pPr>
        <w:pStyle w:val="TOC1"/>
        <w:tabs>
          <w:tab w:val="right" w:leader="dot" w:pos="9350"/>
        </w:tabs>
        <w:rPr>
          <w:del w:id="1584" w:author="Thomas Wright" w:date="2021-03-12T14:33:00Z"/>
          <w:rFonts w:asciiTheme="minorHAnsi" w:hAnsiTheme="minorHAnsi"/>
          <w:noProof/>
          <w:color w:val="auto"/>
          <w:sz w:val="22"/>
          <w:lang w:val="en-CA" w:eastAsia="en-CA"/>
        </w:rPr>
      </w:pPr>
      <w:del w:id="1585" w:author="Thomas Wright" w:date="2021-03-12T14:33:00Z">
        <w:r w:rsidDel="00406D7B">
          <w:rPr>
            <w:noProof/>
          </w:rPr>
          <w:fldChar w:fldCharType="begin"/>
        </w:r>
        <w:r w:rsidDel="00406D7B">
          <w:rPr>
            <w:noProof/>
          </w:rPr>
          <w:delInstrText xml:space="preserve"> HYPERLINK \l "_Toc55680731" </w:delInstrText>
        </w:r>
        <w:r w:rsidDel="00406D7B">
          <w:rPr>
            <w:noProof/>
          </w:rPr>
          <w:fldChar w:fldCharType="separate"/>
        </w:r>
      </w:del>
      <w:ins w:id="1586" w:author="Thomas Wright" w:date="2021-03-12T14:33:00Z">
        <w:r w:rsidR="00406D7B">
          <w:rPr>
            <w:b/>
            <w:bCs/>
            <w:noProof/>
          </w:rPr>
          <w:t>Error! Hyperlink reference not valid.</w:t>
        </w:r>
      </w:ins>
      <w:del w:id="1587" w:author="Thomas Wright" w:date="2021-03-12T14:33:00Z">
        <w:r w:rsidR="00251FF9" w:rsidRPr="00EA072D" w:rsidDel="00406D7B">
          <w:rPr>
            <w:rStyle w:val="Hyperlink"/>
            <w:noProof/>
          </w:rPr>
          <w:delText>By-Law 21 - Information Technology Security Policy</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_Toc55680731 \h </w:delInstrText>
        </w:r>
        <w:r w:rsidR="00251FF9" w:rsidDel="00406D7B">
          <w:rPr>
            <w:noProof/>
            <w:webHidden/>
          </w:rPr>
          <w:fldChar w:fldCharType="separate"/>
        </w:r>
      </w:del>
      <w:ins w:id="1588" w:author="Andrew da Silva" w:date="2021-11-15T18:13:00Z">
        <w:r w:rsidR="003C0AF8">
          <w:rPr>
            <w:b/>
            <w:bCs/>
            <w:noProof/>
            <w:webHidden/>
          </w:rPr>
          <w:t>Error! Bookmark not defined.</w:t>
        </w:r>
      </w:ins>
      <w:del w:id="1589" w:author="Andrew da Silva" w:date="2021-10-17T10:42:00Z">
        <w:r w:rsidR="00C85D61" w:rsidDel="002058F5">
          <w:rPr>
            <w:b/>
            <w:bCs/>
            <w:noProof/>
            <w:webHidden/>
          </w:rPr>
          <w:delText>Error! Bookmark not defined.</w:delText>
        </w:r>
      </w:del>
      <w:del w:id="1590" w:author="Thomas Wright" w:date="2021-03-12T14:33:00Z">
        <w:r w:rsidR="00251FF9" w:rsidDel="00406D7B">
          <w:rPr>
            <w:noProof/>
            <w:webHidden/>
          </w:rPr>
          <w:fldChar w:fldCharType="end"/>
        </w:r>
        <w:r w:rsidDel="00406D7B">
          <w:rPr>
            <w:noProof/>
          </w:rPr>
          <w:fldChar w:fldCharType="end"/>
        </w:r>
      </w:del>
    </w:p>
    <w:p w14:paraId="37A948AE" w14:textId="2CDFCDB4" w:rsidR="00251FF9" w:rsidDel="00406D7B" w:rsidRDefault="004D1097">
      <w:pPr>
        <w:pStyle w:val="TOC2"/>
        <w:rPr>
          <w:del w:id="1591" w:author="Thomas Wright" w:date="2021-03-12T14:33:00Z"/>
          <w:sz w:val="22"/>
          <w:lang w:val="en-CA" w:eastAsia="en-CA"/>
        </w:rPr>
      </w:pPr>
      <w:del w:id="1592" w:author="Thomas Wright" w:date="2021-03-12T14:33:00Z">
        <w:r w:rsidDel="00406D7B">
          <w:fldChar w:fldCharType="begin"/>
        </w:r>
        <w:r w:rsidDel="00406D7B">
          <w:delInstrText xml:space="preserve"> HYPERLINK \l "_Toc55680732" </w:delInstrText>
        </w:r>
        <w:r w:rsidDel="00406D7B">
          <w:fldChar w:fldCharType="separate"/>
        </w:r>
      </w:del>
      <w:ins w:id="1593" w:author="Thomas Wright" w:date="2021-03-12T14:33:00Z">
        <w:r w:rsidR="00406D7B">
          <w:rPr>
            <w:b/>
            <w:bCs/>
          </w:rPr>
          <w:t>Error! Hyperlink reference not valid.</w:t>
        </w:r>
      </w:ins>
      <w:del w:id="1594" w:author="Thomas Wright" w:date="2021-03-12T14:33:00Z">
        <w:r w:rsidR="00251FF9" w:rsidRPr="00EA072D" w:rsidDel="00406D7B">
          <w:rPr>
            <w:rStyle w:val="Hyperlink"/>
          </w:rPr>
          <w:delText>M. Purpose</w:delText>
        </w:r>
        <w:r w:rsidR="00251FF9" w:rsidDel="00406D7B">
          <w:rPr>
            <w:webHidden/>
          </w:rPr>
          <w:tab/>
        </w:r>
        <w:r w:rsidR="00251FF9" w:rsidDel="00406D7B">
          <w:rPr>
            <w:webHidden/>
          </w:rPr>
          <w:fldChar w:fldCharType="begin"/>
        </w:r>
        <w:r w:rsidR="00251FF9" w:rsidDel="00406D7B">
          <w:rPr>
            <w:webHidden/>
          </w:rPr>
          <w:delInstrText xml:space="preserve"> PAGEREF _Toc55680732 \h </w:delInstrText>
        </w:r>
        <w:r w:rsidR="00251FF9" w:rsidDel="00406D7B">
          <w:rPr>
            <w:webHidden/>
          </w:rPr>
          <w:fldChar w:fldCharType="separate"/>
        </w:r>
      </w:del>
      <w:ins w:id="1595" w:author="Andrew da Silva" w:date="2021-11-15T18:13:00Z">
        <w:r w:rsidR="003C0AF8">
          <w:rPr>
            <w:b/>
            <w:bCs/>
            <w:webHidden/>
          </w:rPr>
          <w:t>Error! Bookmark not defined.</w:t>
        </w:r>
      </w:ins>
      <w:del w:id="1596" w:author="Andrew da Silva" w:date="2021-10-17T10:42:00Z">
        <w:r w:rsidR="00C85D61" w:rsidDel="002058F5">
          <w:rPr>
            <w:b/>
            <w:bCs/>
            <w:webHidden/>
          </w:rPr>
          <w:delText>Error! Bookmark not defined.</w:delText>
        </w:r>
      </w:del>
      <w:del w:id="1597" w:author="Thomas Wright" w:date="2021-03-12T14:33:00Z">
        <w:r w:rsidR="00251FF9" w:rsidDel="00406D7B">
          <w:rPr>
            <w:webHidden/>
          </w:rPr>
          <w:fldChar w:fldCharType="end"/>
        </w:r>
        <w:r w:rsidDel="00406D7B">
          <w:fldChar w:fldCharType="end"/>
        </w:r>
      </w:del>
    </w:p>
    <w:p w14:paraId="74560084" w14:textId="38E142E9" w:rsidR="00251FF9" w:rsidDel="00406D7B" w:rsidRDefault="004D1097">
      <w:pPr>
        <w:pStyle w:val="TOC2"/>
        <w:rPr>
          <w:del w:id="1598" w:author="Thomas Wright" w:date="2021-03-12T14:33:00Z"/>
          <w:sz w:val="22"/>
          <w:lang w:val="en-CA" w:eastAsia="en-CA"/>
        </w:rPr>
      </w:pPr>
      <w:del w:id="1599" w:author="Thomas Wright" w:date="2021-03-12T14:33:00Z">
        <w:r w:rsidDel="00406D7B">
          <w:fldChar w:fldCharType="begin"/>
        </w:r>
        <w:r w:rsidDel="00406D7B">
          <w:delInstrText xml:space="preserve"> HYPERLINK \l "_Toc55680733" </w:delInstrText>
        </w:r>
        <w:r w:rsidDel="00406D7B">
          <w:fldChar w:fldCharType="separate"/>
        </w:r>
      </w:del>
      <w:ins w:id="1600" w:author="Thomas Wright" w:date="2021-03-12T14:33:00Z">
        <w:r w:rsidR="00406D7B">
          <w:rPr>
            <w:b/>
            <w:bCs/>
          </w:rPr>
          <w:t>Error! Hyperlink reference not valid.</w:t>
        </w:r>
      </w:ins>
      <w:del w:id="1601" w:author="Thomas Wright" w:date="2021-03-12T14:33:00Z">
        <w:r w:rsidR="00251FF9" w:rsidRPr="00EA072D" w:rsidDel="00406D7B">
          <w:rPr>
            <w:rStyle w:val="Hyperlink"/>
          </w:rPr>
          <w:delText>N. Security</w:delText>
        </w:r>
        <w:r w:rsidR="00251FF9" w:rsidDel="00406D7B">
          <w:rPr>
            <w:webHidden/>
          </w:rPr>
          <w:tab/>
        </w:r>
        <w:r w:rsidR="00251FF9" w:rsidDel="00406D7B">
          <w:rPr>
            <w:webHidden/>
          </w:rPr>
          <w:fldChar w:fldCharType="begin"/>
        </w:r>
        <w:r w:rsidR="00251FF9" w:rsidDel="00406D7B">
          <w:rPr>
            <w:webHidden/>
          </w:rPr>
          <w:delInstrText xml:space="preserve"> PAGEREF _Toc55680733 \h </w:delInstrText>
        </w:r>
        <w:r w:rsidR="00251FF9" w:rsidDel="00406D7B">
          <w:rPr>
            <w:webHidden/>
          </w:rPr>
          <w:fldChar w:fldCharType="separate"/>
        </w:r>
      </w:del>
      <w:ins w:id="1602" w:author="Andrew da Silva" w:date="2021-11-15T18:13:00Z">
        <w:r w:rsidR="003C0AF8">
          <w:rPr>
            <w:b/>
            <w:bCs/>
            <w:webHidden/>
          </w:rPr>
          <w:t>Error! Bookmark not defined.</w:t>
        </w:r>
      </w:ins>
      <w:del w:id="1603" w:author="Andrew da Silva" w:date="2021-10-17T10:42:00Z">
        <w:r w:rsidR="00C85D61" w:rsidDel="002058F5">
          <w:rPr>
            <w:b/>
            <w:bCs/>
            <w:webHidden/>
          </w:rPr>
          <w:delText>Error! Bookmark not defined.</w:delText>
        </w:r>
      </w:del>
      <w:del w:id="1604" w:author="Thomas Wright" w:date="2021-03-12T14:33:00Z">
        <w:r w:rsidR="00251FF9" w:rsidDel="00406D7B">
          <w:rPr>
            <w:webHidden/>
          </w:rPr>
          <w:fldChar w:fldCharType="end"/>
        </w:r>
        <w:r w:rsidDel="00406D7B">
          <w:fldChar w:fldCharType="end"/>
        </w:r>
      </w:del>
    </w:p>
    <w:p w14:paraId="225EC8D5" w14:textId="0424B532" w:rsidR="00251FF9" w:rsidDel="00406D7B" w:rsidRDefault="004D1097">
      <w:pPr>
        <w:pStyle w:val="TOC1"/>
        <w:tabs>
          <w:tab w:val="right" w:leader="dot" w:pos="9350"/>
        </w:tabs>
        <w:rPr>
          <w:del w:id="1605" w:author="Thomas Wright" w:date="2021-03-12T14:33:00Z"/>
          <w:rFonts w:asciiTheme="minorHAnsi" w:hAnsiTheme="minorHAnsi"/>
          <w:noProof/>
          <w:color w:val="auto"/>
          <w:sz w:val="22"/>
          <w:lang w:val="en-CA" w:eastAsia="en-CA"/>
        </w:rPr>
      </w:pPr>
      <w:del w:id="1606" w:author="Thomas Wright" w:date="2021-03-12T14:33:00Z">
        <w:r w:rsidDel="00406D7B">
          <w:rPr>
            <w:noProof/>
          </w:rPr>
          <w:fldChar w:fldCharType="begin"/>
        </w:r>
        <w:r w:rsidDel="00406D7B">
          <w:rPr>
            <w:noProof/>
          </w:rPr>
          <w:delInstrText xml:space="preserve"> HYPERLINK \l "_Toc55680734" </w:delInstrText>
        </w:r>
        <w:r w:rsidDel="00406D7B">
          <w:rPr>
            <w:noProof/>
          </w:rPr>
          <w:fldChar w:fldCharType="separate"/>
        </w:r>
      </w:del>
      <w:ins w:id="1607" w:author="Thomas Wright" w:date="2021-03-12T14:33:00Z">
        <w:r w:rsidR="00406D7B">
          <w:rPr>
            <w:b/>
            <w:bCs/>
            <w:noProof/>
          </w:rPr>
          <w:t>Error! Hyperlink reference not valid.</w:t>
        </w:r>
      </w:ins>
      <w:del w:id="1608" w:author="Thomas Wright" w:date="2021-03-12T14:33:00Z">
        <w:r w:rsidR="00251FF9" w:rsidRPr="00EA072D" w:rsidDel="00406D7B">
          <w:rPr>
            <w:rStyle w:val="Hyperlink"/>
            <w:noProof/>
          </w:rPr>
          <w:delText>By-Law 22 - – Alma Mater Society Judicial Committee</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_Toc55680734 \h </w:delInstrText>
        </w:r>
        <w:r w:rsidR="00251FF9" w:rsidDel="00406D7B">
          <w:rPr>
            <w:noProof/>
            <w:webHidden/>
          </w:rPr>
          <w:fldChar w:fldCharType="separate"/>
        </w:r>
      </w:del>
      <w:ins w:id="1609" w:author="Andrew da Silva" w:date="2021-11-15T18:13:00Z">
        <w:r w:rsidR="003C0AF8">
          <w:rPr>
            <w:b/>
            <w:bCs/>
            <w:noProof/>
            <w:webHidden/>
          </w:rPr>
          <w:t>Error! Bookmark not defined.</w:t>
        </w:r>
      </w:ins>
      <w:del w:id="1610" w:author="Andrew da Silva" w:date="2021-10-17T10:42:00Z">
        <w:r w:rsidR="00C85D61" w:rsidDel="002058F5">
          <w:rPr>
            <w:b/>
            <w:bCs/>
            <w:noProof/>
            <w:webHidden/>
          </w:rPr>
          <w:delText>Error! Bookmark not defined.</w:delText>
        </w:r>
      </w:del>
      <w:del w:id="1611" w:author="Thomas Wright" w:date="2021-03-12T14:33:00Z">
        <w:r w:rsidR="00251FF9" w:rsidDel="00406D7B">
          <w:rPr>
            <w:noProof/>
            <w:webHidden/>
          </w:rPr>
          <w:fldChar w:fldCharType="end"/>
        </w:r>
        <w:r w:rsidDel="00406D7B">
          <w:rPr>
            <w:noProof/>
          </w:rPr>
          <w:fldChar w:fldCharType="end"/>
        </w:r>
      </w:del>
    </w:p>
    <w:p w14:paraId="294B570A" w14:textId="0691889F" w:rsidR="00251FF9" w:rsidDel="00406D7B" w:rsidRDefault="004D1097">
      <w:pPr>
        <w:pStyle w:val="TOC2"/>
        <w:rPr>
          <w:del w:id="1612" w:author="Thomas Wright" w:date="2021-03-12T14:33:00Z"/>
          <w:sz w:val="22"/>
          <w:lang w:val="en-CA" w:eastAsia="en-CA"/>
        </w:rPr>
      </w:pPr>
      <w:del w:id="1613" w:author="Thomas Wright" w:date="2021-03-12T14:33:00Z">
        <w:r w:rsidDel="00406D7B">
          <w:fldChar w:fldCharType="begin"/>
        </w:r>
        <w:r w:rsidDel="00406D7B">
          <w:delInstrText xml:space="preserve"> HYPERLINK \l "_Toc55680735" </w:delInstrText>
        </w:r>
        <w:r w:rsidDel="00406D7B">
          <w:fldChar w:fldCharType="separate"/>
        </w:r>
      </w:del>
      <w:ins w:id="1614" w:author="Thomas Wright" w:date="2021-03-12T14:33:00Z">
        <w:r w:rsidR="00406D7B">
          <w:rPr>
            <w:b/>
            <w:bCs/>
          </w:rPr>
          <w:t>Error! Hyperlink reference not valid.</w:t>
        </w:r>
      </w:ins>
      <w:del w:id="1615" w:author="Thomas Wright" w:date="2021-03-12T14:33:00Z">
        <w:r w:rsidR="00251FF9" w:rsidRPr="00EA072D" w:rsidDel="00406D7B">
          <w:rPr>
            <w:rStyle w:val="Hyperlink"/>
          </w:rPr>
          <w:delText>A. Purpose</w:delText>
        </w:r>
        <w:r w:rsidR="00251FF9" w:rsidDel="00406D7B">
          <w:rPr>
            <w:webHidden/>
          </w:rPr>
          <w:tab/>
        </w:r>
        <w:r w:rsidR="00251FF9" w:rsidDel="00406D7B">
          <w:rPr>
            <w:webHidden/>
          </w:rPr>
          <w:fldChar w:fldCharType="begin"/>
        </w:r>
        <w:r w:rsidR="00251FF9" w:rsidDel="00406D7B">
          <w:rPr>
            <w:webHidden/>
          </w:rPr>
          <w:delInstrText xml:space="preserve"> PAGEREF _Toc55680735 \h </w:delInstrText>
        </w:r>
        <w:r w:rsidR="00251FF9" w:rsidDel="00406D7B">
          <w:rPr>
            <w:webHidden/>
          </w:rPr>
          <w:fldChar w:fldCharType="separate"/>
        </w:r>
      </w:del>
      <w:ins w:id="1616" w:author="Andrew da Silva" w:date="2021-11-15T18:13:00Z">
        <w:r w:rsidR="003C0AF8">
          <w:rPr>
            <w:b/>
            <w:bCs/>
            <w:webHidden/>
          </w:rPr>
          <w:t>Error! Bookmark not defined.</w:t>
        </w:r>
      </w:ins>
      <w:del w:id="1617" w:author="Andrew da Silva" w:date="2021-10-17T10:42:00Z">
        <w:r w:rsidR="00C85D61" w:rsidDel="002058F5">
          <w:rPr>
            <w:b/>
            <w:bCs/>
            <w:webHidden/>
          </w:rPr>
          <w:delText>Error! Bookmark not defined.</w:delText>
        </w:r>
      </w:del>
      <w:del w:id="1618" w:author="Thomas Wright" w:date="2021-03-12T14:33:00Z">
        <w:r w:rsidR="00251FF9" w:rsidDel="00406D7B">
          <w:rPr>
            <w:webHidden/>
          </w:rPr>
          <w:fldChar w:fldCharType="end"/>
        </w:r>
        <w:r w:rsidDel="00406D7B">
          <w:fldChar w:fldCharType="end"/>
        </w:r>
      </w:del>
    </w:p>
    <w:p w14:paraId="4A56F54C" w14:textId="437E60F0" w:rsidR="00251FF9" w:rsidDel="00406D7B" w:rsidRDefault="004D1097">
      <w:pPr>
        <w:pStyle w:val="TOC2"/>
        <w:rPr>
          <w:del w:id="1619" w:author="Thomas Wright" w:date="2021-03-12T14:33:00Z"/>
          <w:sz w:val="22"/>
          <w:lang w:val="en-CA" w:eastAsia="en-CA"/>
        </w:rPr>
      </w:pPr>
      <w:del w:id="1620" w:author="Thomas Wright" w:date="2021-03-12T14:33:00Z">
        <w:r w:rsidDel="00406D7B">
          <w:fldChar w:fldCharType="begin"/>
        </w:r>
        <w:r w:rsidDel="00406D7B">
          <w:delInstrText xml:space="preserve"> HYPERLINK \l "_Toc55680736" </w:delInstrText>
        </w:r>
        <w:r w:rsidDel="00406D7B">
          <w:fldChar w:fldCharType="separate"/>
        </w:r>
      </w:del>
      <w:ins w:id="1621" w:author="Thomas Wright" w:date="2021-03-12T14:33:00Z">
        <w:r w:rsidR="00406D7B">
          <w:rPr>
            <w:b/>
            <w:bCs/>
          </w:rPr>
          <w:t>Error! Hyperlink reference not valid.</w:t>
        </w:r>
      </w:ins>
      <w:del w:id="1622" w:author="Thomas Wright" w:date="2021-03-12T14:33:00Z">
        <w:r w:rsidR="00251FF9" w:rsidRPr="00EA072D" w:rsidDel="00406D7B">
          <w:rPr>
            <w:rStyle w:val="Hyperlink"/>
          </w:rPr>
          <w:delText>B. General</w:delText>
        </w:r>
        <w:r w:rsidR="00251FF9" w:rsidDel="00406D7B">
          <w:rPr>
            <w:webHidden/>
          </w:rPr>
          <w:tab/>
        </w:r>
        <w:r w:rsidR="00251FF9" w:rsidDel="00406D7B">
          <w:rPr>
            <w:webHidden/>
          </w:rPr>
          <w:fldChar w:fldCharType="begin"/>
        </w:r>
        <w:r w:rsidR="00251FF9" w:rsidDel="00406D7B">
          <w:rPr>
            <w:webHidden/>
          </w:rPr>
          <w:delInstrText xml:space="preserve"> PAGEREF _Toc55680736 \h </w:delInstrText>
        </w:r>
        <w:r w:rsidR="00251FF9" w:rsidDel="00406D7B">
          <w:rPr>
            <w:webHidden/>
          </w:rPr>
          <w:fldChar w:fldCharType="separate"/>
        </w:r>
      </w:del>
      <w:ins w:id="1623" w:author="Andrew da Silva" w:date="2021-11-15T18:13:00Z">
        <w:r w:rsidR="003C0AF8">
          <w:rPr>
            <w:b/>
            <w:bCs/>
            <w:webHidden/>
          </w:rPr>
          <w:t>Error! Bookmark not defined.</w:t>
        </w:r>
      </w:ins>
      <w:del w:id="1624" w:author="Andrew da Silva" w:date="2021-10-17T10:42:00Z">
        <w:r w:rsidR="00C85D61" w:rsidDel="002058F5">
          <w:rPr>
            <w:b/>
            <w:bCs/>
            <w:webHidden/>
          </w:rPr>
          <w:delText>Error! Bookmark not defined.</w:delText>
        </w:r>
      </w:del>
      <w:del w:id="1625" w:author="Thomas Wright" w:date="2021-03-12T14:33:00Z">
        <w:r w:rsidR="00251FF9" w:rsidDel="00406D7B">
          <w:rPr>
            <w:webHidden/>
          </w:rPr>
          <w:fldChar w:fldCharType="end"/>
        </w:r>
        <w:r w:rsidDel="00406D7B">
          <w:fldChar w:fldCharType="end"/>
        </w:r>
      </w:del>
    </w:p>
    <w:p w14:paraId="050D3636" w14:textId="6CE3EF2B" w:rsidR="00251FF9" w:rsidDel="00406D7B" w:rsidRDefault="004D1097">
      <w:pPr>
        <w:pStyle w:val="TOC1"/>
        <w:tabs>
          <w:tab w:val="right" w:leader="dot" w:pos="9350"/>
        </w:tabs>
        <w:rPr>
          <w:del w:id="1626" w:author="Thomas Wright" w:date="2021-03-12T14:33:00Z"/>
          <w:rFonts w:asciiTheme="minorHAnsi" w:hAnsiTheme="minorHAnsi"/>
          <w:noProof/>
          <w:color w:val="auto"/>
          <w:sz w:val="22"/>
          <w:lang w:val="en-CA" w:eastAsia="en-CA"/>
        </w:rPr>
      </w:pPr>
      <w:del w:id="1627" w:author="Thomas Wright" w:date="2021-03-12T14:33:00Z">
        <w:r w:rsidDel="00406D7B">
          <w:rPr>
            <w:noProof/>
          </w:rPr>
          <w:fldChar w:fldCharType="begin"/>
        </w:r>
        <w:r w:rsidDel="00406D7B">
          <w:rPr>
            <w:noProof/>
          </w:rPr>
          <w:delInstrText xml:space="preserve"> HYPERLINK \l "_Toc55680737" </w:delInstrText>
        </w:r>
        <w:r w:rsidDel="00406D7B">
          <w:rPr>
            <w:noProof/>
          </w:rPr>
          <w:fldChar w:fldCharType="separate"/>
        </w:r>
      </w:del>
      <w:ins w:id="1628" w:author="Thomas Wright" w:date="2021-03-12T14:33:00Z">
        <w:r w:rsidR="00406D7B">
          <w:rPr>
            <w:b/>
            <w:bCs/>
            <w:noProof/>
          </w:rPr>
          <w:t>Error! Hyperlink reference not valid.</w:t>
        </w:r>
      </w:ins>
      <w:del w:id="1629" w:author="Thomas Wright" w:date="2021-03-12T14:33:00Z">
        <w:r w:rsidR="00251FF9" w:rsidRPr="00EA072D" w:rsidDel="00406D7B">
          <w:rPr>
            <w:rStyle w:val="Hyperlink"/>
            <w:noProof/>
          </w:rPr>
          <w:delText>Engineering Society By-Law Change log</w:delText>
        </w:r>
        <w:r w:rsidR="00251FF9" w:rsidDel="00406D7B">
          <w:rPr>
            <w:noProof/>
            <w:webHidden/>
          </w:rPr>
          <w:tab/>
        </w:r>
        <w:r w:rsidR="00251FF9" w:rsidDel="00406D7B">
          <w:rPr>
            <w:noProof/>
            <w:webHidden/>
          </w:rPr>
          <w:fldChar w:fldCharType="begin"/>
        </w:r>
        <w:r w:rsidR="00251FF9" w:rsidDel="00406D7B">
          <w:rPr>
            <w:noProof/>
            <w:webHidden/>
          </w:rPr>
          <w:delInstrText xml:space="preserve"> PAGEREF _Toc55680737 \h </w:delInstrText>
        </w:r>
        <w:r w:rsidR="00251FF9" w:rsidDel="00406D7B">
          <w:rPr>
            <w:noProof/>
            <w:webHidden/>
          </w:rPr>
          <w:fldChar w:fldCharType="separate"/>
        </w:r>
      </w:del>
      <w:ins w:id="1630" w:author="Andrew da Silva" w:date="2021-11-15T18:13:00Z">
        <w:r w:rsidR="003C0AF8">
          <w:rPr>
            <w:b/>
            <w:bCs/>
            <w:noProof/>
            <w:webHidden/>
          </w:rPr>
          <w:t>Error! Bookmark not defined.</w:t>
        </w:r>
      </w:ins>
      <w:del w:id="1631" w:author="Andrew da Silva" w:date="2021-10-17T10:42:00Z">
        <w:r w:rsidR="00C85D61" w:rsidDel="002058F5">
          <w:rPr>
            <w:b/>
            <w:bCs/>
            <w:noProof/>
            <w:webHidden/>
          </w:rPr>
          <w:delText>Error! Bookmark not defined.</w:delText>
        </w:r>
      </w:del>
      <w:del w:id="1632" w:author="Thomas Wright" w:date="2021-03-12T14:33:00Z">
        <w:r w:rsidR="00251FF9" w:rsidDel="00406D7B">
          <w:rPr>
            <w:noProof/>
            <w:webHidden/>
          </w:rPr>
          <w:fldChar w:fldCharType="end"/>
        </w:r>
        <w:r w:rsidDel="00406D7B">
          <w:rPr>
            <w:noProof/>
          </w:rPr>
          <w:fldChar w:fldCharType="end"/>
        </w:r>
      </w:del>
    </w:p>
    <w:p w14:paraId="2BF4D551" w14:textId="66E561AC"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1645" w:name="_Toc362964433"/>
      <w:bookmarkStart w:id="1646" w:name="_Toc362967018"/>
      <w:bookmarkStart w:id="1647" w:name="_Toc363027583"/>
      <w:bookmarkStart w:id="1648" w:name="_Toc363029078"/>
      <w:bookmarkStart w:id="1649" w:name="_Toc363029220"/>
      <w:bookmarkStart w:id="1650" w:name="_Toc66452015"/>
      <w:r w:rsidRPr="00D05889">
        <w:lastRenderedPageBreak/>
        <w:t>By-Law 1</w:t>
      </w:r>
      <w:bookmarkEnd w:id="0"/>
      <w:r w:rsidRPr="00D05889">
        <w:t xml:space="preserve"> - Engineering Society Council</w:t>
      </w:r>
      <w:bookmarkEnd w:id="1645"/>
      <w:bookmarkEnd w:id="1646"/>
      <w:bookmarkEnd w:id="1647"/>
      <w:bookmarkEnd w:id="1648"/>
      <w:bookmarkEnd w:id="1649"/>
      <w:bookmarkEnd w:id="1650"/>
    </w:p>
    <w:p w14:paraId="5854DDF4" w14:textId="77777777" w:rsidR="00D05889" w:rsidRDefault="00D05889" w:rsidP="00D05889">
      <w:pPr>
        <w:pStyle w:val="Policyheader1"/>
      </w:pPr>
      <w:bookmarkStart w:id="1651" w:name="_Toc362964434"/>
      <w:bookmarkStart w:id="1652" w:name="_Toc362967019"/>
      <w:bookmarkStart w:id="1653" w:name="_Toc363027584"/>
      <w:bookmarkStart w:id="1654" w:name="_Toc363029079"/>
      <w:bookmarkStart w:id="1655" w:name="_Toc363029221"/>
      <w:bookmarkStart w:id="1656" w:name="_Toc66452016"/>
      <w:r>
        <w:t>Purpose</w:t>
      </w:r>
      <w:bookmarkEnd w:id="1651"/>
      <w:bookmarkEnd w:id="1652"/>
      <w:bookmarkEnd w:id="1653"/>
      <w:bookmarkEnd w:id="1654"/>
      <w:bookmarkEnd w:id="1655"/>
      <w:r w:rsidR="00FE49A8">
        <w:t xml:space="preserve"> and Term</w:t>
      </w:r>
      <w:bookmarkEnd w:id="1656"/>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1657" w:name="_Toc362964435"/>
      <w:bookmarkStart w:id="1658" w:name="_Toc362967020"/>
      <w:bookmarkStart w:id="1659" w:name="_Toc363027585"/>
      <w:bookmarkStart w:id="1660" w:name="_Toc363029080"/>
      <w:bookmarkStart w:id="1661" w:name="_Toc363029222"/>
      <w:bookmarkStart w:id="1662" w:name="_Toc66452017"/>
      <w:r>
        <w:t>Membership</w:t>
      </w:r>
      <w:bookmarkEnd w:id="1657"/>
      <w:bookmarkEnd w:id="1658"/>
      <w:bookmarkEnd w:id="1659"/>
      <w:bookmarkEnd w:id="1660"/>
      <w:bookmarkEnd w:id="1661"/>
      <w:bookmarkEnd w:id="1662"/>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w:t>
      </w:r>
      <w:r w:rsidR="00FF01CC">
        <w:t xml:space="preserve">discipline </w:t>
      </w:r>
      <w:r w:rsidR="00EA696E">
        <w:t>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EngSoc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1663" w:name="_Toc362964436"/>
      <w:bookmarkStart w:id="1664" w:name="_Toc362967021"/>
      <w:bookmarkStart w:id="1665" w:name="_Toc363027586"/>
      <w:bookmarkStart w:id="1666" w:name="_Toc363029081"/>
      <w:bookmarkStart w:id="1667" w:name="_Toc363029223"/>
      <w:bookmarkStart w:id="1668" w:name="_Toc66452018"/>
      <w:r>
        <w:t>Election Procedures</w:t>
      </w:r>
      <w:bookmarkEnd w:id="1663"/>
      <w:bookmarkEnd w:id="1664"/>
      <w:bookmarkEnd w:id="1665"/>
      <w:bookmarkEnd w:id="1666"/>
      <w:bookmarkEnd w:id="1667"/>
      <w:bookmarkEnd w:id="1668"/>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1669" w:name="_Toc362964437"/>
      <w:bookmarkStart w:id="1670" w:name="_Toc362967022"/>
      <w:bookmarkStart w:id="1671" w:name="_Toc363027587"/>
      <w:bookmarkStart w:id="1672" w:name="_Toc363029082"/>
      <w:bookmarkStart w:id="1673" w:name="_Toc363029224"/>
      <w:bookmarkStart w:id="1674" w:name="_Toc66452019"/>
      <w:r>
        <w:t>Duties Of Voting Members</w:t>
      </w:r>
      <w:bookmarkEnd w:id="1669"/>
      <w:bookmarkEnd w:id="1670"/>
      <w:bookmarkEnd w:id="1671"/>
      <w:bookmarkEnd w:id="1672"/>
      <w:bookmarkEnd w:id="1673"/>
      <w:bookmarkEnd w:id="1674"/>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and shall maintain order and decorum according to the rules of order</w:t>
      </w:r>
      <w:r w:rsidR="00117823">
        <w:t xml:space="preserve"> (Ref. β.B)</w:t>
      </w:r>
      <w:r>
        <w:t xml:space="preserve">. </w:t>
      </w:r>
    </w:p>
    <w:p w14:paraId="0375AA46" w14:textId="0215CC2B" w:rsidR="00D05889" w:rsidRDefault="00EA696E" w:rsidP="006345D5">
      <w:pPr>
        <w:pStyle w:val="ListParagraph"/>
        <w:numPr>
          <w:ilvl w:val="2"/>
          <w:numId w:val="5"/>
        </w:numPr>
        <w:rPr>
          <w:ins w:id="1675" w:author="Thomas Wright" w:date="2021-03-12T14:42:00Z"/>
        </w:r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3450CF62" w14:textId="77777777" w:rsidR="00BB77FF" w:rsidRPr="001F3978" w:rsidRDefault="00BB77FF" w:rsidP="00BB77FF">
      <w:pPr>
        <w:numPr>
          <w:ilvl w:val="2"/>
          <w:numId w:val="5"/>
        </w:numPr>
        <w:spacing w:after="60" w:line="240" w:lineRule="auto"/>
        <w:rPr>
          <w:ins w:id="1676" w:author="Thomas Wright" w:date="2021-03-12T14:42:00Z"/>
          <w:rFonts w:ascii="Palatino Linotype" w:eastAsia="Palatino Linotype" w:hAnsi="Palatino Linotype" w:cs="Times New Roman"/>
          <w:sz w:val="24"/>
        </w:rPr>
      </w:pPr>
      <w:ins w:id="1677" w:author="Thomas Wright" w:date="2021-03-12T14:42:00Z">
        <w:r>
          <w:rPr>
            <w:rFonts w:ascii="Palatino Linotype" w:eastAsia="Palatino Linotype" w:hAnsi="Palatino Linotype" w:cs="Times New Roman"/>
            <w:sz w:val="24"/>
          </w:rPr>
          <w:t>If the Speaker resigns their position or leaves their role indefinitely, the Deputy Speaker shall overtake the Speaker’s tiebreaking vote and must proxy their previously held vote.</w:t>
        </w:r>
      </w:ins>
    </w:p>
    <w:p w14:paraId="19462D9E" w14:textId="79210A8E" w:rsidR="00BB77FF" w:rsidDel="00BB77FF" w:rsidRDefault="00BB77FF">
      <w:pPr>
        <w:ind w:left="624"/>
        <w:rPr>
          <w:del w:id="1678" w:author="Thomas Wright" w:date="2021-03-12T14:42:00Z"/>
        </w:rPr>
        <w:pPrChange w:id="1679" w:author="Thomas Wright" w:date="2021-03-12T14:42:00Z">
          <w:pPr>
            <w:pStyle w:val="ListParagraph"/>
            <w:numPr>
              <w:ilvl w:val="2"/>
              <w:numId w:val="5"/>
            </w:numPr>
            <w:ind w:left="624"/>
          </w:pPr>
        </w:pPrChange>
      </w:pP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four year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lastRenderedPageBreak/>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first year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1680" w:name="_Toc362964438"/>
      <w:bookmarkStart w:id="1681" w:name="_Toc362967023"/>
      <w:bookmarkStart w:id="1682" w:name="_Toc363027588"/>
      <w:bookmarkStart w:id="1683" w:name="_Toc363029083"/>
      <w:bookmarkStart w:id="1684" w:name="_Toc363029225"/>
      <w:bookmarkStart w:id="1685" w:name="_Toc66452020"/>
      <w:r>
        <w:t xml:space="preserve">Removal </w:t>
      </w:r>
      <w:r w:rsidR="00FE49A8">
        <w:t>o</w:t>
      </w:r>
      <w:r>
        <w:t>f Members</w:t>
      </w:r>
      <w:bookmarkEnd w:id="1680"/>
      <w:bookmarkEnd w:id="1681"/>
      <w:bookmarkEnd w:id="1682"/>
      <w:bookmarkEnd w:id="1683"/>
      <w:bookmarkEnd w:id="1684"/>
      <w:bookmarkEnd w:id="1685"/>
      <w:r>
        <w:t xml:space="preserve"> </w:t>
      </w:r>
    </w:p>
    <w:p w14:paraId="3F0A76FB" w14:textId="77777777" w:rsidR="00CA1597" w:rsidRDefault="00CA1597" w:rsidP="00CA1597">
      <w:pPr>
        <w:pStyle w:val="ListParagraph"/>
      </w:pPr>
      <w:r>
        <w:t xml:space="preserve">Should any individual member of EngSoc Council as seen in </w:t>
      </w:r>
      <w:r w:rsidRPr="009544C4">
        <w:rPr>
          <w:rStyle w:val="referenceChar"/>
        </w:rPr>
        <w:t>Bylaw 1.B</w:t>
      </w:r>
      <w:r>
        <w:t xml:space="preserve"> withdraw or be removed from their position </w:t>
      </w:r>
      <w:r w:rsidRPr="00BB2A54">
        <w:rPr>
          <w:rStyle w:val="referenceChar"/>
        </w:rPr>
        <w:t>(reference Bylaw 3.I)</w:t>
      </w:r>
      <w:r>
        <w:t>, their EngSoc Council membership shall be revoked and any their replacement (should there be one) will gain membership of EngSoc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1698" w:name="_Toc3211128"/>
      <w:bookmarkStart w:id="1699" w:name="_Toc3211129"/>
      <w:bookmarkStart w:id="1700" w:name="_Toc3211130"/>
      <w:bookmarkStart w:id="1701" w:name="_Toc3211131"/>
      <w:bookmarkStart w:id="1702" w:name="_Toc3211132"/>
      <w:bookmarkStart w:id="1703" w:name="_Toc3211133"/>
      <w:bookmarkStart w:id="1704" w:name="_Toc3211134"/>
      <w:bookmarkStart w:id="1705" w:name="_Toc3211135"/>
      <w:bookmarkStart w:id="1706" w:name="_Toc3211136"/>
      <w:bookmarkEnd w:id="1698"/>
      <w:bookmarkEnd w:id="1699"/>
      <w:bookmarkEnd w:id="1700"/>
      <w:bookmarkEnd w:id="1701"/>
      <w:bookmarkEnd w:id="1702"/>
      <w:bookmarkEnd w:id="1703"/>
      <w:bookmarkEnd w:id="1704"/>
      <w:bookmarkEnd w:id="1705"/>
      <w:bookmarkEnd w:id="1706"/>
    </w:p>
    <w:p w14:paraId="06D45A25" w14:textId="77777777" w:rsidR="00D05889" w:rsidRDefault="00D05889" w:rsidP="00D05889">
      <w:pPr>
        <w:pStyle w:val="Title"/>
      </w:pPr>
      <w:bookmarkStart w:id="1707" w:name="_Toc362964439"/>
      <w:bookmarkStart w:id="1708" w:name="_Toc362967024"/>
      <w:bookmarkStart w:id="1709" w:name="_Toc363027589"/>
      <w:bookmarkStart w:id="1710" w:name="_Toc363029084"/>
      <w:bookmarkStart w:id="1711" w:name="_Toc363029226"/>
      <w:bookmarkStart w:id="1712" w:name="_Toc66452021"/>
      <w:r>
        <w:lastRenderedPageBreak/>
        <w:t xml:space="preserve">By-Law 2 - Rules </w:t>
      </w:r>
      <w:r w:rsidR="00FE49A8">
        <w:t>o</w:t>
      </w:r>
      <w:r>
        <w:t>f Order</w:t>
      </w:r>
      <w:bookmarkEnd w:id="1707"/>
      <w:bookmarkEnd w:id="1708"/>
      <w:bookmarkEnd w:id="1709"/>
      <w:bookmarkEnd w:id="1710"/>
      <w:bookmarkEnd w:id="1711"/>
      <w:r w:rsidR="00FE49A8">
        <w:t xml:space="preserve"> for Council Meetings</w:t>
      </w:r>
      <w:bookmarkEnd w:id="1712"/>
    </w:p>
    <w:p w14:paraId="1B930453" w14:textId="77777777" w:rsidR="00D05889" w:rsidRDefault="00D05889" w:rsidP="006345D5">
      <w:pPr>
        <w:pStyle w:val="Policyheader1"/>
        <w:numPr>
          <w:ilvl w:val="0"/>
          <w:numId w:val="6"/>
        </w:numPr>
      </w:pPr>
      <w:bookmarkStart w:id="1713" w:name="_Toc362964440"/>
      <w:bookmarkStart w:id="1714" w:name="_Toc362967025"/>
      <w:bookmarkStart w:id="1715" w:name="_Toc363027590"/>
      <w:bookmarkStart w:id="1716" w:name="_Toc363029085"/>
      <w:bookmarkStart w:id="1717" w:name="_Toc363029227"/>
      <w:bookmarkStart w:id="1718" w:name="_Toc66452022"/>
      <w:r>
        <w:t>Preparation for Meetings</w:t>
      </w:r>
      <w:bookmarkEnd w:id="1713"/>
      <w:bookmarkEnd w:id="1714"/>
      <w:bookmarkEnd w:id="1715"/>
      <w:bookmarkEnd w:id="1716"/>
      <w:bookmarkEnd w:id="1717"/>
      <w:bookmarkEnd w:id="1718"/>
    </w:p>
    <w:p w14:paraId="4EBF2A6F" w14:textId="77777777" w:rsidR="00AE041F" w:rsidRDefault="00AE041F" w:rsidP="00AE041F">
      <w:pPr>
        <w:pStyle w:val="ListParagraph"/>
        <w:numPr>
          <w:ilvl w:val="1"/>
          <w:numId w:val="6"/>
        </w:numPr>
      </w:pPr>
      <w:bookmarkStart w:id="1719" w:name="_Ref362270426"/>
      <w:bookmarkStart w:id="1720" w:name="_Ref362270425"/>
      <w:bookmarkStart w:id="1721" w:name="_Ref362270422"/>
      <w:bookmarkStart w:id="1722" w:name="_Toc361133961"/>
      <w:r>
        <w:t>Order of Business</w:t>
      </w:r>
      <w:bookmarkEnd w:id="1719"/>
      <w:bookmarkEnd w:id="1720"/>
      <w:bookmarkEnd w:id="1721"/>
      <w:bookmarkEnd w:id="1722"/>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130E9D1" w:rsidR="00AE041F" w:rsidRDefault="00AE041F" w:rsidP="00AE041F">
      <w:pPr>
        <w:pStyle w:val="ListParagraph"/>
        <w:numPr>
          <w:ilvl w:val="4"/>
          <w:numId w:val="6"/>
        </w:numPr>
      </w:pPr>
      <w:r>
        <w:t xml:space="preserve">Director of </w:t>
      </w:r>
      <w:ins w:id="1723" w:author="Damian Chodyna" w:date="2021-02-28T19:16:00Z">
        <w:r w:rsidR="00FE715A">
          <w:t>Governance</w:t>
        </w:r>
      </w:ins>
      <w:del w:id="1724" w:author="Damian Chodyna" w:date="2021-02-28T19:16:00Z">
        <w:r w:rsidDel="00FE715A">
          <w:delText>Internal Affairs</w:delText>
        </w:r>
      </w:del>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1725" w:name="_Toc361133962"/>
      <w:r>
        <w:t>Reports</w:t>
      </w:r>
      <w:bookmarkEnd w:id="1725"/>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6D3AB6FE" w:rsidR="00AE041F" w:rsidRDefault="00AE041F" w:rsidP="00AE041F">
      <w:pPr>
        <w:pStyle w:val="ListParagraph"/>
        <w:numPr>
          <w:ilvl w:val="2"/>
          <w:numId w:val="6"/>
        </w:numPr>
      </w:pPr>
      <w:r>
        <w:t xml:space="preserve">Reports, which come from other groups or individuals, will be delivered to the Director of </w:t>
      </w:r>
      <w:ins w:id="1726" w:author="Damian Chodyna" w:date="2021-02-28T19:17:00Z">
        <w:r w:rsidR="00FE715A">
          <w:t>Governance</w:t>
        </w:r>
      </w:ins>
      <w:del w:id="1727" w:author="Damian Chodyna" w:date="2021-02-28T19:17:00Z">
        <w:r w:rsidDel="00FE715A">
          <w:delText>Interna</w:delText>
        </w:r>
      </w:del>
      <w:del w:id="1728" w:author="Damian Chodyna" w:date="2021-02-28T19:16:00Z">
        <w:r w:rsidDel="00FE715A">
          <w:delText>l Affairs</w:delText>
        </w:r>
      </w:del>
      <w:r>
        <w:t xml:space="preserve"> an acceptable length of time as deemed by the Director of </w:t>
      </w:r>
      <w:ins w:id="1729" w:author="Damian Chodyna" w:date="2021-02-28T19:17:00Z">
        <w:r w:rsidR="00FE715A">
          <w:t>Governance</w:t>
        </w:r>
      </w:ins>
      <w:del w:id="1730" w:author="Damian Chodyna" w:date="2021-02-28T19:17:00Z">
        <w:r w:rsidDel="00FE715A">
          <w:delText>Internal Affairs</w:delText>
        </w:r>
      </w:del>
      <w:r>
        <w:t xml:space="preserve"> prior to consideration by EngSoc Council.</w:t>
      </w:r>
    </w:p>
    <w:p w14:paraId="132811F8" w14:textId="77777777" w:rsidR="00AE041F" w:rsidRDefault="00AE041F" w:rsidP="00AE041F">
      <w:pPr>
        <w:pStyle w:val="ListParagraph"/>
        <w:numPr>
          <w:ilvl w:val="1"/>
          <w:numId w:val="6"/>
        </w:numPr>
      </w:pPr>
      <w:bookmarkStart w:id="1731" w:name="_Toc361133963"/>
      <w:r>
        <w:t>Other Agenda Elements</w:t>
      </w:r>
      <w:bookmarkEnd w:id="1731"/>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2E189EDE" w:rsidR="00AE041F" w:rsidRDefault="00AE041F" w:rsidP="00AE041F">
      <w:pPr>
        <w:pStyle w:val="ListParagraph"/>
        <w:numPr>
          <w:ilvl w:val="2"/>
          <w:numId w:val="6"/>
        </w:numPr>
      </w:pPr>
      <w:r>
        <w:t xml:space="preserve">A discussion period may be added after the 2nd question period. A request to add a discussion period must be addressed to the Director of </w:t>
      </w:r>
      <w:ins w:id="1732" w:author="Damian Chodyna" w:date="2021-02-28T19:17:00Z">
        <w:r w:rsidR="00FE715A">
          <w:t>Governance</w:t>
        </w:r>
      </w:ins>
      <w:del w:id="1733" w:author="Damian Chodyna" w:date="2021-02-28T19:17:00Z">
        <w:r w:rsidDel="00FE715A">
          <w:delText>Internal Affairs</w:delText>
        </w:r>
      </w:del>
      <w:r w:rsidR="00A83BD7">
        <w:t>.</w:t>
      </w:r>
    </w:p>
    <w:p w14:paraId="20569582" w14:textId="77777777" w:rsidR="00AE041F" w:rsidRDefault="00AE041F" w:rsidP="00AE041F">
      <w:pPr>
        <w:pStyle w:val="ListParagraph"/>
        <w:numPr>
          <w:ilvl w:val="1"/>
          <w:numId w:val="6"/>
        </w:numPr>
      </w:pPr>
      <w:bookmarkStart w:id="1734" w:name="_Toc361133964"/>
      <w:r>
        <w:t>Making and Distribution of the Agenda and Minutes</w:t>
      </w:r>
      <w:bookmarkEnd w:id="1734"/>
    </w:p>
    <w:p w14:paraId="34B24DC1" w14:textId="73B9ED58" w:rsidR="00AE041F" w:rsidRDefault="00AE041F" w:rsidP="00AE041F">
      <w:pPr>
        <w:pStyle w:val="ListParagraph"/>
        <w:numPr>
          <w:ilvl w:val="2"/>
          <w:numId w:val="6"/>
        </w:numPr>
      </w:pPr>
      <w:r>
        <w:t xml:space="preserve">The agenda for each meeting shall be prepared by the Director of </w:t>
      </w:r>
      <w:ins w:id="1735" w:author="Damian Chodyna" w:date="2021-02-28T19:18:00Z">
        <w:r w:rsidR="00FE715A">
          <w:t>Governance</w:t>
        </w:r>
      </w:ins>
      <w:del w:id="1736" w:author="Damian Chodyna" w:date="2021-02-28T19:18:00Z">
        <w:r w:rsidDel="00FE715A">
          <w:delText>Internal Affairs</w:delText>
        </w:r>
      </w:del>
      <w:r>
        <w:t xml:space="preserve">. The Director of </w:t>
      </w:r>
      <w:ins w:id="1737" w:author="Damian Chodyna" w:date="2021-02-28T19:18:00Z">
        <w:r w:rsidR="00FE715A">
          <w:t>Governance</w:t>
        </w:r>
      </w:ins>
      <w:del w:id="1738" w:author="Damian Chodyna" w:date="2021-02-28T19:18:00Z">
        <w:r w:rsidDel="00FE715A">
          <w:delText>Internal Affairs</w:delText>
        </w:r>
      </w:del>
      <w:r>
        <w:t xml:space="preserve"> shall arrange all business going forward to EngSoc Council in properly prepared form. Any member of EngSoc who wishes to have items placed on the agenda, must give a written notice to the Director of </w:t>
      </w:r>
      <w:ins w:id="1739" w:author="Damian Chodyna" w:date="2021-02-28T19:18:00Z">
        <w:r w:rsidR="00FE715A">
          <w:t>Governance</w:t>
        </w:r>
      </w:ins>
      <w:del w:id="1740" w:author="Damian Chodyna" w:date="2021-02-28T19:18:00Z">
        <w:r w:rsidDel="00FE715A">
          <w:delText>Internal Affairs</w:delText>
        </w:r>
      </w:del>
      <w:r>
        <w:t xml:space="preserve"> by their designated deadline, so that it may be distributed with the agenda. </w:t>
      </w:r>
    </w:p>
    <w:p w14:paraId="375DC16D" w14:textId="405CE62B" w:rsidR="00AE041F" w:rsidRDefault="00AE041F" w:rsidP="00AE041F">
      <w:pPr>
        <w:pStyle w:val="ListParagraph"/>
        <w:numPr>
          <w:ilvl w:val="2"/>
          <w:numId w:val="6"/>
        </w:numPr>
      </w:pPr>
      <w:r>
        <w:t xml:space="preserve">The Director of </w:t>
      </w:r>
      <w:ins w:id="1741" w:author="Damian Chodyna" w:date="2021-02-28T19:19:00Z">
        <w:r w:rsidR="00FE715A">
          <w:t xml:space="preserve">Governance </w:t>
        </w:r>
      </w:ins>
      <w:del w:id="1742" w:author="Damian Chodyna" w:date="2021-02-28T19:19:00Z">
        <w:r w:rsidDel="00FE715A">
          <w:delText xml:space="preserve">Internal Affairs </w:delText>
        </w:r>
      </w:del>
      <w:r>
        <w:t>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53BC93A7"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w:t>
      </w:r>
      <w:ins w:id="1743" w:author="Damian Chodyna" w:date="2021-02-28T19:20:00Z">
        <w:r w:rsidR="00FE715A">
          <w:t>Governance</w:t>
        </w:r>
      </w:ins>
      <w:del w:id="1744" w:author="Damian Chodyna" w:date="2021-02-28T19:20:00Z">
        <w:r w:rsidDel="00FE715A">
          <w:delText>Internal Affairs</w:delText>
        </w:r>
      </w:del>
      <w:r>
        <w:t xml:space="preserve">,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1745" w:name="_Toc66452023"/>
      <w:r>
        <w:t>Council Behavior and Monitoring</w:t>
      </w:r>
      <w:bookmarkEnd w:id="1745"/>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Bourinot's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or Bourinot’s Rules of Order</w:t>
      </w:r>
      <w:r>
        <w:t xml:space="preserve">, reference shall be made to Beauchesne's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The suspension of any rule of order may be effected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1746" w:name="_Ref439235602"/>
      <w:r w:rsidR="00083B4E">
        <w:t>The following outlines the consequences and courses of action pertaining to members missing meetings</w:t>
      </w:r>
      <w:r w:rsidR="00C95C3F">
        <w:t>.</w:t>
      </w:r>
      <w:bookmarkEnd w:id="1746"/>
    </w:p>
    <w:p w14:paraId="57291AF2" w14:textId="02687E32" w:rsidR="00D05889" w:rsidRDefault="00D05889" w:rsidP="006345D5">
      <w:pPr>
        <w:pStyle w:val="ListParagraph"/>
        <w:numPr>
          <w:ilvl w:val="2"/>
          <w:numId w:val="5"/>
        </w:numPr>
      </w:pPr>
      <w:r>
        <w:t xml:space="preserve">The Director of </w:t>
      </w:r>
      <w:ins w:id="1747" w:author="Damian Chodyna" w:date="2021-02-28T19:22:00Z">
        <w:r w:rsidR="00FE715A">
          <w:t xml:space="preserve">Governance </w:t>
        </w:r>
      </w:ins>
      <w:del w:id="1748" w:author="Damian Chodyna" w:date="2021-02-28T19:22:00Z">
        <w:r w:rsidDel="00FE715A">
          <w:delText xml:space="preserve">Internal Affairs </w:delText>
        </w:r>
      </w:del>
      <w:r>
        <w:t>shall provide a warning to the offending member and the year, discipline or committee that he/she represents after one missed meeting</w:t>
      </w:r>
      <w:r w:rsidR="00A83BD7">
        <w:t>.</w:t>
      </w:r>
    </w:p>
    <w:p w14:paraId="49151109" w14:textId="2C4DC69C"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w:t>
      </w:r>
      <w:ins w:id="1749" w:author="Damian Chodyna" w:date="2021-02-28T19:22:00Z">
        <w:r w:rsidR="00FE715A">
          <w:t>Governance</w:t>
        </w:r>
      </w:ins>
      <w:del w:id="1750" w:author="Damian Chodyna" w:date="2021-02-28T19:22:00Z">
        <w:r w:rsidDel="00FE715A">
          <w:delText>Internal Affairs</w:delText>
        </w:r>
      </w:del>
      <w:r>
        <w:t xml:space="preserve"> through the Vice-President (Operations) shall temporarily freeze the EngSoc account of and withhold funding to the year, discipline or committee that the offending member represents. </w:t>
      </w:r>
    </w:p>
    <w:p w14:paraId="483B5BEA" w14:textId="14E2A5AB" w:rsidR="0005707E" w:rsidRDefault="0005707E" w:rsidP="00814398">
      <w:pPr>
        <w:pStyle w:val="ListParagraph"/>
        <w:numPr>
          <w:ilvl w:val="3"/>
          <w:numId w:val="5"/>
        </w:numPr>
      </w:pPr>
      <w:r>
        <w:t xml:space="preserve">The account shall remain frozen and funding withheld until the offending member can meet with the Director of </w:t>
      </w:r>
      <w:ins w:id="1751" w:author="Damian Chodyna" w:date="2021-02-28T19:23:00Z">
        <w:r w:rsidR="00FE715A">
          <w:t>Governance</w:t>
        </w:r>
      </w:ins>
      <w:del w:id="1752" w:author="Damian Chodyna" w:date="2021-02-28T19:23:00Z">
        <w:r w:rsidDel="00FE715A">
          <w:delText>Internal Affairs</w:delText>
        </w:r>
      </w:del>
      <w:r>
        <w:t xml:space="preserve"> to explain his/her absence from meetings or at the discretion of the Director of </w:t>
      </w:r>
      <w:ins w:id="1753" w:author="Damian Chodyna" w:date="2021-02-28T19:23:00Z">
        <w:r w:rsidR="00FE715A">
          <w:t>Governance</w:t>
        </w:r>
      </w:ins>
      <w:del w:id="1754" w:author="Damian Chodyna" w:date="2021-02-28T19:23:00Z">
        <w:r w:rsidDel="00FE715A">
          <w:delText>Internal Affairs</w:delText>
        </w:r>
      </w:del>
      <w:r>
        <w:t xml:space="preserve">. </w:t>
      </w:r>
    </w:p>
    <w:p w14:paraId="2841EB16" w14:textId="66B65CC9" w:rsidR="0005707E" w:rsidRDefault="0005707E" w:rsidP="00814398">
      <w:pPr>
        <w:pStyle w:val="ListParagraph"/>
        <w:numPr>
          <w:ilvl w:val="3"/>
          <w:numId w:val="5"/>
        </w:numPr>
      </w:pPr>
      <w:r>
        <w:t>Subsequent absences from EngSoc Council without either proxying one’s vote or reasonable cause will again result in the temporary freezing of accounts and withholding of funds without notice. Notification will be sent from the Director of</w:t>
      </w:r>
      <w:ins w:id="1755" w:author="Damian Chodyna" w:date="2021-02-28T19:23:00Z">
        <w:r w:rsidR="00FE715A">
          <w:t xml:space="preserve"> Governance</w:t>
        </w:r>
      </w:ins>
      <w:del w:id="1756" w:author="Damian Chodyna" w:date="2021-02-28T19:23:00Z">
        <w:r w:rsidDel="00FE715A">
          <w:delText xml:space="preserve"> Internal Affairs</w:delText>
        </w:r>
      </w:del>
      <w:r>
        <w:t xml:space="preserve"> to the year, discipline or committee. A letter, signed by three members of the </w:t>
      </w:r>
      <w:r w:rsidR="00A83BD7">
        <w:t>Executive</w:t>
      </w:r>
      <w:r>
        <w:t xml:space="preserve"> or committee in question, excluding the offending member, must be sent to the Director of </w:t>
      </w:r>
      <w:ins w:id="1757" w:author="Damian Chodyna" w:date="2021-02-28T19:24:00Z">
        <w:r w:rsidR="00C3515F">
          <w:t>Governance</w:t>
        </w:r>
      </w:ins>
      <w:del w:id="1758" w:author="Damian Chodyna" w:date="2021-02-28T19:24:00Z">
        <w:r w:rsidDel="00C3515F">
          <w:delText>Internal Affairs</w:delText>
        </w:r>
      </w:del>
      <w:r>
        <w:t xml:space="preserve">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6D588502"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w:t>
      </w:r>
      <w:ins w:id="1759" w:author="Damian Chodyna" w:date="2021-02-28T19:25:00Z">
        <w:r w:rsidR="00C3515F">
          <w:t>Governance</w:t>
        </w:r>
      </w:ins>
      <w:del w:id="1760" w:author="Damian Chodyna" w:date="2021-02-28T19:25:00Z">
        <w:r w:rsidDel="00C3515F">
          <w:delText>Internal Affairs</w:delText>
        </w:r>
      </w:del>
      <w:r>
        <w:t xml:space="preserve"> shall also recognize all valid proxies and conduct a count for quorum. </w:t>
      </w:r>
    </w:p>
    <w:p w14:paraId="6F91DC3D" w14:textId="4F8DF30B"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w:t>
      </w:r>
      <w:ins w:id="1761" w:author="Damian Chodyna" w:date="2021-02-28T19:25:00Z">
        <w:r w:rsidR="00C3515F">
          <w:t>Governance</w:t>
        </w:r>
      </w:ins>
      <w:del w:id="1762" w:author="Damian Chodyna" w:date="2021-02-28T19:25:00Z">
        <w:r w:rsidDel="00C3515F">
          <w:delText>Internal Affairs</w:delText>
        </w:r>
      </w:del>
      <w:r>
        <w:t xml:space="preserve">,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3C0AF8">
        <w:t>B.7</w:t>
      </w:r>
      <w:r w:rsidR="00A83BD7">
        <w:fldChar w:fldCharType="end"/>
      </w:r>
      <w:ins w:id="1763" w:author="Damian Chodyna" w:date="2021-02-28T19:25:00Z">
        <w:r w:rsidR="00C3515F">
          <w:t xml:space="preserve"> </w:t>
        </w:r>
      </w:ins>
      <w:r>
        <w:t xml:space="preserve">above. It is up to the discretion of the Speaker, in consultation with the Director of </w:t>
      </w:r>
      <w:ins w:id="1764" w:author="Damian Chodyna" w:date="2021-02-28T19:26:00Z">
        <w:r w:rsidR="00C3515F">
          <w:t>Governance</w:t>
        </w:r>
      </w:ins>
      <w:del w:id="1765" w:author="Damian Chodyna" w:date="2021-02-28T19:26:00Z">
        <w:r w:rsidDel="00C3515F">
          <w:delText>Internal Affairs</w:delText>
        </w:r>
      </w:del>
      <w:r>
        <w:t>, to determine the definition of “extenuating circumstances” when it comes to tardiness or absence from a Council meeting.</w:t>
      </w:r>
    </w:p>
    <w:p w14:paraId="49BB0233" w14:textId="261D53B7" w:rsidR="0005707E" w:rsidRDefault="0005707E" w:rsidP="0005707E">
      <w:pPr>
        <w:pStyle w:val="ListParagraph"/>
        <w:numPr>
          <w:ilvl w:val="2"/>
          <w:numId w:val="5"/>
        </w:numPr>
      </w:pPr>
      <w:r>
        <w:t xml:space="preserve">The Director of </w:t>
      </w:r>
      <w:ins w:id="1766" w:author="Damian Chodyna" w:date="2021-02-28T19:26:00Z">
        <w:r w:rsidR="00C3515F">
          <w:t>Governance</w:t>
        </w:r>
      </w:ins>
      <w:del w:id="1767" w:author="Damian Chodyna" w:date="2021-02-28T19:26:00Z">
        <w:r w:rsidDel="00C3515F">
          <w:delText>Internal Affairs</w:delText>
        </w:r>
      </w:del>
      <w:r>
        <w:t xml:space="preserve">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1768" w:name="_Toc362964442"/>
      <w:bookmarkStart w:id="1769" w:name="_Toc362967027"/>
      <w:bookmarkStart w:id="1770" w:name="_Toc363027592"/>
      <w:bookmarkStart w:id="1771" w:name="_Toc363029087"/>
      <w:bookmarkStart w:id="1772" w:name="_Toc363029229"/>
      <w:bookmarkStart w:id="1773" w:name="_Toc66452024"/>
      <w:r>
        <w:t>Substantive Motions</w:t>
      </w:r>
      <w:bookmarkEnd w:id="1768"/>
      <w:bookmarkEnd w:id="1769"/>
      <w:bookmarkEnd w:id="1770"/>
      <w:bookmarkEnd w:id="1771"/>
      <w:bookmarkEnd w:id="1772"/>
      <w:bookmarkEnd w:id="1773"/>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2ADD3EB2" w:rsidR="00D05889" w:rsidRDefault="00D05889" w:rsidP="006345D5">
      <w:pPr>
        <w:pStyle w:val="ListParagraph"/>
        <w:numPr>
          <w:ilvl w:val="4"/>
          <w:numId w:val="5"/>
        </w:numPr>
      </w:pPr>
      <w:r>
        <w:t xml:space="preserve">Be submitted in writing to the Director of </w:t>
      </w:r>
      <w:ins w:id="1774" w:author="Damian Chodyna" w:date="2021-02-28T19:27:00Z">
        <w:r w:rsidR="00C3515F">
          <w:t>Governance</w:t>
        </w:r>
      </w:ins>
      <w:del w:id="1775" w:author="Damian Chodyna" w:date="2021-02-28T19:27:00Z">
        <w:r w:rsidDel="00C3515F">
          <w:delText>Internal Affairs</w:delText>
        </w:r>
      </w:del>
      <w:r>
        <w:t xml:space="preserve">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given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A motion which was on the Agenda of the previous regular meeting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685A6348" w:rsidR="002F3410" w:rsidDel="0074767A" w:rsidRDefault="002F3410" w:rsidP="002F3410">
      <w:pPr>
        <w:pStyle w:val="ListParagraph"/>
        <w:numPr>
          <w:ilvl w:val="2"/>
          <w:numId w:val="5"/>
        </w:numPr>
        <w:rPr>
          <w:del w:id="1776" w:author="Laure Halabi" w:date="2019-09-16T14:40:00Z"/>
        </w:rPr>
      </w:pPr>
      <w:del w:id="1777" w:author="Laure Halabi" w:date="2019-09-16T14:40:00Z">
        <w:r w:rsidDel="0074767A">
          <w:delText>The debate on a ratification motion will consist of one question of a serious nature, directed to the party to be ratified.</w:delText>
        </w:r>
      </w:del>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2EA6E1F2" w:rsidR="002F3410" w:rsidRPr="002F3410" w:rsidRDefault="002F3410" w:rsidP="00CF479F">
      <w:pPr>
        <w:pStyle w:val="ListParagraph"/>
        <w:numPr>
          <w:ilvl w:val="3"/>
          <w:numId w:val="5"/>
        </w:numPr>
      </w:pPr>
      <w:r>
        <w:t xml:space="preserve">This requirement may be waived at the discretion of the Director of </w:t>
      </w:r>
      <w:ins w:id="1778" w:author="Damian Chodyna" w:date="2021-02-28T19:27:00Z">
        <w:r w:rsidR="00C3515F">
          <w:t>Govern</w:t>
        </w:r>
      </w:ins>
      <w:ins w:id="1779" w:author="Damian Chodyna" w:date="2021-02-28T19:28:00Z">
        <w:r w:rsidR="00C3515F">
          <w:t>ance</w:t>
        </w:r>
      </w:ins>
      <w:del w:id="1780" w:author="Damian Chodyna" w:date="2021-02-28T19:27:00Z">
        <w:r w:rsidDel="00C3515F">
          <w:delText>Internal Affairs</w:delText>
        </w:r>
      </w:del>
      <w:r>
        <w:t>.</w:t>
      </w:r>
    </w:p>
    <w:p w14:paraId="5B0BD4D3" w14:textId="77777777" w:rsidR="00D05889" w:rsidRDefault="00D05889" w:rsidP="001A595D">
      <w:pPr>
        <w:pStyle w:val="Policyheader1"/>
      </w:pPr>
      <w:bookmarkStart w:id="1781" w:name="_Toc362964443"/>
      <w:bookmarkStart w:id="1782" w:name="_Toc362967028"/>
      <w:bookmarkStart w:id="1783" w:name="_Toc363027593"/>
      <w:bookmarkStart w:id="1784" w:name="_Toc363029088"/>
      <w:bookmarkStart w:id="1785" w:name="_Toc363029230"/>
      <w:bookmarkStart w:id="1786" w:name="_Toc66452025"/>
      <w:r>
        <w:t>Rules of Debate</w:t>
      </w:r>
      <w:bookmarkEnd w:id="1781"/>
      <w:bookmarkEnd w:id="1782"/>
      <w:bookmarkEnd w:id="1783"/>
      <w:bookmarkEnd w:id="1784"/>
      <w:bookmarkEnd w:id="1785"/>
      <w:bookmarkEnd w:id="1786"/>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 xml:space="preserve">Members may speak to a motion more than once, but only after every other member choosing to speak for the first time has spoken. The Speaker may allow </w:t>
      </w:r>
      <w:r>
        <w:lastRenderedPageBreak/>
        <w:t>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debate</w:t>
      </w:r>
      <w:r w:rsidR="0026422D">
        <w:t>,</w:t>
      </w:r>
      <w:r>
        <w:t xml:space="preserve"> but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abusing a point of order, and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lastRenderedPageBreak/>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r>
        <w:t>are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1787" w:name="_Toc362964444"/>
      <w:bookmarkStart w:id="1788" w:name="_Toc362967029"/>
      <w:bookmarkStart w:id="1789" w:name="_Toc363027594"/>
      <w:bookmarkStart w:id="1790" w:name="_Toc363029089"/>
      <w:bookmarkStart w:id="1791" w:name="_Toc363029231"/>
      <w:bookmarkStart w:id="1792" w:name="_Toc66452026"/>
      <w:r>
        <w:t>Procedural Motions</w:t>
      </w:r>
      <w:bookmarkEnd w:id="1787"/>
      <w:bookmarkEnd w:id="1788"/>
      <w:bookmarkEnd w:id="1789"/>
      <w:bookmarkEnd w:id="1790"/>
      <w:bookmarkEnd w:id="1791"/>
      <w:bookmarkEnd w:id="1792"/>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03C1CFC4" w14:textId="77777777" w:rsidR="00D05889" w:rsidRDefault="00D05889" w:rsidP="006345D5">
      <w:pPr>
        <w:pStyle w:val="ListParagraph"/>
        <w:numPr>
          <w:ilvl w:val="2"/>
          <w:numId w:val="5"/>
        </w:numPr>
      </w:pPr>
      <w:r>
        <w:lastRenderedPageBreak/>
        <w:t>Any person wishing to prevent EngSoc Council from taking a vote on the main motion under discussion may move, that EngSoc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3D4C5305" w14:textId="77777777" w:rsidR="00D05889" w:rsidRDefault="00D05889" w:rsidP="001A595D">
      <w:pPr>
        <w:pStyle w:val="Policyheader1"/>
      </w:pPr>
      <w:bookmarkStart w:id="1793" w:name="_Toc362964445"/>
      <w:bookmarkStart w:id="1794" w:name="_Toc362967030"/>
      <w:bookmarkStart w:id="1795" w:name="_Toc363027595"/>
      <w:bookmarkStart w:id="1796" w:name="_Toc363029090"/>
      <w:bookmarkStart w:id="1797" w:name="_Toc363029232"/>
      <w:bookmarkStart w:id="1798" w:name="_Toc66452027"/>
      <w:r>
        <w:t>Committee of the Whole</w:t>
      </w:r>
      <w:bookmarkEnd w:id="1793"/>
      <w:bookmarkEnd w:id="1794"/>
      <w:bookmarkEnd w:id="1795"/>
      <w:bookmarkEnd w:id="1796"/>
      <w:bookmarkEnd w:id="1797"/>
      <w:bookmarkEnd w:id="1798"/>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lastRenderedPageBreak/>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dissolved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1799" w:name="_Toc362964446"/>
      <w:bookmarkStart w:id="1800" w:name="_Toc362967031"/>
      <w:bookmarkStart w:id="1801" w:name="_Toc363027596"/>
      <w:bookmarkStart w:id="1802" w:name="_Toc363029091"/>
      <w:bookmarkStart w:id="1803" w:name="_Toc363029233"/>
      <w:bookmarkStart w:id="1804" w:name="_Toc66452028"/>
      <w:r>
        <w:t>Duration of Decisions of EngSoc Council</w:t>
      </w:r>
      <w:bookmarkEnd w:id="1799"/>
      <w:bookmarkEnd w:id="1800"/>
      <w:bookmarkEnd w:id="1801"/>
      <w:bookmarkEnd w:id="1802"/>
      <w:bookmarkEnd w:id="1803"/>
      <w:bookmarkEnd w:id="1804"/>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1805" w:name="_Toc362964447"/>
      <w:bookmarkStart w:id="1806" w:name="_Toc362967032"/>
      <w:bookmarkStart w:id="1807" w:name="_Toc363027597"/>
      <w:bookmarkStart w:id="1808" w:name="_Toc363029092"/>
      <w:bookmarkStart w:id="1809" w:name="_Toc363029234"/>
      <w:bookmarkStart w:id="1810" w:name="_Toc66452029"/>
      <w:r>
        <w:t>Calling of General Meetings</w:t>
      </w:r>
      <w:bookmarkEnd w:id="1805"/>
      <w:bookmarkEnd w:id="1806"/>
      <w:bookmarkEnd w:id="1807"/>
      <w:bookmarkEnd w:id="1808"/>
      <w:bookmarkEnd w:id="1809"/>
      <w:bookmarkEnd w:id="1810"/>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1811" w:name="_Toc362964448"/>
      <w:bookmarkStart w:id="1812" w:name="_Toc362967033"/>
      <w:bookmarkStart w:id="1813" w:name="_Toc363027598"/>
      <w:bookmarkStart w:id="1814" w:name="_Toc363029093"/>
      <w:bookmarkStart w:id="1815" w:name="_Toc363029235"/>
      <w:bookmarkStart w:id="1816" w:name="_Toc66452030"/>
      <w:r>
        <w:t>Conduct of</w:t>
      </w:r>
      <w:r w:rsidR="00D05889">
        <w:t xml:space="preserve"> Annual and General Meetings</w:t>
      </w:r>
      <w:bookmarkEnd w:id="1811"/>
      <w:bookmarkEnd w:id="1812"/>
      <w:bookmarkEnd w:id="1813"/>
      <w:bookmarkEnd w:id="1814"/>
      <w:bookmarkEnd w:id="1815"/>
      <w:bookmarkEnd w:id="1816"/>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r w:rsidR="008723A7">
        <w:t xml:space="preserve">business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C94FB62" w:rsidR="00AE041F" w:rsidRDefault="00AE041F" w:rsidP="00AE041F">
      <w:pPr>
        <w:pStyle w:val="ListParagraph"/>
      </w:pPr>
      <w:r>
        <w:t xml:space="preserve">All motions to be placed on the agenda for the annual meeting must be submitted a week prior to the annual meeting to the Director of </w:t>
      </w:r>
      <w:ins w:id="1817" w:author="Damian Chodyna" w:date="2021-02-28T19:29:00Z">
        <w:r w:rsidR="00C3515F">
          <w:t>Governance</w:t>
        </w:r>
      </w:ins>
      <w:del w:id="1818" w:author="Damian Chodyna" w:date="2021-02-28T19:29:00Z">
        <w:r w:rsidDel="00C3515F">
          <w:delText>Internal Affairs</w:delText>
        </w:r>
      </w:del>
      <w:r>
        <w:t>.</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lastRenderedPageBreak/>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1831" w:name="_Toc362964451"/>
      <w:bookmarkStart w:id="1832" w:name="_Toc362967036"/>
      <w:bookmarkStart w:id="1833" w:name="_Toc363027601"/>
      <w:bookmarkStart w:id="1834" w:name="_Toc363029096"/>
      <w:bookmarkStart w:id="1835" w:name="_Toc363029238"/>
      <w:bookmarkStart w:id="1836" w:name="_Toc66452031"/>
      <w:r w:rsidRPr="00BF6CCF">
        <w:lastRenderedPageBreak/>
        <w:t>By-Law 3 - Engineering Society Elections</w:t>
      </w:r>
      <w:bookmarkEnd w:id="1831"/>
      <w:bookmarkEnd w:id="1832"/>
      <w:bookmarkEnd w:id="1833"/>
      <w:bookmarkEnd w:id="1834"/>
      <w:bookmarkEnd w:id="1835"/>
      <w:bookmarkEnd w:id="1836"/>
    </w:p>
    <w:p w14:paraId="1E5A2E61" w14:textId="77777777" w:rsidR="00D05889" w:rsidRDefault="00BF6CCF" w:rsidP="006345D5">
      <w:pPr>
        <w:pStyle w:val="Policyheader1"/>
        <w:numPr>
          <w:ilvl w:val="0"/>
          <w:numId w:val="7"/>
        </w:numPr>
      </w:pPr>
      <w:bookmarkStart w:id="1837" w:name="_Toc362964452"/>
      <w:bookmarkStart w:id="1838" w:name="_Toc362967037"/>
      <w:bookmarkStart w:id="1839" w:name="_Toc363027602"/>
      <w:bookmarkStart w:id="1840" w:name="_Toc363029097"/>
      <w:bookmarkStart w:id="1841" w:name="_Toc363029239"/>
      <w:bookmarkStart w:id="1842" w:name="_Toc66452032"/>
      <w:r>
        <w:t>Elections Committee</w:t>
      </w:r>
      <w:bookmarkEnd w:id="1837"/>
      <w:bookmarkEnd w:id="1838"/>
      <w:bookmarkEnd w:id="1839"/>
      <w:bookmarkEnd w:id="1840"/>
      <w:bookmarkEnd w:id="1841"/>
      <w:bookmarkEnd w:id="1842"/>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0F979C2A" w:rsidR="00311D6F" w:rsidRDefault="00311D6F" w:rsidP="006345D5">
      <w:pPr>
        <w:pStyle w:val="ListParagraph"/>
        <w:numPr>
          <w:ilvl w:val="4"/>
          <w:numId w:val="5"/>
        </w:numPr>
      </w:pPr>
      <w:r>
        <w:t xml:space="preserve">In the event of the absence of the Speaker, the Director of </w:t>
      </w:r>
      <w:ins w:id="1843" w:author="Damian Chodyna" w:date="2021-02-28T19:29:00Z">
        <w:r w:rsidR="00C3515F">
          <w:t>Governance</w:t>
        </w:r>
      </w:ins>
      <w:del w:id="1844" w:author="Damian Chodyna" w:date="2021-02-28T19:29:00Z">
        <w:r w:rsidDel="00C3515F">
          <w:delText>Internal Affairs</w:delText>
        </w:r>
      </w:del>
      <w:r>
        <w:t xml:space="preserve"> shall serve as the CEO.</w:t>
      </w:r>
    </w:p>
    <w:p w14:paraId="282FA3EF" w14:textId="52186373" w:rsidR="00311D6F" w:rsidRDefault="00311D6F" w:rsidP="006345D5">
      <w:pPr>
        <w:pStyle w:val="ListParagraph"/>
        <w:numPr>
          <w:ilvl w:val="4"/>
          <w:numId w:val="5"/>
        </w:numPr>
      </w:pPr>
      <w:r>
        <w:t xml:space="preserve">In the event of the absence of both the Speaker and the Director of </w:t>
      </w:r>
      <w:ins w:id="1845" w:author="Damian Chodyna" w:date="2021-02-28T19:30:00Z">
        <w:r w:rsidR="00C3515F">
          <w:t>Governance</w:t>
        </w:r>
      </w:ins>
      <w:del w:id="1846" w:author="Damian Chodyna" w:date="2021-02-28T19:30:00Z">
        <w:r w:rsidDel="00C3515F">
          <w:delText>Internal Affairs</w:delText>
        </w:r>
      </w:del>
      <w:r>
        <w:t>, the Vice-President (</w:t>
      </w:r>
      <w:r w:rsidR="00125706">
        <w:t>Student</w:t>
      </w:r>
      <w:r>
        <w:t xml:space="preserve"> Affairs) shall serve as the CEO.</w:t>
      </w:r>
    </w:p>
    <w:p w14:paraId="46B0C27E" w14:textId="664BF4E6" w:rsidR="00311D6F" w:rsidRDefault="00311D6F" w:rsidP="006345D5">
      <w:pPr>
        <w:pStyle w:val="ListParagraph"/>
        <w:numPr>
          <w:ilvl w:val="4"/>
          <w:numId w:val="5"/>
        </w:numPr>
      </w:pPr>
      <w:r>
        <w:t xml:space="preserve">In the event of absence of the Speaker, the Director of </w:t>
      </w:r>
      <w:ins w:id="1847" w:author="Damian Chodyna" w:date="2021-02-28T19:30:00Z">
        <w:r w:rsidR="00C3515F">
          <w:t>Governance</w:t>
        </w:r>
      </w:ins>
      <w:del w:id="1848" w:author="Damian Chodyna" w:date="2021-02-28T19:30:00Z">
        <w:r w:rsidDel="00C3515F">
          <w:delText>Internal Affairs</w:delText>
        </w:r>
      </w:del>
      <w:r>
        <w:t xml:space="preserve">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0F87ED9E" w:rsidR="00311D6F" w:rsidRDefault="00311D6F" w:rsidP="006345D5">
      <w:pPr>
        <w:pStyle w:val="ListParagraph"/>
        <w:numPr>
          <w:ilvl w:val="3"/>
          <w:numId w:val="5"/>
        </w:numPr>
      </w:pPr>
      <w:r>
        <w:t xml:space="preserve">The CRO will be appointed by the </w:t>
      </w:r>
      <w:r w:rsidR="0049395E">
        <w:t xml:space="preserve">Director of </w:t>
      </w:r>
      <w:ins w:id="1849" w:author="Damian Chodyna" w:date="2021-02-28T19:30:00Z">
        <w:r w:rsidR="00C3515F">
          <w:t>Governance</w:t>
        </w:r>
      </w:ins>
      <w:del w:id="1850" w:author="Damian Chodyna" w:date="2021-02-28T19:30:00Z">
        <w:r w:rsidR="0049395E" w:rsidDel="00C3515F">
          <w:delText>Internal Affairs</w:delText>
        </w:r>
      </w:del>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7D747495" w:rsidR="00311D6F" w:rsidRDefault="00311D6F" w:rsidP="006345D5">
      <w:pPr>
        <w:pStyle w:val="ListParagraph"/>
        <w:numPr>
          <w:ilvl w:val="3"/>
          <w:numId w:val="5"/>
        </w:numPr>
      </w:pPr>
      <w:r>
        <w:lastRenderedPageBreak/>
        <w:t xml:space="preserve">The DRO(s) will be appointed by the </w:t>
      </w:r>
      <w:r w:rsidR="0049395E">
        <w:t xml:space="preserve">Director of </w:t>
      </w:r>
      <w:ins w:id="1851" w:author="Damian Chodyna" w:date="2021-02-28T19:30:00Z">
        <w:r w:rsidR="00C3515F">
          <w:t xml:space="preserve">Governance </w:t>
        </w:r>
      </w:ins>
      <w:del w:id="1852" w:author="Damian Chodyna" w:date="2021-02-28T19:30:00Z">
        <w:r w:rsidR="0049395E" w:rsidDel="00C3515F">
          <w:delText>Internal Affairs</w:delText>
        </w:r>
        <w:r w:rsidDel="00C3515F">
          <w:delText xml:space="preserve"> </w:delText>
        </w:r>
      </w:del>
      <w:r>
        <w:t xml:space="preserve">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w:t>
      </w:r>
    </w:p>
    <w:p w14:paraId="33A23D09" w14:textId="77777777" w:rsidR="00311D6F" w:rsidRDefault="00311D6F" w:rsidP="006345D5">
      <w:pPr>
        <w:pStyle w:val="ListParagraph"/>
        <w:numPr>
          <w:ilvl w:val="2"/>
          <w:numId w:val="5"/>
        </w:numPr>
      </w:pPr>
      <w:r>
        <w:t>Ex-Officio Members</w:t>
      </w:r>
    </w:p>
    <w:p w14:paraId="720C452E" w14:textId="1F9E0890" w:rsidR="00311D6F" w:rsidRDefault="00311D6F" w:rsidP="006345D5">
      <w:pPr>
        <w:pStyle w:val="ListParagraph"/>
        <w:numPr>
          <w:ilvl w:val="3"/>
          <w:numId w:val="5"/>
        </w:numPr>
      </w:pPr>
      <w:r>
        <w:t xml:space="preserve">The Director of </w:t>
      </w:r>
      <w:ins w:id="1853" w:author="Damian Chodyna" w:date="2021-02-28T19:31:00Z">
        <w:r w:rsidR="00C3515F">
          <w:t>Governance</w:t>
        </w:r>
      </w:ins>
      <w:del w:id="1854" w:author="Damian Chodyna" w:date="2021-02-28T19:31:00Z">
        <w:r w:rsidDel="00C3515F">
          <w:delText>Internal Affairs</w:delText>
        </w:r>
      </w:del>
      <w:r>
        <w:t xml:space="preserve">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57375E33"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w:t>
      </w:r>
      <w:ins w:id="1855" w:author="Damian Chodyna" w:date="2021-02-28T19:31:00Z">
        <w:r w:rsidR="00C3515F">
          <w:t>Governance</w:t>
        </w:r>
      </w:ins>
      <w:del w:id="1856" w:author="Damian Chodyna" w:date="2021-02-28T19:31:00Z">
        <w:r w:rsidDel="00C3515F">
          <w:delText>Internal Affairs</w:delText>
        </w:r>
      </w:del>
      <w:r>
        <w:t xml:space="preserve">)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1857" w:name="_Toc362964453"/>
      <w:bookmarkStart w:id="1858" w:name="_Toc362967038"/>
      <w:bookmarkStart w:id="1859" w:name="_Toc363027603"/>
      <w:bookmarkStart w:id="1860" w:name="_Toc363029098"/>
      <w:bookmarkStart w:id="1861" w:name="_Toc363029240"/>
      <w:bookmarkStart w:id="1862" w:name="_Toc66452033"/>
      <w:r>
        <w:t xml:space="preserve">EngSoc </w:t>
      </w:r>
      <w:r w:rsidR="00594B02">
        <w:t xml:space="preserve">General </w:t>
      </w:r>
      <w:r>
        <w:t>Elections</w:t>
      </w:r>
      <w:bookmarkEnd w:id="1857"/>
      <w:bookmarkEnd w:id="1858"/>
      <w:bookmarkEnd w:id="1859"/>
      <w:bookmarkEnd w:id="1860"/>
      <w:bookmarkEnd w:id="1861"/>
      <w:bookmarkEnd w:id="1862"/>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ointed to the position by the Engineering Society Council at the electoral EngSoc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A meeting with all candidates for the election must be held as soon as possible after the nominations have been handed it to brief all candidates, and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1863" w:name="_Toc362964454"/>
      <w:bookmarkStart w:id="1864" w:name="_Toc362967039"/>
      <w:bookmarkStart w:id="1865" w:name="_Toc363027604"/>
      <w:bookmarkStart w:id="1866" w:name="_Toc363029099"/>
      <w:bookmarkStart w:id="1867" w:name="_Toc363029241"/>
      <w:bookmarkStart w:id="1868" w:name="_Toc66452034"/>
      <w:r>
        <w:t xml:space="preserve">Discipline </w:t>
      </w:r>
      <w:r w:rsidR="00311D6F">
        <w:t>Club Elections</w:t>
      </w:r>
      <w:bookmarkEnd w:id="1863"/>
      <w:bookmarkEnd w:id="1864"/>
      <w:bookmarkEnd w:id="1865"/>
      <w:bookmarkEnd w:id="1866"/>
      <w:bookmarkEnd w:id="1867"/>
      <w:bookmarkEnd w:id="1868"/>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EngSoc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1869" w:name="_Toc362964455"/>
      <w:bookmarkStart w:id="1870" w:name="_Toc362967040"/>
      <w:bookmarkStart w:id="1871" w:name="_Toc363027605"/>
      <w:bookmarkStart w:id="1872" w:name="_Toc363029100"/>
      <w:bookmarkStart w:id="1873" w:name="_Toc363029242"/>
      <w:bookmarkStart w:id="1874" w:name="_Toc66452035"/>
      <w:r>
        <w:t>Election of Year Executives</w:t>
      </w:r>
      <w:bookmarkEnd w:id="1869"/>
      <w:bookmarkEnd w:id="1870"/>
      <w:bookmarkEnd w:id="1871"/>
      <w:bookmarkEnd w:id="1872"/>
      <w:bookmarkEnd w:id="1873"/>
      <w:bookmarkEnd w:id="1874"/>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A Super Section is defined as a grouping of multiple first year class sections that take most lecture classes together. For example if sections A, B, C, D all take chemistry together that would be a super section.</w:t>
      </w:r>
    </w:p>
    <w:p w14:paraId="2BBA554B" w14:textId="2C9B3D57" w:rsidR="00311D6F" w:rsidRDefault="00311D6F" w:rsidP="00311D6F">
      <w:pPr>
        <w:pStyle w:val="ListParagraph"/>
      </w:pPr>
      <w:r>
        <w:t>The elections for second, third and fourth Year Executives sh</w:t>
      </w:r>
      <w:r w:rsidR="000D67A1">
        <w:t xml:space="preserve">all be held not later than </w:t>
      </w:r>
      <w:r w:rsidR="00374394">
        <w:t>two weeks prior to the beginning of Winter exam period</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tie, and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1875" w:name="_Toc362964456"/>
      <w:bookmarkStart w:id="1876" w:name="_Toc362967041"/>
      <w:bookmarkStart w:id="1877" w:name="_Toc363027606"/>
      <w:bookmarkStart w:id="1878" w:name="_Toc363029101"/>
      <w:bookmarkStart w:id="1879" w:name="_Toc363029243"/>
      <w:bookmarkStart w:id="1880" w:name="_Toc66452036"/>
      <w:r>
        <w:t>Referenda</w:t>
      </w:r>
      <w:bookmarkEnd w:id="1875"/>
      <w:bookmarkEnd w:id="1876"/>
      <w:bookmarkEnd w:id="1877"/>
      <w:bookmarkEnd w:id="1878"/>
      <w:bookmarkEnd w:id="1879"/>
      <w:bookmarkEnd w:id="1880"/>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lastRenderedPageBreak/>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lastRenderedPageBreak/>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If a merger is not agreeable to the multiple groups who wish to run either a Yes or No campaign, the Chief Returning Officer shall rule in favour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1881" w:name="_Toc362964457"/>
      <w:bookmarkStart w:id="1882" w:name="_Toc362967042"/>
      <w:bookmarkStart w:id="1883" w:name="_Toc363027607"/>
      <w:bookmarkStart w:id="1884" w:name="_Toc363029102"/>
      <w:bookmarkStart w:id="1885" w:name="_Toc363029244"/>
      <w:bookmarkStart w:id="1886" w:name="_Toc66452037"/>
      <w:r>
        <w:t>Senators</w:t>
      </w:r>
      <w:bookmarkEnd w:id="1881"/>
      <w:bookmarkEnd w:id="1882"/>
      <w:bookmarkEnd w:id="1883"/>
      <w:bookmarkEnd w:id="1884"/>
      <w:bookmarkEnd w:id="1885"/>
      <w:bookmarkEnd w:id="1886"/>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1887" w:name="_Toc362964458"/>
      <w:bookmarkStart w:id="1888" w:name="_Toc362967043"/>
      <w:bookmarkStart w:id="1889" w:name="_Toc363027608"/>
      <w:bookmarkStart w:id="1890" w:name="_Toc363029103"/>
      <w:bookmarkStart w:id="1891" w:name="_Toc363029245"/>
      <w:bookmarkStart w:id="1892" w:name="_Toc66452038"/>
      <w:r>
        <w:t>Methods of Voting</w:t>
      </w:r>
      <w:bookmarkEnd w:id="1887"/>
      <w:bookmarkEnd w:id="1888"/>
      <w:bookmarkEnd w:id="1889"/>
      <w:bookmarkEnd w:id="1890"/>
      <w:bookmarkEnd w:id="1891"/>
      <w:bookmarkEnd w:id="1892"/>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lastRenderedPageBreak/>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1893" w:name="_Toc362964459"/>
      <w:bookmarkStart w:id="1894" w:name="_Toc362967044"/>
      <w:bookmarkStart w:id="1895" w:name="_Toc363027609"/>
      <w:bookmarkStart w:id="1896" w:name="_Toc363029104"/>
      <w:bookmarkStart w:id="1897" w:name="_Toc363029246"/>
      <w:bookmarkStart w:id="1898" w:name="_Toc66452039"/>
      <w:r>
        <w:lastRenderedPageBreak/>
        <w:t>Neutral Parties</w:t>
      </w:r>
      <w:bookmarkEnd w:id="1893"/>
      <w:bookmarkEnd w:id="1894"/>
      <w:bookmarkEnd w:id="1895"/>
      <w:bookmarkEnd w:id="1896"/>
      <w:bookmarkEnd w:id="1897"/>
      <w:bookmarkEnd w:id="1898"/>
    </w:p>
    <w:p w14:paraId="7BC4F345" w14:textId="7E026C94" w:rsidR="00A86728" w:rsidRPr="00A86728" w:rsidRDefault="00A86728">
      <w:pPr>
        <w:pStyle w:val="ListParagraph"/>
        <w:numPr>
          <w:ilvl w:val="0"/>
          <w:numId w:val="0"/>
        </w:numPr>
        <w:spacing w:after="240"/>
        <w:rPr>
          <w:ins w:id="1899" w:author="Damian Chodyna" w:date="2021-03-18T21:46:00Z"/>
          <w:i/>
          <w:iCs/>
          <w:rPrChange w:id="1900" w:author="Damian Chodyna" w:date="2021-03-18T21:47:00Z">
            <w:rPr>
              <w:ins w:id="1901" w:author="Damian Chodyna" w:date="2021-03-18T21:46:00Z"/>
            </w:rPr>
          </w:rPrChange>
        </w:rPr>
        <w:pPrChange w:id="1902" w:author="Damian Chodyna" w:date="2021-03-18T21:47:00Z">
          <w:pPr>
            <w:pStyle w:val="ListParagraph"/>
          </w:pPr>
        </w:pPrChange>
      </w:pPr>
      <w:ins w:id="1903" w:author="Damian Chodyna" w:date="2021-03-18T21:46:00Z">
        <w:r w:rsidRPr="00A86728">
          <w:rPr>
            <w:i/>
            <w:iCs/>
            <w:rPrChange w:id="1904" w:author="Damian Chodyna" w:date="2021-03-18T21:46:00Z">
              <w:rPr/>
            </w:rPrChange>
          </w:rPr>
          <w:t xml:space="preserve">Preamble: </w:t>
        </w:r>
      </w:ins>
      <w:r w:rsidR="00311D6F" w:rsidRPr="00A86728">
        <w:rPr>
          <w:i/>
          <w:iCs/>
          <w:rPrChange w:id="1905" w:author="Damian Chodyna" w:date="2021-03-18T21:46:00Z">
            <w:rPr/>
          </w:rPrChange>
        </w:rPr>
        <w:t xml:space="preserve">In the interest of ensuring a fair and democratic process </w:t>
      </w:r>
      <w:del w:id="1906" w:author="Damian Chodyna" w:date="2021-03-18T21:45:00Z">
        <w:r w:rsidR="00311D6F" w:rsidRPr="00A86728" w:rsidDel="00A86728">
          <w:rPr>
            <w:i/>
            <w:iCs/>
            <w:rPrChange w:id="1907" w:author="Damian Chodyna" w:date="2021-03-18T21:46:00Z">
              <w:rPr/>
            </w:rPrChange>
          </w:rPr>
          <w:delText xml:space="preserve">without the possibility of interference by those with privileged authority, </w:delText>
        </w:r>
      </w:del>
      <w:ins w:id="1908" w:author="Damian Chodyna" w:date="2021-03-18T21:45:00Z">
        <w:r w:rsidRPr="00A86728">
          <w:rPr>
            <w:i/>
            <w:iCs/>
            <w:rPrChange w:id="1909" w:author="Damian Chodyna" w:date="2021-03-18T21:46:00Z">
              <w:rPr/>
            </w:rPrChange>
          </w:rPr>
          <w:t xml:space="preserve">this </w:t>
        </w:r>
      </w:ins>
      <w:ins w:id="1910" w:author="Damian Chodyna" w:date="2021-03-18T21:46:00Z">
        <w:r w:rsidRPr="00A86728">
          <w:rPr>
            <w:i/>
            <w:iCs/>
            <w:rPrChange w:id="1911" w:author="Damian Chodyna" w:date="2021-03-18T21:46:00Z">
              <w:rPr/>
            </w:rPrChange>
          </w:rPr>
          <w:t xml:space="preserve">policy prohibits the possibility of interference by those with privileged authority or influence. </w:t>
        </w:r>
      </w:ins>
    </w:p>
    <w:p w14:paraId="0BF10180" w14:textId="66BD1F97" w:rsidR="00311D6F" w:rsidRDefault="002374C9" w:rsidP="00311D6F">
      <w:pPr>
        <w:pStyle w:val="ListParagraph"/>
      </w:pPr>
      <w:ins w:id="1912" w:author="Damian Chodyna" w:date="2021-03-18T21:41:00Z">
        <w:r>
          <w:t>T</w:t>
        </w:r>
      </w:ins>
      <w:del w:id="1913" w:author="Damian Chodyna" w:date="2021-03-18T21:41:00Z">
        <w:r w:rsidR="00311D6F" w:rsidDel="002374C9">
          <w:delText>t</w:delText>
        </w:r>
      </w:del>
      <w:r w:rsidR="00311D6F">
        <w:t>he following individuals and groups are prohibited from actively campaigning or endorsing candidates</w:t>
      </w:r>
      <w:ins w:id="1914" w:author="Damian Chodyna" w:date="2021-03-18T21:47:00Z">
        <w:r w:rsidR="00A86728">
          <w:t xml:space="preserve"> in any manner</w:t>
        </w:r>
      </w:ins>
      <w:r w:rsidR="00311D6F">
        <w:t xml:space="preserve">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0071E3C3" w:rsidR="00311D6F" w:rsidRDefault="00311D6F" w:rsidP="006345D5">
      <w:pPr>
        <w:pStyle w:val="ListParagraph"/>
        <w:numPr>
          <w:ilvl w:val="2"/>
          <w:numId w:val="5"/>
        </w:numPr>
        <w:rPr>
          <w:ins w:id="1915" w:author="Damian Chodyna" w:date="2021-03-18T21:47:00Z"/>
        </w:rPr>
      </w:pPr>
      <w:r>
        <w:t>Members of the Engineering Society Review Board</w:t>
      </w:r>
    </w:p>
    <w:p w14:paraId="2C3B65A4" w14:textId="1633C72E" w:rsidR="00A86728" w:rsidRDefault="00A86728" w:rsidP="006345D5">
      <w:pPr>
        <w:pStyle w:val="ListParagraph"/>
        <w:numPr>
          <w:ilvl w:val="2"/>
          <w:numId w:val="5"/>
        </w:numPr>
        <w:rPr>
          <w:ins w:id="1916" w:author="Damian Chodyna" w:date="2021-03-18T21:47:00Z"/>
        </w:rPr>
      </w:pPr>
      <w:ins w:id="1917" w:author="Damian Chodyna" w:date="2021-03-18T21:47:00Z">
        <w:r>
          <w:t>Chair of the Advisory Board</w:t>
        </w:r>
      </w:ins>
    </w:p>
    <w:p w14:paraId="5B6CF28C" w14:textId="77750D7D" w:rsidR="00A86728" w:rsidRDefault="00A86728" w:rsidP="006345D5">
      <w:pPr>
        <w:pStyle w:val="ListParagraph"/>
        <w:numPr>
          <w:ilvl w:val="2"/>
          <w:numId w:val="5"/>
        </w:numPr>
        <w:rPr>
          <w:ins w:id="1918" w:author="Damian Chodyna" w:date="2021-03-18T21:48:00Z"/>
        </w:rPr>
      </w:pPr>
      <w:ins w:id="1919" w:author="Damian Chodyna" w:date="2021-03-18T21:47:00Z">
        <w:r>
          <w:t>Service Head Managers and Assistant Managers</w:t>
        </w:r>
      </w:ins>
    </w:p>
    <w:p w14:paraId="60937F53" w14:textId="37748B65" w:rsidR="00A86728" w:rsidRDefault="00A86728" w:rsidP="006345D5">
      <w:pPr>
        <w:pStyle w:val="ListParagraph"/>
        <w:numPr>
          <w:ilvl w:val="2"/>
          <w:numId w:val="5"/>
        </w:numPr>
        <w:rPr>
          <w:ins w:id="1920" w:author="Damian Chodyna" w:date="2021-03-18T21:48:00Z"/>
        </w:rPr>
      </w:pPr>
      <w:ins w:id="1921" w:author="Damian Chodyna" w:date="2021-03-18T21:48:00Z">
        <w:r>
          <w:t>Science Formal Convener and Chairs</w:t>
        </w:r>
      </w:ins>
    </w:p>
    <w:p w14:paraId="0D146B94" w14:textId="5198D8F8" w:rsidR="00A86728" w:rsidRDefault="00A86728" w:rsidP="006345D5">
      <w:pPr>
        <w:pStyle w:val="ListParagraph"/>
        <w:numPr>
          <w:ilvl w:val="2"/>
          <w:numId w:val="5"/>
        </w:numPr>
      </w:pPr>
      <w:ins w:id="1922" w:author="Damian Chodyna" w:date="2021-03-18T21:48:00Z">
        <w:r>
          <w:t>Orientation Chair and Chief FREC</w:t>
        </w:r>
      </w:ins>
    </w:p>
    <w:p w14:paraId="44B3E964" w14:textId="2C782EBA" w:rsidR="00A86728" w:rsidRDefault="00A86728" w:rsidP="00A86728">
      <w:pPr>
        <w:pStyle w:val="ListParagraph"/>
        <w:numPr>
          <w:ilvl w:val="1"/>
          <w:numId w:val="5"/>
        </w:numPr>
        <w:rPr>
          <w:ins w:id="1923" w:author="Damian Chodyna" w:date="2021-03-18T21:50:00Z"/>
          <w:rFonts w:eastAsia="MS Mincho"/>
        </w:rPr>
      </w:pPr>
      <w:ins w:id="1924" w:author="Damian Chodyna" w:date="2021-03-18T21:50:00Z">
        <w:r>
          <w:rPr>
            <w:rFonts w:ascii="Palatino Linotype" w:eastAsia="MS Mincho" w:hAnsi="Palatino Linotype"/>
          </w:rPr>
          <w:t>All individuals who hold an appointed or hired position within the Engineering Society not listed in H.1 are prohibited from using their position to actively aid in campaigning or endorsing candidates during Executive &amp; Senator elections.  This includes, but is not limited to, an individual’s use of the position</w:t>
        </w:r>
      </w:ins>
      <w:ins w:id="1925" w:author="Damian Chodyna" w:date="2021-03-18T21:54:00Z">
        <w:r>
          <w:rPr>
            <w:rFonts w:ascii="Palatino Linotype" w:eastAsia="MS Mincho" w:hAnsi="Palatino Linotype"/>
          </w:rPr>
          <w:t>’</w:t>
        </w:r>
      </w:ins>
      <w:ins w:id="1926" w:author="Damian Chodyna" w:date="2021-03-18T21:50:00Z">
        <w:r>
          <w:rPr>
            <w:rFonts w:ascii="Palatino Linotype" w:eastAsia="MS Mincho" w:hAnsi="Palatino Linotype"/>
          </w:rPr>
          <w:t>s title, image, or their position within the group or service to endorse a candidate.</w:t>
        </w:r>
      </w:ins>
    </w:p>
    <w:p w14:paraId="4C665C98" w14:textId="77777777" w:rsidR="00A86728" w:rsidRDefault="00A86728" w:rsidP="00A86728">
      <w:pPr>
        <w:numPr>
          <w:ilvl w:val="1"/>
          <w:numId w:val="5"/>
        </w:numPr>
        <w:spacing w:after="60" w:line="240" w:lineRule="auto"/>
        <w:rPr>
          <w:ins w:id="1927" w:author="Damian Chodyna" w:date="2021-03-18T21:50:00Z"/>
          <w:rFonts w:ascii="Palatino Linotype" w:eastAsia="MS Mincho" w:hAnsi="Palatino Linotype" w:cs="Times New Roman"/>
          <w:sz w:val="24"/>
        </w:rPr>
      </w:pPr>
      <w:ins w:id="1928" w:author="Damian Chodyna" w:date="2021-03-18T21:50:00Z">
        <w:r>
          <w:rPr>
            <w:rFonts w:ascii="Palatino Linotype" w:eastAsia="MS Mincho" w:hAnsi="Palatino Linotype" w:cs="Times New Roman"/>
            <w:sz w:val="24"/>
          </w:rPr>
          <w:t>All Engineering Society-affiliated groups and portfolios are prohibited from actively campaigning or endorsing candidates during Executive and Senator elections. This includes, but is not limited to, an individual’s use of the group or portfolio’s name, image, or their position within the group to endorse a candidate.</w:t>
        </w:r>
      </w:ins>
    </w:p>
    <w:p w14:paraId="44EDB57D" w14:textId="0A6128C9" w:rsidR="00311D6F" w:rsidRPr="00A86728" w:rsidRDefault="00311D6F">
      <w:pPr>
        <w:numPr>
          <w:ilvl w:val="1"/>
          <w:numId w:val="5"/>
        </w:numPr>
        <w:spacing w:after="60" w:line="240" w:lineRule="auto"/>
        <w:rPr>
          <w:rFonts w:ascii="Palatino Linotype" w:eastAsia="MS Mincho" w:hAnsi="Palatino Linotype" w:cs="Times New Roman"/>
          <w:sz w:val="28"/>
          <w:szCs w:val="24"/>
          <w:rPrChange w:id="1929" w:author="Damian Chodyna" w:date="2021-03-18T21:51:00Z">
            <w:rPr/>
          </w:rPrChange>
        </w:rPr>
        <w:pPrChange w:id="1930" w:author="Damian Chodyna" w:date="2021-03-18T21:50:00Z">
          <w:pPr>
            <w:pStyle w:val="ListParagraph"/>
          </w:pPr>
        </w:pPrChange>
      </w:pPr>
      <w:r w:rsidRPr="00A86728">
        <w:rPr>
          <w:sz w:val="24"/>
          <w:szCs w:val="24"/>
          <w:rPrChange w:id="1931" w:author="Damian Chodyna" w:date="2021-03-18T21:51:00Z">
            <w:rPr/>
          </w:rPrChange>
        </w:rPr>
        <w:t>Active campaigning and endorsing is defined as overtly supporting or denouncing a candidate in public forum.</w:t>
      </w:r>
    </w:p>
    <w:p w14:paraId="6E584B28" w14:textId="77777777" w:rsidR="00311D6F" w:rsidRDefault="00311D6F" w:rsidP="00311D6F">
      <w:pPr>
        <w:pStyle w:val="ListParagraph"/>
      </w:pPr>
      <w:r>
        <w:t>Active campaigning and endorsing does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5C28BA0A" w:rsidR="00311D6F" w:rsidRDefault="00311D6F" w:rsidP="00311D6F">
      <w:pPr>
        <w:pStyle w:val="ListParagraph"/>
        <w:rPr>
          <w:ins w:id="1932" w:author="Damian Chodyna" w:date="2021-03-18T21:52:00Z"/>
        </w:rPr>
      </w:pPr>
      <w:r>
        <w:t xml:space="preserve">All grievances regarding violations of neutrality may be forwarded to the </w:t>
      </w:r>
      <w:del w:id="1933" w:author="Damian Chodyna" w:date="2021-03-18T21:52:00Z">
        <w:r w:rsidDel="00A86728">
          <w:delText>Engineering Society Review Board and processed as outlines in Policy Manual ε</w:delText>
        </w:r>
      </w:del>
      <w:ins w:id="1934" w:author="Damian Chodyna" w:date="2021-03-18T21:52:00Z">
        <w:r w:rsidR="00A86728">
          <w:t>Chief Electoral Officer</w:t>
        </w:r>
      </w:ins>
      <w:r>
        <w:t>.</w:t>
      </w:r>
    </w:p>
    <w:p w14:paraId="04EC8F78" w14:textId="3925E554" w:rsidR="00A86728" w:rsidRPr="005E7F11" w:rsidRDefault="00A86728" w:rsidP="00A86728">
      <w:pPr>
        <w:numPr>
          <w:ilvl w:val="2"/>
          <w:numId w:val="38"/>
        </w:numPr>
        <w:spacing w:after="60" w:line="240" w:lineRule="auto"/>
        <w:rPr>
          <w:ins w:id="1935" w:author="Damian Chodyna" w:date="2021-03-18T21:52:00Z"/>
          <w:rFonts w:ascii="Palatino Linotype" w:eastAsia="MS Mincho" w:hAnsi="Palatino Linotype" w:cs="Times New Roman"/>
          <w:sz w:val="24"/>
        </w:rPr>
      </w:pPr>
      <w:ins w:id="1936" w:author="Damian Chodyna" w:date="2021-03-18T21:52:00Z">
        <w:r>
          <w:rPr>
            <w:rFonts w:ascii="Palatino Linotype" w:eastAsia="MS Mincho" w:hAnsi="Palatino Linotype" w:cs="Times New Roman"/>
            <w:sz w:val="24"/>
          </w:rPr>
          <w:t xml:space="preserve">If the alleged violation was committed by, or otherwise involves a member of the Elections Committee, the grievance may be forwarded to the </w:t>
        </w:r>
        <w:r w:rsidRPr="005E7F11">
          <w:rPr>
            <w:rFonts w:ascii="Palatino Linotype" w:eastAsia="MS Mincho" w:hAnsi="Palatino Linotype" w:cs="Times New Roman"/>
            <w:sz w:val="24"/>
          </w:rPr>
          <w:t>Engineering Society Review Board and processed as outline</w:t>
        </w:r>
      </w:ins>
      <w:ins w:id="1937" w:author="Damian Chodyna" w:date="2021-03-18T21:53:00Z">
        <w:r>
          <w:rPr>
            <w:rFonts w:ascii="Palatino Linotype" w:eastAsia="MS Mincho" w:hAnsi="Palatino Linotype" w:cs="Times New Roman"/>
            <w:sz w:val="24"/>
          </w:rPr>
          <w:t>d</w:t>
        </w:r>
      </w:ins>
      <w:ins w:id="1938" w:author="Damian Chodyna" w:date="2021-03-18T21:52:00Z">
        <w:r w:rsidRPr="005E7F11">
          <w:rPr>
            <w:rFonts w:ascii="Palatino Linotype" w:eastAsia="MS Mincho" w:hAnsi="Palatino Linotype" w:cs="Times New Roman"/>
            <w:sz w:val="24"/>
          </w:rPr>
          <w:t xml:space="preserve"> in Policy Manual ε.</w:t>
        </w:r>
      </w:ins>
    </w:p>
    <w:p w14:paraId="2175FAD6" w14:textId="26D89657" w:rsidR="00A86728" w:rsidDel="00A86728" w:rsidRDefault="00A86728">
      <w:pPr>
        <w:pStyle w:val="Policyheader1"/>
        <w:rPr>
          <w:del w:id="1939" w:author="Damian Chodyna" w:date="2021-03-18T21:53:00Z"/>
        </w:rPr>
        <w:pPrChange w:id="1940" w:author="Damian Chodyna" w:date="2021-03-18T21:53:00Z">
          <w:pPr>
            <w:pStyle w:val="ListParagraph"/>
          </w:pPr>
        </w:pPrChange>
      </w:pPr>
    </w:p>
    <w:p w14:paraId="2FF04C95" w14:textId="77777777" w:rsidR="00311D6F" w:rsidRDefault="00311D6F">
      <w:pPr>
        <w:pStyle w:val="Policyheader1"/>
      </w:pPr>
      <w:bookmarkStart w:id="1941" w:name="_Toc362964460"/>
      <w:bookmarkStart w:id="1942" w:name="_Toc362967045"/>
      <w:bookmarkStart w:id="1943" w:name="_Toc363027610"/>
      <w:bookmarkStart w:id="1944" w:name="_Toc363029105"/>
      <w:bookmarkStart w:id="1945" w:name="_Toc363029247"/>
      <w:bookmarkStart w:id="1946" w:name="_Toc66452040"/>
      <w:r>
        <w:t>Removal of Elected Officers</w:t>
      </w:r>
      <w:bookmarkEnd w:id="1941"/>
      <w:bookmarkEnd w:id="1942"/>
      <w:bookmarkEnd w:id="1943"/>
      <w:bookmarkEnd w:id="1944"/>
      <w:bookmarkEnd w:id="1945"/>
      <w:bookmarkEnd w:id="1946"/>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EngSoc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where the member being replaced is a member of the Executive, it is up to the discretion of the remaining Executive whether or not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lastRenderedPageBreak/>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30D17842" w:rsidR="00360BE7" w:rsidRDefault="00360BE7" w:rsidP="00C57A54">
      <w:pPr>
        <w:numPr>
          <w:ilvl w:val="2"/>
          <w:numId w:val="5"/>
        </w:numPr>
        <w:spacing w:after="60" w:line="240" w:lineRule="auto"/>
        <w:rPr>
          <w:ins w:id="1947" w:author="Raed Fayad" w:date="2020-03-04T14:52:00Z"/>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392ECC3D" w14:textId="77777777" w:rsidR="008C62E2" w:rsidRPr="008C62E2" w:rsidRDefault="008C62E2" w:rsidP="008C62E2">
      <w:pPr>
        <w:pStyle w:val="ListParagraph"/>
        <w:numPr>
          <w:ilvl w:val="1"/>
          <w:numId w:val="5"/>
        </w:numPr>
        <w:rPr>
          <w:ins w:id="1948" w:author="Raed Fayad" w:date="2020-03-04T14:52:00Z"/>
        </w:rPr>
      </w:pPr>
      <w:ins w:id="1949" w:author="Raed Fayad" w:date="2020-03-04T14:52:00Z">
        <w:r>
          <w:t xml:space="preserve">Members of the Advisory Board </w:t>
        </w:r>
        <w:r w:rsidRPr="00B914C6">
          <w:rPr>
            <w:rFonts w:ascii="Palatino Linotype" w:eastAsia="MS Mincho" w:hAnsi="Palatino Linotype"/>
          </w:rPr>
          <w:t xml:space="preserve">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ins>
    </w:p>
    <w:p w14:paraId="535E08D7" w14:textId="77777777" w:rsidR="008C62E2" w:rsidRPr="00A1481E" w:rsidRDefault="008C62E2" w:rsidP="008C62E2">
      <w:pPr>
        <w:numPr>
          <w:ilvl w:val="2"/>
          <w:numId w:val="5"/>
        </w:numPr>
        <w:spacing w:after="60" w:line="240" w:lineRule="auto"/>
        <w:rPr>
          <w:ins w:id="1950" w:author="Raed Fayad" w:date="2020-03-04T14:52:00Z"/>
          <w:rFonts w:ascii="Palatino Linotype" w:eastAsia="MS Mincho" w:hAnsi="Palatino Linotype" w:cs="Times New Roman"/>
          <w:sz w:val="24"/>
        </w:rPr>
      </w:pPr>
      <w:ins w:id="1951" w:author="Raed Fayad" w:date="2020-03-04T14:52:00Z">
        <w:r w:rsidRPr="009B421E">
          <w:rPr>
            <w:rFonts w:ascii="Palatino Linotype" w:eastAsia="MS Mincho" w:hAnsi="Palatino Linotype" w:cs="Times New Roman"/>
            <w:sz w:val="24"/>
          </w:rPr>
          <w:t xml:space="preserve">The complaining </w:t>
        </w:r>
        <w:r>
          <w:rPr>
            <w:rFonts w:ascii="Palatino Linotype" w:eastAsia="MS Mincho" w:hAnsi="Palatino Linotype" w:cs="Times New Roman"/>
            <w:sz w:val="24"/>
          </w:rPr>
          <w:t xml:space="preserve">Engineering Society </w:t>
        </w:r>
        <w:r w:rsidRPr="009B421E">
          <w:rPr>
            <w:rFonts w:ascii="Palatino Linotype" w:eastAsia="MS Mincho" w:hAnsi="Palatino Linotype" w:cs="Times New Roman"/>
            <w:sz w:val="24"/>
          </w:rPr>
          <w:t xml:space="preserve">member will bring the situation to the attention of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t>
        </w:r>
      </w:ins>
    </w:p>
    <w:p w14:paraId="59860149" w14:textId="77777777" w:rsidR="008C62E2" w:rsidRPr="00A1481E" w:rsidRDefault="008C62E2" w:rsidP="008C62E2">
      <w:pPr>
        <w:numPr>
          <w:ilvl w:val="2"/>
          <w:numId w:val="5"/>
        </w:numPr>
        <w:spacing w:after="60" w:line="240" w:lineRule="auto"/>
        <w:rPr>
          <w:ins w:id="1952" w:author="Raed Fayad" w:date="2020-03-04T14:52:00Z"/>
          <w:rFonts w:ascii="Palatino Linotype" w:eastAsia="MS Mincho" w:hAnsi="Palatino Linotype" w:cs="Times New Roman"/>
          <w:sz w:val="24"/>
        </w:rPr>
      </w:pPr>
      <w:ins w:id="1953" w:author="Raed Fayad" w:date="2020-03-04T14:52:00Z">
        <w:r w:rsidRPr="009B421E">
          <w:rPr>
            <w:rFonts w:ascii="Palatino Linotype" w:eastAsia="MS Mincho" w:hAnsi="Palatino Linotype" w:cs="Times New Roman"/>
            <w:sz w:val="24"/>
          </w:rPr>
          <w:t xml:space="preserve">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will be tasked with gathering more information into the situation, and will decide whether to move forward with </w:t>
        </w:r>
        <w:r>
          <w:rPr>
            <w:rFonts w:ascii="Palatino Linotype" w:eastAsia="MS Mincho" w:hAnsi="Palatino Linotype" w:cs="Times New Roman"/>
            <w:sz w:val="24"/>
          </w:rPr>
          <w:t>an impeachment</w:t>
        </w:r>
        <w:r w:rsidRPr="009B421E">
          <w:rPr>
            <w:rFonts w:ascii="Palatino Linotype" w:eastAsia="MS Mincho" w:hAnsi="Palatino Linotype" w:cs="Times New Roman"/>
            <w:sz w:val="24"/>
          </w:rPr>
          <w:t xml:space="preserve"> motion</w:t>
        </w:r>
        <w:r>
          <w:rPr>
            <w:rFonts w:ascii="Palatino Linotype" w:eastAsia="MS Mincho" w:hAnsi="Palatino Linotype" w:cs="Times New Roman"/>
            <w:sz w:val="24"/>
          </w:rPr>
          <w:t>.</w:t>
        </w:r>
      </w:ins>
    </w:p>
    <w:p w14:paraId="04EC3DEA" w14:textId="77777777" w:rsidR="008C62E2" w:rsidRPr="009B421E" w:rsidRDefault="008C62E2" w:rsidP="008C62E2">
      <w:pPr>
        <w:numPr>
          <w:ilvl w:val="3"/>
          <w:numId w:val="5"/>
        </w:numPr>
        <w:spacing w:after="60" w:line="240" w:lineRule="auto"/>
        <w:rPr>
          <w:ins w:id="1954" w:author="Raed Fayad" w:date="2020-03-04T14:52:00Z"/>
          <w:rFonts w:ascii="Palatino Linotype" w:eastAsia="MS Mincho" w:hAnsi="Palatino Linotype" w:cs="Times New Roman"/>
          <w:sz w:val="24"/>
        </w:rPr>
      </w:pPr>
      <w:ins w:id="1955" w:author="Raed Fayad" w:date="2020-03-04T14:52:00Z">
        <w:r>
          <w:rPr>
            <w:rFonts w:ascii="Palatino Linotype" w:eastAsia="MS Mincho" w:hAnsi="Palatino Linotype" w:cs="Times New Roman"/>
            <w:sz w:val="24"/>
          </w:rPr>
          <w:t>All evidence to be brought to council must be presented to the member and the complaining member before it is brought to council.</w:t>
        </w:r>
      </w:ins>
    </w:p>
    <w:p w14:paraId="760FFF2A" w14:textId="77777777" w:rsidR="008C62E2" w:rsidRPr="009B421E" w:rsidRDefault="008C62E2" w:rsidP="008C62E2">
      <w:pPr>
        <w:numPr>
          <w:ilvl w:val="2"/>
          <w:numId w:val="5"/>
        </w:numPr>
        <w:spacing w:after="60" w:line="240" w:lineRule="auto"/>
        <w:rPr>
          <w:ins w:id="1956" w:author="Raed Fayad" w:date="2020-03-04T14:52:00Z"/>
          <w:rFonts w:ascii="Palatino Linotype" w:eastAsia="MS Mincho" w:hAnsi="Palatino Linotype" w:cs="Times New Roman"/>
          <w:sz w:val="24"/>
        </w:rPr>
      </w:pPr>
      <w:ins w:id="1957" w:author="Raed Fayad" w:date="2020-03-04T14:52:00Z">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w:t>
        </w:r>
        <w:r>
          <w:rPr>
            <w:rFonts w:ascii="Palatino Linotype" w:eastAsia="MS Mincho" w:hAnsi="Palatino Linotype" w:cs="Times New Roman"/>
            <w:sz w:val="24"/>
          </w:rPr>
          <w:t>Chair of the Advisory Board</w:t>
        </w:r>
        <w:r w:rsidRPr="009B421E">
          <w:rPr>
            <w:rFonts w:ascii="Palatino Linotype" w:eastAsia="MS Mincho" w:hAnsi="Palatino Linotype" w:cs="Times New Roman"/>
            <w:sz w:val="24"/>
          </w:rPr>
          <w:t xml:space="preserve"> to explain their actions and will be given a chance to resign</w:t>
        </w:r>
        <w:r>
          <w:rPr>
            <w:rFonts w:ascii="Palatino Linotype" w:eastAsia="MS Mincho" w:hAnsi="Palatino Linotype" w:cs="Times New Roman"/>
            <w:sz w:val="24"/>
          </w:rPr>
          <w:t>.</w:t>
        </w:r>
      </w:ins>
    </w:p>
    <w:p w14:paraId="5EBCE132" w14:textId="77777777" w:rsidR="008C62E2" w:rsidRPr="009B421E" w:rsidRDefault="008C62E2" w:rsidP="008C62E2">
      <w:pPr>
        <w:numPr>
          <w:ilvl w:val="2"/>
          <w:numId w:val="5"/>
        </w:numPr>
        <w:spacing w:after="60" w:line="240" w:lineRule="auto"/>
        <w:rPr>
          <w:ins w:id="1958" w:author="Raed Fayad" w:date="2020-03-04T14:52:00Z"/>
          <w:rFonts w:ascii="Palatino Linotype" w:eastAsia="MS Mincho" w:hAnsi="Palatino Linotype" w:cs="Times New Roman"/>
          <w:sz w:val="24"/>
        </w:rPr>
      </w:pPr>
      <w:ins w:id="1959" w:author="Raed Fayad" w:date="2020-03-04T14:52:00Z">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w:t>
        </w:r>
        <w:r>
          <w:rPr>
            <w:rFonts w:ascii="Palatino Linotype" w:eastAsia="MS Mincho" w:hAnsi="Palatino Linotype" w:cs="Times New Roman"/>
            <w:sz w:val="24"/>
          </w:rPr>
          <w:t>the Chair of the Advisory Board</w:t>
        </w:r>
        <w:r w:rsidRPr="009B421E">
          <w:rPr>
            <w:rFonts w:ascii="Palatino Linotype" w:eastAsia="MS Mincho" w:hAnsi="Palatino Linotype" w:cs="Times New Roman"/>
            <w:sz w:val="24"/>
          </w:rPr>
          <w:t xml:space="preserve">, and seconded either by the complaining member or </w:t>
        </w:r>
        <w:r>
          <w:rPr>
            <w:rFonts w:ascii="Palatino Linotype" w:eastAsia="MS Mincho" w:hAnsi="Palatino Linotype" w:cs="Times New Roman"/>
            <w:sz w:val="24"/>
          </w:rPr>
          <w:t>a</w:t>
        </w:r>
        <w:r w:rsidRPr="009B421E">
          <w:rPr>
            <w:rFonts w:ascii="Palatino Linotype" w:eastAsia="MS Mincho" w:hAnsi="Palatino Linotype" w:cs="Times New Roman"/>
            <w:sz w:val="24"/>
          </w:rPr>
          <w:t xml:space="preserve"> member of the Executive</w:t>
        </w:r>
        <w:r>
          <w:rPr>
            <w:rFonts w:ascii="Palatino Linotype" w:eastAsia="MS Mincho" w:hAnsi="Palatino Linotype" w:cs="Times New Roman"/>
            <w:sz w:val="24"/>
          </w:rPr>
          <w:t>.</w:t>
        </w:r>
      </w:ins>
    </w:p>
    <w:p w14:paraId="0F182D95" w14:textId="77777777" w:rsidR="008C62E2" w:rsidRPr="00A1481E" w:rsidRDefault="008C62E2" w:rsidP="008C62E2">
      <w:pPr>
        <w:numPr>
          <w:ilvl w:val="2"/>
          <w:numId w:val="5"/>
        </w:numPr>
        <w:spacing w:after="60" w:line="240" w:lineRule="auto"/>
        <w:rPr>
          <w:ins w:id="1960" w:author="Raed Fayad" w:date="2020-03-04T14:52:00Z"/>
          <w:rFonts w:ascii="Palatino Linotype" w:eastAsia="MS Mincho" w:hAnsi="Palatino Linotype" w:cs="Times New Roman"/>
          <w:sz w:val="24"/>
        </w:rPr>
      </w:pPr>
      <w:ins w:id="1961" w:author="Raed Fayad" w:date="2020-03-04T14:52:00Z">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ins>
    </w:p>
    <w:p w14:paraId="2D996E9E" w14:textId="77777777" w:rsidR="008C62E2" w:rsidRPr="00A1481E" w:rsidRDefault="008C62E2" w:rsidP="008C62E2">
      <w:pPr>
        <w:numPr>
          <w:ilvl w:val="3"/>
          <w:numId w:val="5"/>
        </w:numPr>
        <w:spacing w:after="60" w:line="240" w:lineRule="auto"/>
        <w:rPr>
          <w:ins w:id="1962" w:author="Raed Fayad" w:date="2020-03-04T14:52:00Z"/>
          <w:rFonts w:ascii="Palatino Linotype" w:eastAsia="MS Mincho" w:hAnsi="Palatino Linotype" w:cs="Times New Roman"/>
          <w:sz w:val="24"/>
        </w:rPr>
      </w:pPr>
      <w:ins w:id="1963" w:author="Raed Fayad" w:date="2020-03-04T14:52:00Z">
        <w:r>
          <w:rPr>
            <w:rFonts w:ascii="Palatino Linotype" w:eastAsia="MS Mincho" w:hAnsi="Palatino Linotype" w:cs="Times New Roman"/>
            <w:sz w:val="24"/>
          </w:rPr>
          <w:t>The complaining member will also be invited</w:t>
        </w:r>
      </w:ins>
    </w:p>
    <w:p w14:paraId="723573CB" w14:textId="77777777" w:rsidR="008C62E2" w:rsidRPr="005476D7" w:rsidRDefault="008C62E2" w:rsidP="008C62E2">
      <w:pPr>
        <w:numPr>
          <w:ilvl w:val="2"/>
          <w:numId w:val="5"/>
        </w:numPr>
        <w:spacing w:after="60" w:line="240" w:lineRule="auto"/>
        <w:rPr>
          <w:ins w:id="1964" w:author="Raed Fayad" w:date="2020-03-04T14:52:00Z"/>
          <w:rFonts w:ascii="Palatino Linotype" w:eastAsia="MS Mincho" w:hAnsi="Palatino Linotype" w:cs="Times New Roman"/>
          <w:sz w:val="24"/>
        </w:rPr>
      </w:pPr>
      <w:ins w:id="1965" w:author="Raed Fayad" w:date="2020-03-04T14:52:00Z">
        <w:r>
          <w:rPr>
            <w:rFonts w:ascii="Palatino Linotype" w:eastAsia="MS Mincho" w:hAnsi="Palatino Linotype" w:cs="Times New Roman"/>
            <w:sz w:val="24"/>
          </w:rPr>
          <w:lastRenderedPageBreak/>
          <w:t>The Council proceedings to remove the member will occur during a closed session, and will only appear on the agenda as a motion to enter a closed session, moved by a member of the Executive</w:t>
        </w:r>
      </w:ins>
    </w:p>
    <w:p w14:paraId="07A82F21" w14:textId="77777777" w:rsidR="008C62E2" w:rsidRPr="008C62E2" w:rsidRDefault="008C62E2" w:rsidP="008C62E2">
      <w:pPr>
        <w:numPr>
          <w:ilvl w:val="2"/>
          <w:numId w:val="5"/>
        </w:numPr>
        <w:spacing w:after="60" w:line="240" w:lineRule="auto"/>
        <w:rPr>
          <w:ins w:id="1966" w:author="Raed Fayad" w:date="2020-03-04T14:52:00Z"/>
        </w:rPr>
      </w:pPr>
      <w:ins w:id="1967" w:author="Raed Fayad" w:date="2020-03-04T14:52:00Z">
        <w:r w:rsidRPr="000125A8">
          <w:rPr>
            <w:rFonts w:ascii="Palatino Linotype" w:eastAsia="MS Mincho" w:hAnsi="Palatino Linotype" w:cs="Times New Roman"/>
            <w:sz w:val="24"/>
          </w:rPr>
          <w:t>If any voting member of Council or the council speaker has a conflict of int</w:t>
        </w:r>
        <w:r w:rsidRPr="0040483E">
          <w:rPr>
            <w:rFonts w:ascii="Palatino Linotype" w:eastAsia="MS Mincho" w:hAnsi="Palatino Linotype" w:cs="Times New Roman"/>
            <w:sz w:val="24"/>
          </w:rPr>
          <w:t>erest, they will recuse themselves, and will not be allowed to proxy their vote for the duration of the motion.</w:t>
        </w:r>
      </w:ins>
    </w:p>
    <w:p w14:paraId="6EFF537E" w14:textId="631E0585" w:rsidR="008C62E2" w:rsidRPr="00C57A54" w:rsidRDefault="008C62E2" w:rsidP="008C62E2">
      <w:pPr>
        <w:numPr>
          <w:ilvl w:val="2"/>
          <w:numId w:val="5"/>
        </w:numPr>
        <w:spacing w:after="60" w:line="240" w:lineRule="auto"/>
      </w:pPr>
      <w:ins w:id="1968" w:author="Raed Fayad" w:date="2020-03-04T14:52:00Z">
        <w:r>
          <w:rPr>
            <w:rFonts w:ascii="Palatino Linotype" w:eastAsia="MS Mincho" w:hAnsi="Palatino Linotype" w:cs="Times New Roman"/>
            <w:sz w:val="24"/>
          </w:rPr>
          <w:t>Should the Chair declare a conflict of interest, the Deputy Chair shall perform the duties of the Chair in this process.</w:t>
        </w:r>
      </w:ins>
    </w:p>
    <w:p w14:paraId="791688D9" w14:textId="77777777" w:rsidR="00311D6F" w:rsidRDefault="00311D6F" w:rsidP="00F001FA">
      <w:pPr>
        <w:pStyle w:val="Policyheader1"/>
      </w:pPr>
      <w:bookmarkStart w:id="1969" w:name="_Toc3211157"/>
      <w:bookmarkStart w:id="1970" w:name="_Toc3211158"/>
      <w:bookmarkStart w:id="1971" w:name="_Toc3211159"/>
      <w:bookmarkStart w:id="1972" w:name="_Toc3211160"/>
      <w:bookmarkStart w:id="1973" w:name="_Toc362964461"/>
      <w:bookmarkStart w:id="1974" w:name="_Toc362967046"/>
      <w:bookmarkStart w:id="1975" w:name="_Toc363027611"/>
      <w:bookmarkStart w:id="1976" w:name="_Toc363029106"/>
      <w:bookmarkStart w:id="1977" w:name="_Toc363029248"/>
      <w:bookmarkStart w:id="1978" w:name="_Toc66452041"/>
      <w:bookmarkEnd w:id="1969"/>
      <w:bookmarkEnd w:id="1970"/>
      <w:bookmarkEnd w:id="1971"/>
      <w:bookmarkEnd w:id="1972"/>
      <w:r>
        <w:t>Replacement of Elected Officers</w:t>
      </w:r>
      <w:bookmarkEnd w:id="1973"/>
      <w:bookmarkEnd w:id="1974"/>
      <w:bookmarkEnd w:id="1975"/>
      <w:bookmarkEnd w:id="1976"/>
      <w:bookmarkEnd w:id="1977"/>
      <w:bookmarkEnd w:id="1978"/>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1991" w:name="_Toc362964462"/>
      <w:bookmarkStart w:id="1992" w:name="_Toc362967047"/>
      <w:bookmarkStart w:id="1993" w:name="_Toc363027612"/>
      <w:bookmarkStart w:id="1994" w:name="_Toc363029107"/>
      <w:bookmarkStart w:id="1995" w:name="_Toc363029249"/>
      <w:bookmarkStart w:id="1996" w:name="_Toc66452042"/>
      <w:r w:rsidRPr="00F001FA">
        <w:lastRenderedPageBreak/>
        <w:t>By-Law 4 - The Executive</w:t>
      </w:r>
      <w:bookmarkEnd w:id="1991"/>
      <w:bookmarkEnd w:id="1992"/>
      <w:bookmarkEnd w:id="1993"/>
      <w:bookmarkEnd w:id="1994"/>
      <w:bookmarkEnd w:id="1995"/>
      <w:bookmarkEnd w:id="1996"/>
    </w:p>
    <w:p w14:paraId="5F03D913" w14:textId="77777777" w:rsidR="00311D6F" w:rsidRDefault="00F001FA" w:rsidP="006345D5">
      <w:pPr>
        <w:pStyle w:val="Policyheader1"/>
        <w:numPr>
          <w:ilvl w:val="0"/>
          <w:numId w:val="8"/>
        </w:numPr>
      </w:pPr>
      <w:bookmarkStart w:id="1997" w:name="_Toc362964463"/>
      <w:bookmarkStart w:id="1998" w:name="_Toc362967048"/>
      <w:bookmarkStart w:id="1999" w:name="_Toc363027613"/>
      <w:bookmarkStart w:id="2000" w:name="_Toc363029108"/>
      <w:bookmarkStart w:id="2001" w:name="_Toc363029250"/>
      <w:bookmarkStart w:id="2002" w:name="_Toc66452043"/>
      <w:r>
        <w:t>Purpose</w:t>
      </w:r>
      <w:bookmarkEnd w:id="1997"/>
      <w:bookmarkEnd w:id="1998"/>
      <w:bookmarkEnd w:id="1999"/>
      <w:bookmarkEnd w:id="2000"/>
      <w:bookmarkEnd w:id="2001"/>
      <w:bookmarkEnd w:id="2002"/>
    </w:p>
    <w:p w14:paraId="31ABA796" w14:textId="77777777" w:rsidR="00F001FA" w:rsidRDefault="00F001FA" w:rsidP="00F001FA">
      <w:pPr>
        <w:pStyle w:val="ListParagraph"/>
      </w:pPr>
      <w:r>
        <w:t>The Executive of EngSoc shall, as a whole, have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2003" w:name="_Toc362964464"/>
      <w:bookmarkStart w:id="2004" w:name="_Toc362967049"/>
      <w:bookmarkStart w:id="2005" w:name="_Toc363027614"/>
      <w:bookmarkStart w:id="2006" w:name="_Toc363029109"/>
      <w:bookmarkStart w:id="2007" w:name="_Toc363029251"/>
      <w:bookmarkStart w:id="2008" w:name="_Toc66452044"/>
      <w:r>
        <w:t>Membership</w:t>
      </w:r>
      <w:bookmarkEnd w:id="2003"/>
      <w:bookmarkEnd w:id="2004"/>
      <w:bookmarkEnd w:id="2005"/>
      <w:bookmarkEnd w:id="2006"/>
      <w:bookmarkEnd w:id="2007"/>
      <w:bookmarkEnd w:id="2008"/>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2009" w:name="_Toc362964465"/>
      <w:bookmarkStart w:id="2010" w:name="_Toc362967050"/>
      <w:bookmarkStart w:id="2011" w:name="_Toc363027615"/>
      <w:bookmarkStart w:id="2012" w:name="_Toc363029110"/>
      <w:bookmarkStart w:id="2013" w:name="_Toc363029252"/>
      <w:bookmarkStart w:id="2014" w:name="_Toc66452045"/>
      <w:r>
        <w:t>Meetings of the Executive</w:t>
      </w:r>
      <w:bookmarkEnd w:id="2009"/>
      <w:bookmarkEnd w:id="2010"/>
      <w:bookmarkEnd w:id="2011"/>
      <w:bookmarkEnd w:id="2012"/>
      <w:bookmarkEnd w:id="2013"/>
      <w:bookmarkEnd w:id="2014"/>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2015" w:name="_Toc362964466"/>
      <w:bookmarkStart w:id="2016" w:name="_Toc362967051"/>
      <w:bookmarkStart w:id="2017" w:name="_Toc363027616"/>
      <w:bookmarkStart w:id="2018" w:name="_Toc363029111"/>
      <w:bookmarkStart w:id="2019" w:name="_Toc363029253"/>
      <w:bookmarkStart w:id="2020" w:name="_Toc66452046"/>
      <w:r>
        <w:lastRenderedPageBreak/>
        <w:t>Duties of the Executive</w:t>
      </w:r>
      <w:bookmarkEnd w:id="2015"/>
      <w:bookmarkEnd w:id="2016"/>
      <w:bookmarkEnd w:id="2017"/>
      <w:bookmarkEnd w:id="2018"/>
      <w:bookmarkEnd w:id="2019"/>
      <w:bookmarkEnd w:id="2020"/>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2021" w:name="_Toc362964467"/>
      <w:bookmarkStart w:id="2022" w:name="_Toc362967052"/>
      <w:bookmarkStart w:id="2023" w:name="_Toc363027617"/>
      <w:bookmarkStart w:id="2024" w:name="_Toc363029112"/>
      <w:bookmarkStart w:id="2025" w:name="_Toc363029254"/>
      <w:bookmarkStart w:id="2026" w:name="_Toc66452047"/>
      <w:r>
        <w:t>Qualifications and Tenure of Office</w:t>
      </w:r>
      <w:bookmarkEnd w:id="2021"/>
      <w:bookmarkEnd w:id="2022"/>
      <w:bookmarkEnd w:id="2023"/>
      <w:bookmarkEnd w:id="2024"/>
      <w:bookmarkEnd w:id="2025"/>
      <w:bookmarkEnd w:id="2026"/>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2027" w:name="_Toc362964468"/>
      <w:bookmarkStart w:id="2028" w:name="_Toc362967053"/>
      <w:bookmarkStart w:id="2029" w:name="_Toc363027618"/>
      <w:bookmarkStart w:id="2030" w:name="_Toc363029113"/>
      <w:bookmarkStart w:id="2031" w:name="_Toc363029255"/>
      <w:bookmarkStart w:id="2032" w:name="_Toc66452048"/>
      <w:r>
        <w:t>Protection of Officers</w:t>
      </w:r>
      <w:bookmarkEnd w:id="2027"/>
      <w:bookmarkEnd w:id="2028"/>
      <w:bookmarkEnd w:id="2029"/>
      <w:bookmarkEnd w:id="2030"/>
      <w:bookmarkEnd w:id="2031"/>
      <w:bookmarkEnd w:id="2032"/>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for any loss, damage or expense happening to EngSoc through the insufficiency or deficiency of title to any property acquired by order of Council for on behalf of EngSoc;</w:t>
      </w:r>
    </w:p>
    <w:p w14:paraId="31D05BE7" w14:textId="77777777" w:rsidR="00F001FA" w:rsidRDefault="00F001FA" w:rsidP="006345D5">
      <w:pPr>
        <w:pStyle w:val="ListParagraph"/>
        <w:numPr>
          <w:ilvl w:val="2"/>
          <w:numId w:val="5"/>
        </w:numPr>
      </w:pPr>
      <w:r>
        <w:t>the insufficiency or deficiency of any security in or upon which any of the moneys of EngSoc shall be invested;</w:t>
      </w:r>
    </w:p>
    <w:p w14:paraId="21628D0E" w14:textId="77777777" w:rsidR="00F001FA" w:rsidRDefault="00F001FA" w:rsidP="006345D5">
      <w:pPr>
        <w:pStyle w:val="ListParagraph"/>
        <w:numPr>
          <w:ilvl w:val="2"/>
          <w:numId w:val="5"/>
        </w:numPr>
      </w:pPr>
      <w:r>
        <w:t>Any loss or damage arising from bankruptcy, insolvency or tortuous act of any person with whom any of the moneys, securities or effects of EngSoc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All officers of the EngSoc and their heirs, executors and administrators and estate and effects, respectively, shall from time to time and at all times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all other costs, charges and expenses that they sustain or incur in or about or in relation to affairs of EngSoc;  except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2033" w:name="_Toc362964469"/>
      <w:bookmarkStart w:id="2034" w:name="_Toc362967054"/>
      <w:bookmarkStart w:id="2035" w:name="_Toc363027619"/>
      <w:bookmarkStart w:id="2036" w:name="_Toc363029114"/>
      <w:bookmarkStart w:id="2037" w:name="_Toc363029256"/>
      <w:bookmarkStart w:id="2038" w:name="_Toc66452049"/>
      <w:r>
        <w:t>Induction &amp; Oath</w:t>
      </w:r>
      <w:bookmarkEnd w:id="2033"/>
      <w:bookmarkEnd w:id="2034"/>
      <w:bookmarkEnd w:id="2035"/>
      <w:bookmarkEnd w:id="2036"/>
      <w:bookmarkEnd w:id="2037"/>
      <w:bookmarkEnd w:id="2038"/>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2039" w:name="_Toc362964470"/>
      <w:bookmarkStart w:id="2040" w:name="_Toc362967055"/>
      <w:bookmarkStart w:id="2041" w:name="_Toc363027620"/>
      <w:bookmarkStart w:id="2042" w:name="_Toc363029115"/>
      <w:bookmarkStart w:id="2043" w:name="_Toc363029257"/>
      <w:bookmarkStart w:id="2044" w:name="_Toc66452050"/>
      <w:r>
        <w:t>Policy References</w:t>
      </w:r>
      <w:bookmarkEnd w:id="2039"/>
      <w:bookmarkEnd w:id="2040"/>
      <w:bookmarkEnd w:id="2041"/>
      <w:bookmarkEnd w:id="2042"/>
      <w:bookmarkEnd w:id="2043"/>
      <w:bookmarkEnd w:id="2044"/>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
    <w:p w14:paraId="41490603" w14:textId="77777777" w:rsidR="00057E2A" w:rsidRDefault="00EB211C">
      <w:pPr>
        <w:pStyle w:val="Title"/>
      </w:pPr>
      <w:bookmarkStart w:id="2057" w:name="_Toc362964471"/>
      <w:bookmarkStart w:id="2058" w:name="_Toc362967056"/>
      <w:bookmarkStart w:id="2059" w:name="_Toc363027621"/>
      <w:bookmarkStart w:id="2060" w:name="_Toc363029116"/>
      <w:bookmarkStart w:id="2061" w:name="_Toc363029258"/>
      <w:bookmarkStart w:id="2062" w:name="_Toc66452051"/>
      <w:r w:rsidRPr="00EB211C">
        <w:lastRenderedPageBreak/>
        <w:t>By-Law 5 - The Years</w:t>
      </w:r>
      <w:bookmarkEnd w:id="2057"/>
      <w:bookmarkEnd w:id="2058"/>
      <w:bookmarkEnd w:id="2059"/>
      <w:bookmarkEnd w:id="2060"/>
      <w:bookmarkEnd w:id="2061"/>
      <w:bookmarkEnd w:id="2062"/>
    </w:p>
    <w:p w14:paraId="29787A42" w14:textId="77777777" w:rsidR="00EB211C" w:rsidRDefault="00EB211C" w:rsidP="006345D5">
      <w:pPr>
        <w:pStyle w:val="Policyheader1"/>
        <w:numPr>
          <w:ilvl w:val="0"/>
          <w:numId w:val="9"/>
        </w:numPr>
      </w:pPr>
      <w:bookmarkStart w:id="2063" w:name="_Toc362964472"/>
      <w:bookmarkStart w:id="2064" w:name="_Toc362967057"/>
      <w:bookmarkStart w:id="2065" w:name="_Toc363027622"/>
      <w:bookmarkStart w:id="2066" w:name="_Toc363029117"/>
      <w:bookmarkStart w:id="2067" w:name="_Toc363029259"/>
      <w:bookmarkStart w:id="2068" w:name="_Toc66452052"/>
      <w:r>
        <w:t>Purpose</w:t>
      </w:r>
      <w:bookmarkEnd w:id="2063"/>
      <w:bookmarkEnd w:id="2064"/>
      <w:bookmarkEnd w:id="2065"/>
      <w:bookmarkEnd w:id="2066"/>
      <w:bookmarkEnd w:id="2067"/>
      <w:bookmarkEnd w:id="2068"/>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2069" w:name="_Toc362964473"/>
      <w:bookmarkStart w:id="2070" w:name="_Toc362967058"/>
      <w:bookmarkStart w:id="2071" w:name="_Toc363027623"/>
      <w:bookmarkStart w:id="2072" w:name="_Toc363029118"/>
      <w:bookmarkStart w:id="2073" w:name="_Toc363029260"/>
      <w:bookmarkStart w:id="2074" w:name="_Toc66452053"/>
      <w:r>
        <w:t>Membership</w:t>
      </w:r>
      <w:bookmarkEnd w:id="2069"/>
      <w:bookmarkEnd w:id="2070"/>
      <w:bookmarkEnd w:id="2071"/>
      <w:bookmarkEnd w:id="2072"/>
      <w:bookmarkEnd w:id="2073"/>
      <w:bookmarkEnd w:id="2074"/>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Members of the Engineering Society that are members of two or more Year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2075" w:name="_Toc362964474"/>
      <w:bookmarkStart w:id="2076" w:name="_Toc362967059"/>
      <w:bookmarkStart w:id="2077" w:name="_Toc363027624"/>
      <w:bookmarkStart w:id="2078" w:name="_Toc363029119"/>
      <w:bookmarkStart w:id="2079" w:name="_Toc363029261"/>
      <w:bookmarkStart w:id="2080" w:name="_Toc66452054"/>
      <w:r>
        <w:lastRenderedPageBreak/>
        <w:t>Election of Officers</w:t>
      </w:r>
      <w:bookmarkEnd w:id="2075"/>
      <w:bookmarkEnd w:id="2076"/>
      <w:bookmarkEnd w:id="2077"/>
      <w:bookmarkEnd w:id="2078"/>
      <w:bookmarkEnd w:id="2079"/>
      <w:bookmarkEnd w:id="2080"/>
      <w:r>
        <w:t xml:space="preserve"> </w:t>
      </w:r>
    </w:p>
    <w:p w14:paraId="3F1133F0" w14:textId="068FA8D9" w:rsidR="00EB211C" w:rsidRDefault="006010C0" w:rsidP="00EB211C">
      <w:pPr>
        <w:pStyle w:val="ListParagraph"/>
      </w:pPr>
      <w:r>
        <w:t xml:space="preserve">Year </w:t>
      </w:r>
      <w:r w:rsidR="00A83BD7">
        <w:t>Executive</w:t>
      </w:r>
      <w:r>
        <w:t xml:space="preserve"> </w:t>
      </w:r>
      <w:ins w:id="2081" w:author="Damian Chodyna [2]" w:date="2020-11-06T13:56:00Z">
        <w:r w:rsidR="00BC51A2">
          <w:t>O</w:t>
        </w:r>
      </w:ins>
      <w:del w:id="2082" w:author="Damian Chodyna [2]" w:date="2020-11-06T13:56:00Z">
        <w:r w:rsidDel="00BC51A2">
          <w:delText>o</w:delText>
        </w:r>
      </w:del>
      <w:r>
        <w:t>fficers</w:t>
      </w:r>
    </w:p>
    <w:p w14:paraId="12025EA0" w14:textId="504D4D32" w:rsidR="00EB211C" w:rsidRDefault="00EB211C" w:rsidP="006345D5">
      <w:pPr>
        <w:pStyle w:val="ListParagraph"/>
        <w:numPr>
          <w:ilvl w:val="2"/>
          <w:numId w:val="5"/>
        </w:numPr>
      </w:pPr>
      <w:r>
        <w:t xml:space="preserve">The </w:t>
      </w:r>
      <w:r w:rsidR="00A83BD7">
        <w:t>Executive</w:t>
      </w:r>
      <w:r>
        <w:t xml:space="preserve"> </w:t>
      </w:r>
      <w:ins w:id="2083" w:author="Damian Chodyna [2]" w:date="2020-11-06T13:56:00Z">
        <w:r w:rsidR="00BC51A2">
          <w:t>O</w:t>
        </w:r>
      </w:ins>
      <w:del w:id="2084" w:author="Damian Chodyna [2]" w:date="2020-11-06T13:56:00Z">
        <w:r w:rsidDel="00BC51A2">
          <w:delText>o</w:delText>
        </w:r>
      </w:del>
      <w:r>
        <w:t>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40975221" w:rsidR="00EB211C" w:rsidRDefault="00EB211C" w:rsidP="006345D5">
      <w:pPr>
        <w:pStyle w:val="ListParagraph"/>
        <w:numPr>
          <w:ilvl w:val="4"/>
          <w:numId w:val="5"/>
        </w:numPr>
      </w:pPr>
      <w:r>
        <w:t xml:space="preserve">Fourth Year A.M.S. </w:t>
      </w:r>
      <w:ins w:id="2085" w:author="Damian Chodyna [2]" w:date="2020-11-06T13:56:00Z">
        <w:r w:rsidR="00BC51A2">
          <w:t>R</w:t>
        </w:r>
      </w:ins>
      <w:del w:id="2086" w:author="Damian Chodyna [2]" w:date="2020-11-06T13:56:00Z">
        <w:r w:rsidDel="00BC51A2">
          <w:delText>r</w:delText>
        </w:r>
      </w:del>
      <w:r>
        <w:t>epresentative</w:t>
      </w:r>
    </w:p>
    <w:p w14:paraId="2F5EE104" w14:textId="366E7791" w:rsidR="00EB211C" w:rsidRDefault="00BC51A2" w:rsidP="006345D5">
      <w:pPr>
        <w:pStyle w:val="ListParagraph"/>
        <w:numPr>
          <w:ilvl w:val="4"/>
          <w:numId w:val="5"/>
        </w:numPr>
      </w:pPr>
      <w:ins w:id="2087" w:author="Damian Chodyna [2]" w:date="2020-11-06T13:56:00Z">
        <w:r>
          <w:t xml:space="preserve">Fourth Year </w:t>
        </w:r>
      </w:ins>
      <w:r w:rsidR="00EB211C">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37461072" w:rsidR="00EB211C" w:rsidRDefault="00EB211C" w:rsidP="006345D5">
      <w:pPr>
        <w:pStyle w:val="ListParagraph"/>
        <w:numPr>
          <w:ilvl w:val="4"/>
          <w:numId w:val="5"/>
        </w:numPr>
      </w:pPr>
      <w:r>
        <w:t xml:space="preserve">Publicity </w:t>
      </w:r>
      <w:ins w:id="2088" w:author="Damian Chodyna [2]" w:date="2020-11-06T13:56:00Z">
        <w:r w:rsidR="00BC51A2">
          <w:t xml:space="preserve">Manager </w:t>
        </w:r>
      </w:ins>
      <w:del w:id="2089" w:author="Damian Chodyna [2]" w:date="2020-11-06T13:56:00Z">
        <w:r w:rsidDel="00BC51A2">
          <w:delText>Guru/Scribe</w:delText>
        </w:r>
      </w:del>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r>
        <w:t>ThankQ Representative</w:t>
      </w:r>
    </w:p>
    <w:p w14:paraId="24617EEA" w14:textId="6B5634FA" w:rsidR="00EB211C" w:rsidRDefault="00BC51A2" w:rsidP="006345D5">
      <w:pPr>
        <w:pStyle w:val="ListParagraph"/>
        <w:numPr>
          <w:ilvl w:val="4"/>
          <w:numId w:val="5"/>
        </w:numPr>
      </w:pPr>
      <w:ins w:id="2090" w:author="Damian Chodyna [2]" w:date="2020-11-06T13:56:00Z">
        <w:r>
          <w:t>Yearboo</w:t>
        </w:r>
      </w:ins>
      <w:ins w:id="2091" w:author="Damian Chodyna [2]" w:date="2020-11-06T13:57:00Z">
        <w:r>
          <w:t xml:space="preserve">k </w:t>
        </w:r>
      </w:ins>
      <w:del w:id="2092" w:author="Damian Chodyna [2]" w:date="2020-11-06T13:56:00Z">
        <w:r w:rsidR="00EB211C" w:rsidDel="00BC51A2">
          <w:delText xml:space="preserve">Year book </w:delText>
        </w:r>
      </w:del>
      <w:r w:rsidR="00EB211C">
        <w:t>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5DDEC356" w:rsidR="00EB211C" w:rsidRDefault="00BC51A2" w:rsidP="006345D5">
      <w:pPr>
        <w:pStyle w:val="ListParagraph"/>
        <w:numPr>
          <w:ilvl w:val="4"/>
          <w:numId w:val="5"/>
        </w:numPr>
      </w:pPr>
      <w:ins w:id="2093" w:author="Damian Chodyna [2]" w:date="2020-11-06T13:57:00Z">
        <w:r>
          <w:t xml:space="preserve">Third Year </w:t>
        </w:r>
      </w:ins>
      <w:r w:rsidR="00EB211C">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CCC583D" w:rsidR="00EB211C" w:rsidRDefault="00EB211C" w:rsidP="006345D5">
      <w:pPr>
        <w:pStyle w:val="ListParagraph"/>
        <w:numPr>
          <w:ilvl w:val="4"/>
          <w:numId w:val="5"/>
        </w:numPr>
      </w:pPr>
      <w:r>
        <w:t xml:space="preserve">Publicity </w:t>
      </w:r>
      <w:ins w:id="2094" w:author="Damian Chodyna [2]" w:date="2020-11-06T13:57:00Z">
        <w:r w:rsidR="00566EFA">
          <w:t xml:space="preserve">Manager </w:t>
        </w:r>
      </w:ins>
      <w:del w:id="2095" w:author="Damian Chodyna [2]" w:date="2020-11-06T13:57:00Z">
        <w:r w:rsidDel="00566EFA">
          <w:delText>Guru/Scribe</w:delText>
        </w:r>
      </w:del>
    </w:p>
    <w:p w14:paraId="0ECA33E2" w14:textId="262F678A" w:rsidR="00EB211C" w:rsidRDefault="00566EFA" w:rsidP="006345D5">
      <w:pPr>
        <w:pStyle w:val="ListParagraph"/>
        <w:numPr>
          <w:ilvl w:val="4"/>
          <w:numId w:val="5"/>
        </w:numPr>
      </w:pPr>
      <w:ins w:id="2096" w:author="Damian Chodyna [2]" w:date="2020-11-06T13:57:00Z">
        <w:r>
          <w:t xml:space="preserve">Super-Semi </w:t>
        </w:r>
      </w:ins>
      <w:del w:id="2097" w:author="Damian Chodyna [2]" w:date="2020-11-06T13:57:00Z">
        <w:r w:rsidR="00EB211C" w:rsidDel="00566EFA">
          <w:delText xml:space="preserve">Science Formal </w:delText>
        </w:r>
      </w:del>
      <w:r w:rsidR="00EB211C">
        <w:t>Representative</w:t>
      </w:r>
      <w:ins w:id="2098" w:author="Damian Chodyna [2]" w:date="2020-11-06T14:01:00Z">
        <w:r>
          <w:t>(</w:t>
        </w:r>
      </w:ins>
      <w:r w:rsidR="00EB211C">
        <w:t>s</w:t>
      </w:r>
      <w:ins w:id="2099" w:author="Damian Chodyna [2]" w:date="2020-11-06T14:01:00Z">
        <w:r>
          <w:t>)</w:t>
        </w:r>
      </w:ins>
      <w:r w:rsidR="00EB211C">
        <w:t xml:space="preserve">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C35056D" w:rsidR="00EB211C" w:rsidRDefault="00566EFA" w:rsidP="006345D5">
      <w:pPr>
        <w:pStyle w:val="ListParagraph"/>
        <w:numPr>
          <w:ilvl w:val="4"/>
          <w:numId w:val="5"/>
        </w:numPr>
      </w:pPr>
      <w:ins w:id="2100" w:author="Damian Chodyna [2]" w:date="2020-11-06T14:01:00Z">
        <w:r>
          <w:t xml:space="preserve">Second Year </w:t>
        </w:r>
      </w:ins>
      <w:r w:rsidR="00EB211C">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131D0C5" w:rsidR="00EB211C" w:rsidRDefault="00EB211C" w:rsidP="006345D5">
      <w:pPr>
        <w:pStyle w:val="ListParagraph"/>
        <w:numPr>
          <w:ilvl w:val="4"/>
          <w:numId w:val="5"/>
        </w:numPr>
      </w:pPr>
      <w:r>
        <w:t xml:space="preserve">Publicity </w:t>
      </w:r>
      <w:ins w:id="2101" w:author="Damian Chodyna [2]" w:date="2020-11-06T14:01:00Z">
        <w:r w:rsidR="00566EFA">
          <w:t xml:space="preserve">Manager </w:t>
        </w:r>
      </w:ins>
      <w:del w:id="2102" w:author="Damian Chodyna [2]" w:date="2020-11-06T14:01:00Z">
        <w:r w:rsidDel="00566EFA">
          <w:delText>Guru/Scribe</w:delText>
        </w:r>
      </w:del>
    </w:p>
    <w:p w14:paraId="25CA1536" w14:textId="2CED5355" w:rsidR="00EB211C" w:rsidRDefault="00EB211C" w:rsidP="006345D5">
      <w:pPr>
        <w:pStyle w:val="ListParagraph"/>
        <w:numPr>
          <w:ilvl w:val="4"/>
          <w:numId w:val="5"/>
        </w:numPr>
      </w:pPr>
      <w:del w:id="2103" w:author="Damian Chodyna [2]" w:date="2020-11-06T14:01:00Z">
        <w:r w:rsidDel="00566EFA">
          <w:delText>Science Formal</w:delText>
        </w:r>
      </w:del>
      <w:ins w:id="2104" w:author="Damian Chodyna [2]" w:date="2020-11-06T14:01:00Z">
        <w:r w:rsidR="00566EFA">
          <w:t>Super-Semi</w:t>
        </w:r>
      </w:ins>
      <w:r>
        <w:t xml:space="preserve"> Representative</w:t>
      </w:r>
      <w:ins w:id="2105" w:author="Damian Chodyna [2]" w:date="2020-11-06T14:02:00Z">
        <w:r w:rsidR="00566EFA">
          <w:t>(</w:t>
        </w:r>
      </w:ins>
      <w:r>
        <w:t>s</w:t>
      </w:r>
      <w:ins w:id="2106" w:author="Damian Chodyna [2]" w:date="2020-11-06T14:02:00Z">
        <w:r w:rsidR="00566EFA">
          <w:t>)</w:t>
        </w:r>
      </w:ins>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340DBC95" w:rsidR="00EB211C" w:rsidRDefault="00566EFA" w:rsidP="006345D5">
      <w:pPr>
        <w:pStyle w:val="ListParagraph"/>
        <w:numPr>
          <w:ilvl w:val="4"/>
          <w:numId w:val="5"/>
        </w:numPr>
      </w:pPr>
      <w:ins w:id="2107" w:author="Damian Chodyna [2]" w:date="2020-11-06T14:02:00Z">
        <w:r>
          <w:t xml:space="preserve">First Year </w:t>
        </w:r>
      </w:ins>
      <w:r w:rsidR="00EB211C">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5F0CD70C" w:rsidR="00EB211C" w:rsidRDefault="00EB211C" w:rsidP="006345D5">
      <w:pPr>
        <w:pStyle w:val="ListParagraph"/>
        <w:numPr>
          <w:ilvl w:val="4"/>
          <w:numId w:val="5"/>
        </w:numPr>
      </w:pPr>
      <w:del w:id="2108" w:author="Damian Chodyna [2]" w:date="2020-11-06T14:02:00Z">
        <w:r w:rsidDel="00566EFA">
          <w:delText xml:space="preserve">Athletics </w:delText>
        </w:r>
      </w:del>
      <w:ins w:id="2109" w:author="Damian Chodyna [2]" w:date="2020-11-06T14:02:00Z">
        <w:r w:rsidR="00566EFA">
          <w:t xml:space="preserve">BEWIC </w:t>
        </w:r>
      </w:ins>
      <w:r>
        <w:t>Representatives</w:t>
      </w:r>
    </w:p>
    <w:p w14:paraId="541F9076" w14:textId="406ABCBA" w:rsidR="00EB211C" w:rsidRDefault="00EB211C" w:rsidP="006345D5">
      <w:pPr>
        <w:pStyle w:val="ListParagraph"/>
        <w:numPr>
          <w:ilvl w:val="4"/>
          <w:numId w:val="5"/>
        </w:numPr>
      </w:pPr>
      <w:del w:id="2110" w:author="Damian Chodyna [2]" w:date="2020-11-06T14:02:00Z">
        <w:r w:rsidDel="00566EFA">
          <w:delText>Scribe</w:delText>
        </w:r>
      </w:del>
      <w:ins w:id="2111" w:author="Damian Chodyna [2]" w:date="2020-11-06T14:02:00Z">
        <w:r w:rsidR="00566EFA">
          <w:t>Publicity Manager</w:t>
        </w:r>
      </w:ins>
    </w:p>
    <w:p w14:paraId="59F5D21C" w14:textId="5F3E2266" w:rsidR="00EB211C" w:rsidRDefault="00EB211C" w:rsidP="006345D5">
      <w:pPr>
        <w:pStyle w:val="ListParagraph"/>
        <w:numPr>
          <w:ilvl w:val="4"/>
          <w:numId w:val="5"/>
        </w:numPr>
      </w:pPr>
      <w:del w:id="2112" w:author="Damian Chodyna [2]" w:date="2020-11-06T14:02:00Z">
        <w:r w:rsidDel="00566EFA">
          <w:delText>Science Formal</w:delText>
        </w:r>
      </w:del>
      <w:ins w:id="2113" w:author="Damian Chodyna [2]" w:date="2020-11-06T14:02:00Z">
        <w:r w:rsidR="00566EFA">
          <w:t>Super-Semi</w:t>
        </w:r>
      </w:ins>
      <w:r>
        <w:t xml:space="preserve"> Representative</w:t>
      </w:r>
      <w:ins w:id="2114" w:author="Damian Chodyna [2]" w:date="2020-11-06T14:02:00Z">
        <w:r w:rsidR="00566EFA">
          <w:t>(</w:t>
        </w:r>
      </w:ins>
      <w:r>
        <w:t>s</w:t>
      </w:r>
      <w:ins w:id="2115" w:author="Damian Chodyna [2]" w:date="2020-11-06T14:02:00Z">
        <w:r w:rsidR="00566EFA">
          <w:t>)</w:t>
        </w:r>
      </w:ins>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pPr>
        <w:pStyle w:val="ListParagraph"/>
        <w:numPr>
          <w:ilvl w:val="2"/>
          <w:numId w:val="38"/>
        </w:numPr>
        <w:pPrChange w:id="2116" w:author="Damian Chodyna [2]" w:date="2020-11-06T14:03:00Z">
          <w:pPr>
            <w:pStyle w:val="ListParagraph"/>
          </w:pPr>
        </w:pPrChange>
      </w:pPr>
      <w:del w:id="2117" w:author="Damian Chodyna [2]" w:date="2020-11-06T14:04:00Z">
        <w:r w:rsidDel="00566EFA">
          <w:delText>Part III:</w:delText>
        </w:r>
      </w:del>
      <w:r>
        <w:t xml:space="preserve">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pPr>
        <w:pStyle w:val="ListParagraph"/>
        <w:numPr>
          <w:ilvl w:val="2"/>
          <w:numId w:val="38"/>
        </w:numPr>
        <w:pPrChange w:id="2118" w:author="Damian Chodyna [2]" w:date="2020-11-06T14:03:00Z">
          <w:pPr>
            <w:pStyle w:val="ListParagraph"/>
          </w:pPr>
        </w:pPrChange>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08534A4A" w:rsidR="00EB211C" w:rsidRDefault="00EB211C">
      <w:pPr>
        <w:pStyle w:val="ListParagraph"/>
        <w:numPr>
          <w:ilvl w:val="2"/>
          <w:numId w:val="38"/>
        </w:numPr>
        <w:pPrChange w:id="2119" w:author="Damian Chodyna [2]" w:date="2020-11-06T14:03:00Z">
          <w:pPr>
            <w:pStyle w:val="ListParagraph"/>
          </w:pPr>
        </w:pPrChange>
      </w:pPr>
      <w:r>
        <w:t>The Alma Mater Society Representative of each Year shall attend A</w:t>
      </w:r>
      <w:ins w:id="2120" w:author="Damian Chodyna [2]" w:date="2020-11-06T14:05:00Z">
        <w:r w:rsidR="00566EFA">
          <w:t>.</w:t>
        </w:r>
      </w:ins>
      <w:r>
        <w:t>M</w:t>
      </w:r>
      <w:ins w:id="2121" w:author="Damian Chodyna [2]" w:date="2020-11-06T14:05:00Z">
        <w:r w:rsidR="00566EFA">
          <w:t>.</w:t>
        </w:r>
      </w:ins>
      <w:r>
        <w:t>S</w:t>
      </w:r>
      <w:ins w:id="2122" w:author="Damian Chodyna [2]" w:date="2020-11-06T14:05:00Z">
        <w:r w:rsidR="00566EFA">
          <w:t>.</w:t>
        </w:r>
      </w:ins>
      <w:r>
        <w:t xml:space="preserve"> meetings regularly and represent the interests of the Year and the Engineering Society at said meetings. Also, the A</w:t>
      </w:r>
      <w:ins w:id="2123" w:author="Damian Chodyna [2]" w:date="2020-11-06T14:05:00Z">
        <w:r w:rsidR="00566EFA">
          <w:t>.</w:t>
        </w:r>
      </w:ins>
      <w:r>
        <w:t>M</w:t>
      </w:r>
      <w:ins w:id="2124" w:author="Damian Chodyna [2]" w:date="2020-11-06T14:05:00Z">
        <w:r w:rsidR="00566EFA">
          <w:t>.</w:t>
        </w:r>
      </w:ins>
      <w:r>
        <w:t>S</w:t>
      </w:r>
      <w:ins w:id="2125" w:author="Damian Chodyna [2]" w:date="2020-11-06T14:05:00Z">
        <w:r w:rsidR="00566EFA">
          <w:t>.</w:t>
        </w:r>
      </w:ins>
      <w:r>
        <w:t xml:space="preserve"> Representative shall report to the </w:t>
      </w:r>
      <w:r>
        <w:lastRenderedPageBreak/>
        <w:t>respective Year Executive on matters of concern that arise from said meetings. A.M.S. Representatives are also voting members of EngSoc Council.</w:t>
      </w:r>
      <w:ins w:id="2126" w:author="Damian Chodyna [2]" w:date="2020-11-06T14:06:00Z">
        <w:r w:rsidR="00566EFA">
          <w:t xml:space="preserve"> The A.M.S. Representatives shall give the Alma Mater Society Report at </w:t>
        </w:r>
      </w:ins>
      <w:ins w:id="2127" w:author="Damian Chodyna [2]" w:date="2020-11-06T14:07:00Z">
        <w:r w:rsidR="00566EFA">
          <w:t>e</w:t>
        </w:r>
      </w:ins>
      <w:ins w:id="2128" w:author="Damian Chodyna [2]" w:date="2020-11-06T14:06:00Z">
        <w:r w:rsidR="00566EFA">
          <w:t>very</w:t>
        </w:r>
      </w:ins>
      <w:ins w:id="2129" w:author="Damian Chodyna [2]" w:date="2020-11-06T14:07:00Z">
        <w:r w:rsidR="00566EFA">
          <w:t xml:space="preserve"> </w:t>
        </w:r>
      </w:ins>
      <w:ins w:id="2130" w:author="Damian Chodyna [2]" w:date="2020-11-06T14:06:00Z">
        <w:r w:rsidR="00566EFA">
          <w:t>E</w:t>
        </w:r>
      </w:ins>
      <w:ins w:id="2131" w:author="Damian Chodyna [2]" w:date="2020-11-06T14:07:00Z">
        <w:r w:rsidR="00566EFA">
          <w:t xml:space="preserve">ngSoc Council. </w:t>
        </w:r>
      </w:ins>
    </w:p>
    <w:p w14:paraId="527EC80C" w14:textId="470A1B22" w:rsidR="00EB211C" w:rsidRDefault="00EB211C">
      <w:pPr>
        <w:pStyle w:val="ListParagraph"/>
        <w:numPr>
          <w:ilvl w:val="2"/>
          <w:numId w:val="38"/>
        </w:numPr>
        <w:pPrChange w:id="2132" w:author="Damian Chodyna [2]" w:date="2020-11-06T14:03:00Z">
          <w:pPr>
            <w:pStyle w:val="ListParagraph"/>
          </w:pPr>
        </w:pPrChange>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ins w:id="2133" w:author="Damian Chodyna [2]" w:date="2020-11-06T14:07:00Z">
        <w:r w:rsidR="00CC2554">
          <w:t xml:space="preserve"> The Faculty Board </w:t>
        </w:r>
      </w:ins>
      <w:ins w:id="2134" w:author="Damian Chodyna [2]" w:date="2020-11-06T14:08:00Z">
        <w:r w:rsidR="00CC2554">
          <w:t xml:space="preserve">Representatives shall give the Faculty Board Report at every EngSoc Council. </w:t>
        </w:r>
      </w:ins>
    </w:p>
    <w:p w14:paraId="64CD5337" w14:textId="77777777" w:rsidR="00EB211C" w:rsidRDefault="00EB211C">
      <w:pPr>
        <w:pStyle w:val="ListParagraph"/>
        <w:numPr>
          <w:ilvl w:val="2"/>
          <w:numId w:val="38"/>
        </w:numPr>
        <w:pPrChange w:id="2135" w:author="Damian Chodyna [2]" w:date="2020-11-06T14:03:00Z">
          <w:pPr>
            <w:pStyle w:val="ListParagraph"/>
          </w:pPr>
        </w:pPrChange>
      </w:pPr>
      <w:r>
        <w:t xml:space="preserve">The Treasurer of each Year shall administer the finances of the Year through the Engineering Society by liaison with the Vice-President (Operations) or the Director of Finance. </w:t>
      </w:r>
    </w:p>
    <w:p w14:paraId="33FE6389" w14:textId="4F706044" w:rsidR="00EB211C" w:rsidRDefault="00EB211C">
      <w:pPr>
        <w:pStyle w:val="ListParagraph"/>
        <w:numPr>
          <w:ilvl w:val="2"/>
          <w:numId w:val="38"/>
        </w:numPr>
        <w:pPrChange w:id="2136" w:author="Damian Chodyna [2]" w:date="2020-11-06T14:03:00Z">
          <w:pPr>
            <w:pStyle w:val="ListParagraph"/>
          </w:pPr>
        </w:pPrChange>
      </w:pPr>
      <w:r>
        <w:t xml:space="preserve">The Events Coordinator(s) of each Year shall provide ample opportunity for social interaction and stress relief for the members of the Year through the organization of events throughout the year. </w:t>
      </w:r>
      <w:ins w:id="2137" w:author="Damian Chodyna [2]" w:date="2020-11-06T14:09:00Z">
        <w:r w:rsidR="00CC2554">
          <w:t xml:space="preserve">The Events Coordinator(s) shall also assist the Super-Semi Representative(s) and BEWIC Representative(s) where applicable. </w:t>
        </w:r>
      </w:ins>
    </w:p>
    <w:p w14:paraId="413D5097" w14:textId="65B7CB3A" w:rsidR="00EB211C" w:rsidRDefault="00EB211C">
      <w:pPr>
        <w:pStyle w:val="ListParagraph"/>
        <w:numPr>
          <w:ilvl w:val="2"/>
          <w:numId w:val="38"/>
        </w:numPr>
        <w:pPrChange w:id="2138" w:author="Damian Chodyna [2]" w:date="2020-11-06T14:03:00Z">
          <w:pPr>
            <w:pStyle w:val="ListParagraph"/>
          </w:pPr>
        </w:pPrChange>
      </w:pPr>
      <w:r>
        <w:t xml:space="preserve">The </w:t>
      </w:r>
      <w:del w:id="2139" w:author="Damian Chodyna [2]" w:date="2020-11-06T14:10:00Z">
        <w:r w:rsidDel="00CC2554">
          <w:delText xml:space="preserve">Science Formal </w:delText>
        </w:r>
      </w:del>
      <w:ins w:id="2140" w:author="Damian Chodyna [2]" w:date="2020-11-06T14:10:00Z">
        <w:r w:rsidR="00CC2554">
          <w:t xml:space="preserve">Super-Semi </w:t>
        </w:r>
      </w:ins>
      <w:r>
        <w:t>Representative</w:t>
      </w:r>
      <w:ins w:id="2141" w:author="Damian Chodyna [2]" w:date="2020-11-06T14:10:00Z">
        <w:r w:rsidR="00CC2554">
          <w:t>(s)</w:t>
        </w:r>
      </w:ins>
      <w:del w:id="2142" w:author="Damian Chodyna [2]" w:date="2020-11-06T14:10:00Z">
        <w:r w:rsidDel="00CC2554">
          <w:delText>s</w:delText>
        </w:r>
      </w:del>
      <w:r>
        <w:t xml:space="preserve"> shall </w:t>
      </w:r>
      <w:ins w:id="2143" w:author="Damian Chodyna [2]" w:date="2020-11-06T14:11:00Z">
        <w:r w:rsidR="00CC2554">
          <w:t xml:space="preserve">plan an annual semi-formal </w:t>
        </w:r>
      </w:ins>
      <w:ins w:id="2144" w:author="Damian Chodyna [2]" w:date="2020-11-06T14:12:00Z">
        <w:r w:rsidR="00CC2554">
          <w:t xml:space="preserve">dance for engineering students. The Super-Semi </w:t>
        </w:r>
      </w:ins>
      <w:ins w:id="2145" w:author="Damian Chodyna [2]" w:date="2020-11-06T14:13:00Z">
        <w:r w:rsidR="00CC2554">
          <w:t xml:space="preserve">Representative(s) shall also assist the Events Coordinator(s) with their duties. </w:t>
        </w:r>
      </w:ins>
      <w:ins w:id="2146" w:author="Damian Chodyna [2]" w:date="2020-11-06T14:15:00Z">
        <w:r w:rsidR="00CC2554" w:rsidRPr="00CC2554">
          <w:t xml:space="preserve">See section </w:t>
        </w:r>
        <w:r w:rsidR="00CC2554" w:rsidRPr="00CC2554">
          <w:rPr>
            <w:i/>
            <w:iCs/>
            <w:rPrChange w:id="2147" w:author="Damian Chodyna [2]" w:date="2020-11-06T14:15:00Z">
              <w:rPr/>
            </w:rPrChange>
          </w:rPr>
          <w:t>ν.B</w:t>
        </w:r>
        <w:r w:rsidR="00CC2554" w:rsidRPr="00CC2554">
          <w:t xml:space="preserve"> of the policy manual for details on Super-Semi</w:t>
        </w:r>
        <w:r w:rsidR="00CC2554">
          <w:t>.</w:t>
        </w:r>
      </w:ins>
      <w:del w:id="2148" w:author="Damian Chodyna [2]" w:date="2020-11-06T14:11:00Z">
        <w:r w:rsidDel="00CC2554">
          <w:delText xml:space="preserve">assist in the planning and construction of the annual Science Formal in conjunction with the Science Formal Committee. In addition, the Science Formal Representatives will work with the Science Formal Committee to organize and plan deconstruction. </w:delText>
        </w:r>
      </w:del>
    </w:p>
    <w:p w14:paraId="6849982E" w14:textId="4DBD4774" w:rsidR="00EB211C" w:rsidRDefault="00EB211C">
      <w:pPr>
        <w:pStyle w:val="ListParagraph"/>
        <w:numPr>
          <w:ilvl w:val="2"/>
          <w:numId w:val="38"/>
        </w:numPr>
        <w:pPrChange w:id="2149" w:author="Damian Chodyna [2]" w:date="2020-11-06T14:03:00Z">
          <w:pPr>
            <w:pStyle w:val="ListParagraph"/>
          </w:pPr>
        </w:pPrChange>
      </w:pPr>
      <w:r>
        <w:t xml:space="preserve">The Publicity </w:t>
      </w:r>
      <w:del w:id="2150" w:author="Damian Chodyna [2]" w:date="2020-11-06T14:16:00Z">
        <w:r w:rsidDel="00CC2554">
          <w:delText xml:space="preserve">Guru </w:delText>
        </w:r>
      </w:del>
      <w:ins w:id="2151" w:author="Damian Chodyna [2]" w:date="2020-11-06T14:16:00Z">
        <w:r w:rsidR="00CC2554">
          <w:t xml:space="preserve">Manager </w:t>
        </w:r>
      </w:ins>
      <w:r>
        <w:t>of each Year shall bring to the attention of the Year any information or items of interest by any means required</w:t>
      </w:r>
      <w:ins w:id="2152" w:author="Damian Chodyna [2]" w:date="2020-11-06T14:17:00Z">
        <w:r w:rsidR="00F831E5">
          <w:t xml:space="preserve">. </w:t>
        </w:r>
      </w:ins>
      <w:ins w:id="2153" w:author="Damian Chodyna [2]" w:date="2020-11-06T14:18:00Z">
        <w:r w:rsidR="00F831E5" w:rsidRPr="00F831E5">
          <w:t>The Publicity Manager shall also manage the social media accounts of the Year</w:t>
        </w:r>
        <w:r w:rsidR="00F831E5">
          <w:t>.</w:t>
        </w:r>
      </w:ins>
      <w:del w:id="2154" w:author="Damian Chodyna [2]" w:date="2020-11-06T14:18:00Z">
        <w:r w:rsidDel="00F831E5">
          <w:delText>, including but not limited to submitting the Year news weekly for publication in Golden Words, design and distribution of campus advertising, and upkeep of the Year’s Internet presence.</w:delText>
        </w:r>
      </w:del>
      <w:r>
        <w:t xml:space="preserve"> </w:t>
      </w:r>
    </w:p>
    <w:p w14:paraId="6A60090E" w14:textId="77777777" w:rsidR="00EB211C" w:rsidRDefault="00EB211C">
      <w:pPr>
        <w:pStyle w:val="ListParagraph"/>
        <w:numPr>
          <w:ilvl w:val="2"/>
          <w:numId w:val="38"/>
        </w:numPr>
        <w:pPrChange w:id="2155" w:author="Damian Chodyna [2]" w:date="2020-11-06T14:03:00Z">
          <w:pPr>
            <w:pStyle w:val="ListParagraph"/>
          </w:pPr>
        </w:pPrChange>
      </w:pPr>
      <w:r>
        <w:t>The Year Merchant(s) will be responsible for Year paraphernalia. This shall consist of efforts to obtain new paraphernalia and keeping inventory of current stock.</w:t>
      </w:r>
    </w:p>
    <w:p w14:paraId="014850F5" w14:textId="716B1344" w:rsidR="00EB211C" w:rsidRDefault="00EB211C" w:rsidP="00566EFA">
      <w:pPr>
        <w:pStyle w:val="ListParagraph"/>
        <w:numPr>
          <w:ilvl w:val="2"/>
          <w:numId w:val="38"/>
        </w:numPr>
        <w:rPr>
          <w:ins w:id="2156" w:author="Damian Chodyna [2]" w:date="2020-11-06T14:19:00Z"/>
        </w:rPr>
      </w:pPr>
      <w:r>
        <w:t>The ThankQ Representative will be responsible for coordinating with the Alumni Affairs ThankQ Coordinator to raise funds for the fourth year ThankQ gift.</w:t>
      </w:r>
    </w:p>
    <w:p w14:paraId="33CF07A6" w14:textId="2261F34E" w:rsidR="00F831E5" w:rsidRDefault="00F831E5">
      <w:pPr>
        <w:pStyle w:val="ListParagraph"/>
        <w:numPr>
          <w:ilvl w:val="2"/>
          <w:numId w:val="38"/>
        </w:numPr>
        <w:pPrChange w:id="2157" w:author="Damian Chodyna [2]" w:date="2020-11-06T14:03:00Z">
          <w:pPr>
            <w:pStyle w:val="ListParagraph"/>
          </w:pPr>
        </w:pPrChange>
      </w:pPr>
      <w:ins w:id="2158" w:author="Damian Chodyna [2]" w:date="2020-11-06T14:19:00Z">
        <w:r>
          <w:t xml:space="preserve">The Fourth Year Yearbook Coordinator shall create a yearbook for the </w:t>
        </w:r>
      </w:ins>
      <w:ins w:id="2159" w:author="Damian Chodyna [2]" w:date="2020-11-06T14:20:00Z">
        <w:r>
          <w:t xml:space="preserve">graduating class to commemorate their entire undergraduate career at Queen’s. </w:t>
        </w:r>
      </w:ins>
    </w:p>
    <w:p w14:paraId="4E566593" w14:textId="3F2DAAAD" w:rsidR="00EB211C" w:rsidRDefault="00F831E5">
      <w:pPr>
        <w:pStyle w:val="ListParagraph"/>
        <w:numPr>
          <w:ilvl w:val="2"/>
          <w:numId w:val="38"/>
        </w:numPr>
        <w:pPrChange w:id="2160" w:author="Damian Chodyna [2]" w:date="2020-11-06T14:03:00Z">
          <w:pPr>
            <w:pStyle w:val="ListParagraph"/>
          </w:pPr>
        </w:pPrChange>
      </w:pPr>
      <w:ins w:id="2161" w:author="Damian Chodyna [2]" w:date="2020-11-06T14:20:00Z">
        <w:r>
          <w:t xml:space="preserve">The </w:t>
        </w:r>
      </w:ins>
      <w:ins w:id="2162" w:author="Damian Chodyna [2]" w:date="2020-11-06T14:21:00Z">
        <w:r>
          <w:t xml:space="preserve">First Year BEWIC Representative(s) shall be responsible for organizing teams of first-year engineering students for the annual BEWIC tournament. They shall also assist the Events Coordinator(s) with their duties. </w:t>
        </w:r>
      </w:ins>
      <w:del w:id="2163" w:author="Damian Chodyna [2]" w:date="2020-11-06T14:21:00Z">
        <w:r w:rsidR="00EB211C" w:rsidDel="00F831E5">
          <w:delText>For first year Athletic Representative duties, refer to Policy Manual Section κ.A.</w:delText>
        </w:r>
      </w:del>
    </w:p>
    <w:p w14:paraId="63839670" w14:textId="77777777" w:rsidR="00EB211C" w:rsidRDefault="00EB211C" w:rsidP="00EB211C">
      <w:pPr>
        <w:pStyle w:val="ListParagraph"/>
      </w:pPr>
      <w:r>
        <w:lastRenderedPageBreak/>
        <w:t xml:space="preserve">Permanent Year Executive </w:t>
      </w:r>
    </w:p>
    <w:p w14:paraId="4A2F2A6B" w14:textId="77777777" w:rsidR="00EB211C" w:rsidRDefault="00EB211C">
      <w:pPr>
        <w:pStyle w:val="ListParagraph"/>
        <w:numPr>
          <w:ilvl w:val="2"/>
          <w:numId w:val="38"/>
        </w:numPr>
        <w:pPrChange w:id="2164" w:author="Damian Chodyna [2]" w:date="2020-11-06T14:23:00Z">
          <w:pPr>
            <w:pStyle w:val="ListParagraph"/>
          </w:pPr>
        </w:pPrChange>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pPr>
        <w:pStyle w:val="ListParagraph"/>
        <w:numPr>
          <w:ilvl w:val="2"/>
          <w:numId w:val="38"/>
        </w:numPr>
        <w:pPrChange w:id="2165" w:author="Damian Chodyna [2]" w:date="2020-11-06T14:23:00Z">
          <w:pPr>
            <w:pStyle w:val="ListParagraph"/>
          </w:pPr>
        </w:pPrChange>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3"/>
          <w:numId w:val="5"/>
        </w:numPr>
        <w:pPrChange w:id="2166" w:author="Damian Chodyna [2]" w:date="2020-11-06T14:23:00Z">
          <w:pPr>
            <w:pStyle w:val="ListParagraph"/>
            <w:numPr>
              <w:ilvl w:val="2"/>
              <w:numId w:val="5"/>
            </w:numPr>
            <w:ind w:left="624"/>
          </w:pPr>
        </w:pPrChange>
      </w:pPr>
      <w:r>
        <w:t xml:space="preserve">President </w:t>
      </w:r>
    </w:p>
    <w:p w14:paraId="7120B100" w14:textId="77777777" w:rsidR="00057E2A" w:rsidRDefault="00EB211C">
      <w:pPr>
        <w:pStyle w:val="ListParagraph"/>
        <w:numPr>
          <w:ilvl w:val="3"/>
          <w:numId w:val="5"/>
        </w:numPr>
        <w:pPrChange w:id="2167" w:author="Damian Chodyna [2]" w:date="2020-11-06T14:23:00Z">
          <w:pPr>
            <w:pStyle w:val="ListParagraph"/>
            <w:numPr>
              <w:ilvl w:val="2"/>
              <w:numId w:val="5"/>
            </w:numPr>
            <w:ind w:left="624"/>
          </w:pPr>
        </w:pPrChange>
      </w:pPr>
      <w:r>
        <w:t>Vice President</w:t>
      </w:r>
    </w:p>
    <w:p w14:paraId="0E333AA0" w14:textId="77777777" w:rsidR="00057E2A" w:rsidRDefault="00EB211C">
      <w:pPr>
        <w:pStyle w:val="ListParagraph"/>
        <w:numPr>
          <w:ilvl w:val="3"/>
          <w:numId w:val="5"/>
        </w:numPr>
        <w:pPrChange w:id="2168" w:author="Damian Chodyna [2]" w:date="2020-11-06T14:23:00Z">
          <w:pPr>
            <w:pStyle w:val="ListParagraph"/>
            <w:numPr>
              <w:ilvl w:val="2"/>
              <w:numId w:val="5"/>
            </w:numPr>
            <w:ind w:left="624"/>
          </w:pPr>
        </w:pPrChange>
      </w:pPr>
      <w:r>
        <w:t>Treasurer</w:t>
      </w:r>
    </w:p>
    <w:p w14:paraId="5E5CB5B5" w14:textId="77777777" w:rsidR="00057E2A" w:rsidRDefault="00EB211C">
      <w:pPr>
        <w:pStyle w:val="ListParagraph"/>
        <w:numPr>
          <w:ilvl w:val="3"/>
          <w:numId w:val="5"/>
        </w:numPr>
        <w:pPrChange w:id="2169" w:author="Damian Chodyna [2]" w:date="2020-11-06T14:23:00Z">
          <w:pPr>
            <w:pStyle w:val="ListParagraph"/>
            <w:numPr>
              <w:ilvl w:val="2"/>
              <w:numId w:val="5"/>
            </w:numPr>
            <w:ind w:left="624"/>
          </w:pPr>
        </w:pPrChange>
      </w:pPr>
      <w:r>
        <w:t>Social Convenor</w:t>
      </w:r>
    </w:p>
    <w:p w14:paraId="25B3D9B1" w14:textId="77777777" w:rsidR="00057E2A" w:rsidRDefault="00EB211C">
      <w:pPr>
        <w:pStyle w:val="ListParagraph"/>
        <w:numPr>
          <w:ilvl w:val="3"/>
          <w:numId w:val="5"/>
        </w:numPr>
        <w:pPrChange w:id="2170" w:author="Damian Chodyna [2]" w:date="2020-11-06T14:23:00Z">
          <w:pPr>
            <w:pStyle w:val="ListParagraph"/>
            <w:numPr>
              <w:ilvl w:val="2"/>
              <w:numId w:val="5"/>
            </w:numPr>
            <w:ind w:left="624"/>
          </w:pPr>
        </w:pPrChange>
      </w:pPr>
      <w:r>
        <w:t>On-Campus Personality (one-year term)</w:t>
      </w:r>
    </w:p>
    <w:p w14:paraId="7FB31537" w14:textId="6C188F56" w:rsidR="00057E2A" w:rsidRDefault="00EB211C">
      <w:pPr>
        <w:pStyle w:val="ListParagraph"/>
        <w:numPr>
          <w:ilvl w:val="3"/>
          <w:numId w:val="5"/>
        </w:numPr>
        <w:pPrChange w:id="2171" w:author="Damian Chodyna [2]" w:date="2020-11-06T14:23:00Z">
          <w:pPr>
            <w:pStyle w:val="ListParagraph"/>
            <w:numPr>
              <w:ilvl w:val="2"/>
              <w:numId w:val="5"/>
            </w:numPr>
            <w:ind w:left="624"/>
          </w:pPr>
        </w:pPrChange>
      </w:pPr>
      <w:r>
        <w:t xml:space="preserve">Any members at large that the </w:t>
      </w:r>
      <w:r w:rsidR="00FF5534">
        <w:t>y</w:t>
      </w:r>
      <w:r>
        <w:t>ear so sees fit</w:t>
      </w:r>
    </w:p>
    <w:p w14:paraId="1441EED9" w14:textId="77777777" w:rsidR="00057E2A" w:rsidRDefault="00EB211C">
      <w:pPr>
        <w:pStyle w:val="ListParagraph"/>
        <w:numPr>
          <w:ilvl w:val="3"/>
          <w:numId w:val="5"/>
        </w:numPr>
        <w:pPrChange w:id="2172" w:author="Damian Chodyna [2]" w:date="2020-11-06T14:23:00Z">
          <w:pPr>
            <w:pStyle w:val="ListParagraph"/>
            <w:numPr>
              <w:ilvl w:val="2"/>
              <w:numId w:val="5"/>
            </w:numPr>
            <w:ind w:left="624"/>
          </w:pPr>
        </w:pPrChange>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2185" w:name="_Toc362964475"/>
      <w:bookmarkStart w:id="2186" w:name="_Toc362967060"/>
      <w:bookmarkStart w:id="2187" w:name="_Toc363027625"/>
      <w:bookmarkStart w:id="2188" w:name="_Toc363029120"/>
      <w:bookmarkStart w:id="2189" w:name="_Toc363029262"/>
      <w:bookmarkStart w:id="2190" w:name="_Toc66452055"/>
      <w:r w:rsidRPr="001B2313">
        <w:lastRenderedPageBreak/>
        <w:t xml:space="preserve">By-Law 6 - </w:t>
      </w:r>
      <w:r w:rsidR="00DE4E8D" w:rsidRPr="001B2313">
        <w:t>D</w:t>
      </w:r>
      <w:r w:rsidR="00DE4E8D">
        <w:t>iscipline</w:t>
      </w:r>
      <w:r w:rsidR="00DE4E8D" w:rsidRPr="001B2313">
        <w:t xml:space="preserve"> </w:t>
      </w:r>
      <w:r w:rsidRPr="001B2313">
        <w:t>Clubs</w:t>
      </w:r>
      <w:bookmarkEnd w:id="2185"/>
      <w:bookmarkEnd w:id="2186"/>
      <w:bookmarkEnd w:id="2187"/>
      <w:bookmarkEnd w:id="2188"/>
      <w:bookmarkEnd w:id="2189"/>
      <w:bookmarkEnd w:id="2190"/>
    </w:p>
    <w:p w14:paraId="0ADDC9E6" w14:textId="77777777" w:rsidR="001B2313" w:rsidRDefault="001B2313" w:rsidP="006345D5">
      <w:pPr>
        <w:pStyle w:val="Policyheader1"/>
        <w:numPr>
          <w:ilvl w:val="0"/>
          <w:numId w:val="10"/>
        </w:numPr>
      </w:pPr>
      <w:bookmarkStart w:id="2191" w:name="_Toc362964476"/>
      <w:bookmarkStart w:id="2192" w:name="_Toc362967061"/>
      <w:bookmarkStart w:id="2193" w:name="_Toc363027626"/>
      <w:bookmarkStart w:id="2194" w:name="_Toc363029121"/>
      <w:bookmarkStart w:id="2195" w:name="_Toc363029263"/>
      <w:bookmarkStart w:id="2196" w:name="_Toc66452056"/>
      <w:r>
        <w:t>General</w:t>
      </w:r>
      <w:bookmarkEnd w:id="2191"/>
      <w:bookmarkEnd w:id="2192"/>
      <w:bookmarkEnd w:id="2193"/>
      <w:bookmarkEnd w:id="2194"/>
      <w:bookmarkEnd w:id="2195"/>
      <w:bookmarkEnd w:id="2196"/>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pPr>
        <w:pStyle w:val="ListParagraph"/>
        <w:numPr>
          <w:ilvl w:val="2"/>
          <w:numId w:val="38"/>
        </w:numPr>
        <w:pPrChange w:id="2197"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pPr>
        <w:pStyle w:val="ListParagraph"/>
        <w:numPr>
          <w:ilvl w:val="2"/>
          <w:numId w:val="38"/>
        </w:numPr>
        <w:pPrChange w:id="2198"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pPr>
        <w:pStyle w:val="ListParagraph"/>
        <w:numPr>
          <w:ilvl w:val="2"/>
          <w:numId w:val="38"/>
        </w:numPr>
        <w:pPrChange w:id="2199"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pPr>
        <w:pStyle w:val="ListParagraph"/>
        <w:numPr>
          <w:ilvl w:val="2"/>
          <w:numId w:val="38"/>
        </w:numPr>
        <w:pPrChange w:id="2200" w:author="Emily Varga" w:date="2019-04-11T00:33:00Z">
          <w:pPr>
            <w:pStyle w:val="ListParagraph"/>
            <w:numPr>
              <w:ilvl w:val="2"/>
              <w:numId w:val="40"/>
            </w:numPr>
            <w:ind w:left="2160" w:hanging="360"/>
          </w:pPr>
        </w:pPrChange>
      </w:pPr>
      <w:r>
        <w:t>Engineering Physics</w:t>
      </w:r>
    </w:p>
    <w:p w14:paraId="480AD65D" w14:textId="77777777" w:rsidR="00DE4E8D" w:rsidRDefault="00DE4E8D">
      <w:pPr>
        <w:pStyle w:val="ListParagraph"/>
        <w:numPr>
          <w:ilvl w:val="2"/>
          <w:numId w:val="38"/>
        </w:numPr>
        <w:pPrChange w:id="2201" w:author="Emily Varga" w:date="2019-04-11T00:33:00Z">
          <w:pPr>
            <w:pStyle w:val="ListParagraph"/>
            <w:numPr>
              <w:ilvl w:val="2"/>
              <w:numId w:val="40"/>
            </w:numPr>
            <w:ind w:left="2160" w:hanging="360"/>
          </w:pPr>
        </w:pPrChange>
      </w:pPr>
      <w:r>
        <w:t>Geological Engineering</w:t>
      </w:r>
    </w:p>
    <w:p w14:paraId="62CE7FAE" w14:textId="77777777" w:rsidR="00DE4E8D" w:rsidRDefault="00DE4E8D">
      <w:pPr>
        <w:pStyle w:val="ListParagraph"/>
        <w:numPr>
          <w:ilvl w:val="2"/>
          <w:numId w:val="38"/>
        </w:numPr>
        <w:pPrChange w:id="2202" w:author="Emily Varga" w:date="2019-04-11T00:33:00Z">
          <w:pPr>
            <w:pStyle w:val="ListParagraph"/>
            <w:numPr>
              <w:ilvl w:val="2"/>
              <w:numId w:val="40"/>
            </w:numPr>
            <w:ind w:left="2160" w:hanging="360"/>
          </w:pPr>
        </w:pPrChange>
      </w:pPr>
      <w:r>
        <w:t>Mathematics Engineering</w:t>
      </w:r>
    </w:p>
    <w:p w14:paraId="27052482" w14:textId="77777777" w:rsidR="00DE4E8D" w:rsidRDefault="00DE4E8D">
      <w:pPr>
        <w:pStyle w:val="ListParagraph"/>
        <w:numPr>
          <w:ilvl w:val="2"/>
          <w:numId w:val="38"/>
        </w:numPr>
        <w:pPrChange w:id="2203" w:author="Emily Varga" w:date="2019-04-11T00:33:00Z">
          <w:pPr>
            <w:pStyle w:val="ListParagraph"/>
            <w:numPr>
              <w:ilvl w:val="2"/>
              <w:numId w:val="40"/>
            </w:numPr>
            <w:ind w:left="2160" w:hanging="360"/>
          </w:pPr>
        </w:pPrChange>
      </w:pPr>
      <w:r>
        <w:t>Mechanical Engineering</w:t>
      </w:r>
    </w:p>
    <w:p w14:paraId="0F753C70" w14:textId="3C5DC57B" w:rsidR="00DE4E8D" w:rsidRDefault="00DE4E8D">
      <w:pPr>
        <w:pStyle w:val="ListParagraph"/>
        <w:numPr>
          <w:ilvl w:val="2"/>
          <w:numId w:val="38"/>
        </w:numPr>
        <w:pPrChange w:id="2204"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r w:rsidR="00DE4E8D">
        <w:t xml:space="preserve">Disciplinel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r w:rsidR="00DE4E8D">
        <w:t xml:space="preserve">technology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lastRenderedPageBreak/>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Every Club may apply to participate in events including but not limited to EngDay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clubs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pPr>
        <w:pStyle w:val="ListParagraph"/>
        <w:numPr>
          <w:ilvl w:val="0"/>
          <w:numId w:val="55"/>
        </w:numPr>
        <w:spacing w:after="160" w:line="259" w:lineRule="auto"/>
        <w:contextualSpacing/>
        <w:pPrChange w:id="2205"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pPr>
        <w:pStyle w:val="ListParagraph"/>
        <w:numPr>
          <w:ilvl w:val="0"/>
          <w:numId w:val="56"/>
        </w:numPr>
        <w:spacing w:after="160" w:line="259" w:lineRule="auto"/>
        <w:contextualSpacing/>
        <w:pPrChange w:id="2206"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pPr>
        <w:pStyle w:val="ListParagraph"/>
        <w:numPr>
          <w:ilvl w:val="2"/>
          <w:numId w:val="57"/>
        </w:numPr>
        <w:spacing w:after="160" w:line="259" w:lineRule="auto"/>
        <w:contextualSpacing/>
        <w:pPrChange w:id="2207" w:author="Emily Varga" w:date="2019-04-11T00:33:00Z">
          <w:pPr>
            <w:pStyle w:val="ListParagraph"/>
            <w:numPr>
              <w:ilvl w:val="2"/>
              <w:numId w:val="71"/>
            </w:numPr>
            <w:tabs>
              <w:tab w:val="num" w:pos="360"/>
              <w:tab w:val="num" w:pos="2160"/>
            </w:tabs>
            <w:spacing w:after="160" w:line="259" w:lineRule="auto"/>
            <w:ind w:left="2160" w:hanging="360"/>
            <w:contextualSpacing/>
          </w:pPr>
        </w:pPrChange>
      </w:pPr>
      <w:r w:rsidRPr="3DAC05D4">
        <w:rPr>
          <w:rFonts w:ascii="Calibri" w:eastAsia="Calibri" w:hAnsi="Calibri" w:cs="Calibri"/>
        </w:rPr>
        <w:t>As based on Section θ.C of the policy manual</w:t>
      </w:r>
    </w:p>
    <w:p w14:paraId="250F8C65" w14:textId="77777777" w:rsidR="00CF4591" w:rsidRDefault="00CF4591">
      <w:pPr>
        <w:pStyle w:val="ListParagraph"/>
        <w:numPr>
          <w:ilvl w:val="0"/>
          <w:numId w:val="56"/>
        </w:numPr>
        <w:spacing w:after="160" w:line="259" w:lineRule="auto"/>
        <w:contextualSpacing/>
        <w:pPrChange w:id="2208"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pPr>
        <w:pStyle w:val="ListParagraph"/>
        <w:numPr>
          <w:ilvl w:val="0"/>
          <w:numId w:val="55"/>
        </w:numPr>
        <w:spacing w:after="160" w:line="259" w:lineRule="auto"/>
        <w:contextualSpacing/>
        <w:pPrChange w:id="2209"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pPr>
        <w:pStyle w:val="ListParagraph"/>
        <w:numPr>
          <w:ilvl w:val="0"/>
          <w:numId w:val="58"/>
        </w:numPr>
        <w:spacing w:after="160" w:line="259" w:lineRule="auto"/>
        <w:contextualSpacing/>
        <w:rPr>
          <w:rFonts w:eastAsiaTheme="minorHAnsi"/>
        </w:rPr>
        <w:pPrChange w:id="2210"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pPr>
        <w:pStyle w:val="ListParagraph"/>
        <w:numPr>
          <w:ilvl w:val="0"/>
          <w:numId w:val="58"/>
        </w:numPr>
        <w:spacing w:after="160" w:line="259" w:lineRule="auto"/>
        <w:contextualSpacing/>
        <w:pPrChange w:id="2211"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t xml:space="preserve">Governing documents of the Engineering Society, </w:t>
      </w:r>
    </w:p>
    <w:p w14:paraId="23FCE530" w14:textId="77777777" w:rsidR="00CF4591" w:rsidRDefault="00CF4591">
      <w:pPr>
        <w:pStyle w:val="ListParagraph"/>
        <w:numPr>
          <w:ilvl w:val="0"/>
          <w:numId w:val="58"/>
        </w:numPr>
        <w:spacing w:after="160" w:line="259" w:lineRule="auto"/>
        <w:contextualSpacing/>
        <w:pPrChange w:id="2212"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lastRenderedPageBreak/>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2213" w:name="_Toc66452057"/>
      <w:r>
        <w:t>Club Constitution</w:t>
      </w:r>
      <w:bookmarkEnd w:id="2213"/>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rovision of adequate banking and account information as based on Section θ.D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pPr>
        <w:pStyle w:val="ListParagraph"/>
        <w:numPr>
          <w:ilvl w:val="0"/>
          <w:numId w:val="41"/>
        </w:numPr>
        <w:pPrChange w:id="2214"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pPr>
        <w:pStyle w:val="ListParagraph"/>
        <w:numPr>
          <w:ilvl w:val="0"/>
          <w:numId w:val="41"/>
        </w:numPr>
        <w:pPrChange w:id="2215"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No student organization under the jurisdiction of the Society shall be exclusive in its membership on the grounds of race, colour,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2216" w:name="_Toc362964477"/>
      <w:bookmarkStart w:id="2217" w:name="_Toc362967062"/>
      <w:bookmarkStart w:id="2218" w:name="_Toc363027627"/>
      <w:bookmarkStart w:id="2219" w:name="_Toc363029122"/>
      <w:bookmarkStart w:id="2220" w:name="_Toc363029264"/>
      <w:bookmarkStart w:id="2221" w:name="_Toc66452058"/>
      <w:r>
        <w:lastRenderedPageBreak/>
        <w:t>Club Executives</w:t>
      </w:r>
      <w:bookmarkEnd w:id="2216"/>
      <w:bookmarkEnd w:id="2217"/>
      <w:bookmarkEnd w:id="2218"/>
      <w:bookmarkEnd w:id="2219"/>
      <w:bookmarkEnd w:id="2220"/>
      <w:bookmarkEnd w:id="2221"/>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pPr>
        <w:pStyle w:val="ListParagraph"/>
        <w:numPr>
          <w:ilvl w:val="0"/>
          <w:numId w:val="61"/>
        </w:numPr>
        <w:spacing w:after="160" w:line="256" w:lineRule="auto"/>
        <w:contextualSpacing/>
        <w:pPrChange w:id="2222"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President  </w:t>
      </w:r>
    </w:p>
    <w:p w14:paraId="0F71E7DC" w14:textId="77777777" w:rsidR="00CF4591" w:rsidRDefault="00CF4591">
      <w:pPr>
        <w:pStyle w:val="ListParagraph"/>
        <w:numPr>
          <w:ilvl w:val="0"/>
          <w:numId w:val="61"/>
        </w:numPr>
        <w:spacing w:after="160" w:line="256" w:lineRule="auto"/>
        <w:contextualSpacing/>
        <w:pPrChange w:id="2223"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Academics  </w:t>
      </w:r>
    </w:p>
    <w:p w14:paraId="1FD8A16A" w14:textId="77777777" w:rsidR="00CF4591" w:rsidRDefault="00CF4591">
      <w:pPr>
        <w:pStyle w:val="ListParagraph"/>
        <w:numPr>
          <w:ilvl w:val="0"/>
          <w:numId w:val="61"/>
        </w:numPr>
        <w:spacing w:after="160" w:line="256" w:lineRule="auto"/>
        <w:contextualSpacing/>
        <w:pPrChange w:id="2224"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Events </w:t>
      </w:r>
    </w:p>
    <w:p w14:paraId="54B525B7" w14:textId="5F3F5ED0" w:rsidR="00CF4591" w:rsidRDefault="00CF4591">
      <w:pPr>
        <w:pStyle w:val="ListParagraph"/>
        <w:numPr>
          <w:ilvl w:val="0"/>
          <w:numId w:val="61"/>
        </w:numPr>
        <w:spacing w:after="160" w:line="256" w:lineRule="auto"/>
        <w:contextualSpacing/>
        <w:pPrChange w:id="2225"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at least one ArtSci and one Engineering student on their executive. If this is not fulfilled they may elect either a:</w:t>
      </w:r>
      <w:r w:rsidRPr="00A1481E">
        <w:rPr>
          <w:rFonts w:ascii="Calibri" w:eastAsia="Calibri" w:hAnsi="Calibri" w:cs="Calibri"/>
        </w:rPr>
        <w:t xml:space="preserve"> </w:t>
      </w:r>
    </w:p>
    <w:p w14:paraId="4474BEE3" w14:textId="77777777" w:rsidR="00CF4591" w:rsidRDefault="00CF4591">
      <w:pPr>
        <w:pStyle w:val="ListParagraph"/>
        <w:numPr>
          <w:ilvl w:val="0"/>
          <w:numId w:val="62"/>
        </w:numPr>
        <w:spacing w:after="160" w:line="256" w:lineRule="auto"/>
        <w:contextualSpacing/>
        <w:pPrChange w:id="2226"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ArtSci </w:t>
      </w:r>
    </w:p>
    <w:p w14:paraId="4DCBE966" w14:textId="77777777" w:rsidR="00CF4591" w:rsidRDefault="00CF4591">
      <w:pPr>
        <w:pStyle w:val="ListParagraph"/>
        <w:numPr>
          <w:ilvl w:val="0"/>
          <w:numId w:val="62"/>
        </w:numPr>
        <w:spacing w:after="160" w:line="256" w:lineRule="auto"/>
        <w:contextualSpacing/>
        <w:pPrChange w:id="2227"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Engineering </w:t>
      </w:r>
    </w:p>
    <w:p w14:paraId="22C5CD37" w14:textId="77777777" w:rsidR="00CF4591" w:rsidRDefault="00CF4591">
      <w:pPr>
        <w:pStyle w:val="ListParagraph"/>
        <w:numPr>
          <w:ilvl w:val="0"/>
          <w:numId w:val="61"/>
        </w:numPr>
        <w:spacing w:after="160" w:line="256" w:lineRule="auto"/>
        <w:contextualSpacing/>
        <w:pPrChange w:id="2228"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pPr>
        <w:pStyle w:val="ListParagraph"/>
        <w:numPr>
          <w:ilvl w:val="0"/>
          <w:numId w:val="59"/>
        </w:numPr>
        <w:spacing w:after="160" w:line="256" w:lineRule="auto"/>
        <w:contextualSpacing/>
        <w:pPrChange w:id="2229"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pPr>
        <w:pStyle w:val="ListParagraph"/>
        <w:numPr>
          <w:ilvl w:val="0"/>
          <w:numId w:val="59"/>
        </w:numPr>
        <w:spacing w:after="160" w:line="256" w:lineRule="auto"/>
        <w:contextualSpacing/>
        <w:pPrChange w:id="2230"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pPr>
        <w:pStyle w:val="ListParagraph"/>
        <w:numPr>
          <w:ilvl w:val="1"/>
          <w:numId w:val="60"/>
        </w:numPr>
        <w:spacing w:after="160" w:line="256" w:lineRule="auto"/>
        <w:contextualSpacing/>
        <w:pPrChange w:id="2231"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pPr>
        <w:pStyle w:val="ListParagraph"/>
        <w:numPr>
          <w:ilvl w:val="1"/>
          <w:numId w:val="60"/>
        </w:numPr>
        <w:spacing w:after="160" w:line="256" w:lineRule="auto"/>
        <w:contextualSpacing/>
        <w:pPrChange w:id="2232"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Oversight of the Treasurer</w:t>
      </w:r>
    </w:p>
    <w:p w14:paraId="3C4DA851" w14:textId="77777777" w:rsidR="00CF4591" w:rsidRPr="00A1481E" w:rsidRDefault="00CF4591">
      <w:pPr>
        <w:pStyle w:val="ListParagraph"/>
        <w:numPr>
          <w:ilvl w:val="0"/>
          <w:numId w:val="59"/>
        </w:numPr>
        <w:spacing w:after="160" w:line="256" w:lineRule="auto"/>
        <w:contextualSpacing/>
        <w:pPrChange w:id="2233"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pPr>
        <w:pStyle w:val="ListParagraph"/>
        <w:numPr>
          <w:ilvl w:val="0"/>
          <w:numId w:val="63"/>
        </w:numPr>
        <w:spacing w:after="160" w:line="256" w:lineRule="auto"/>
        <w:contextualSpacing/>
        <w:rPr>
          <w:rFonts w:eastAsiaTheme="minorHAnsi"/>
          <w:lang w:val="en-CA"/>
        </w:rPr>
        <w:pPrChange w:id="2234" w:author="Emily Varga" w:date="2019-04-11T00:33:00Z">
          <w:pPr>
            <w:pStyle w:val="ListParagraph"/>
            <w:numPr>
              <w:ilvl w:val="0"/>
              <w:numId w:val="77"/>
            </w:numPr>
            <w:tabs>
              <w:tab w:val="num" w:pos="360"/>
              <w:tab w:val="num" w:pos="720"/>
            </w:tabs>
            <w:spacing w:after="160" w:line="256" w:lineRule="auto"/>
            <w:ind w:left="0" w:hanging="72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pPr>
        <w:pStyle w:val="ListParagraph"/>
        <w:numPr>
          <w:ilvl w:val="0"/>
          <w:numId w:val="61"/>
        </w:numPr>
        <w:spacing w:after="160" w:line="256" w:lineRule="auto"/>
        <w:contextualSpacing/>
        <w:rPr>
          <w:rFonts w:eastAsiaTheme="minorHAnsi"/>
        </w:rPr>
        <w:pPrChange w:id="2235"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pPr>
        <w:pStyle w:val="ListParagraph"/>
        <w:numPr>
          <w:ilvl w:val="0"/>
          <w:numId w:val="65"/>
        </w:numPr>
        <w:spacing w:after="160" w:line="259" w:lineRule="auto"/>
        <w:contextualSpacing/>
        <w:pPrChange w:id="2236"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or Academic Caucus Coordinator;</w:t>
      </w:r>
    </w:p>
    <w:p w14:paraId="2F82DC03" w14:textId="77777777" w:rsidR="00CF4591" w:rsidRPr="00A1481E" w:rsidRDefault="00CF4591">
      <w:pPr>
        <w:pStyle w:val="ListParagraph"/>
        <w:numPr>
          <w:ilvl w:val="0"/>
          <w:numId w:val="70"/>
        </w:numPr>
        <w:spacing w:after="160" w:line="259" w:lineRule="auto"/>
        <w:contextualSpacing/>
        <w:rPr>
          <w:rFonts w:eastAsiaTheme="minorHAnsi"/>
        </w:rPr>
        <w:pPrChange w:id="2237" w:author="Emily Varga" w:date="2019-04-11T00:33:00Z">
          <w:pPr>
            <w:pStyle w:val="ListParagraph"/>
            <w:numPr>
              <w:ilvl w:val="0"/>
              <w:numId w:val="79"/>
            </w:numPr>
            <w:tabs>
              <w:tab w:val="num" w:pos="360"/>
              <w:tab w:val="num" w:pos="720"/>
            </w:tabs>
            <w:spacing w:after="160" w:line="259" w:lineRule="auto"/>
            <w:ind w:left="0" w:hanging="72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pPr>
        <w:pStyle w:val="ListParagraph"/>
        <w:numPr>
          <w:ilvl w:val="0"/>
          <w:numId w:val="70"/>
        </w:numPr>
        <w:spacing w:after="160" w:line="259" w:lineRule="auto"/>
        <w:contextualSpacing/>
        <w:pPrChange w:id="2238" w:author="Emily Varga" w:date="2019-04-11T00:33:00Z">
          <w:pPr>
            <w:pStyle w:val="ListParagraph"/>
            <w:numPr>
              <w:ilvl w:val="0"/>
              <w:numId w:val="79"/>
            </w:numPr>
            <w:tabs>
              <w:tab w:val="num" w:pos="360"/>
              <w:tab w:val="num" w:pos="720"/>
            </w:tabs>
            <w:spacing w:after="160" w:line="259" w:lineRule="auto"/>
            <w:ind w:left="0" w:hanging="72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2239"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Attend mandatory Academic Roundtables led by the Director of Academics;</w:t>
      </w:r>
    </w:p>
    <w:p w14:paraId="39045085"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2240"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pPr>
        <w:pStyle w:val="ListParagraph"/>
        <w:numPr>
          <w:ilvl w:val="0"/>
          <w:numId w:val="65"/>
        </w:numPr>
        <w:spacing w:after="160" w:line="259" w:lineRule="auto"/>
        <w:contextualSpacing/>
        <w:pPrChange w:id="2241"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lastRenderedPageBreak/>
        <w:t>Actively reach out for academic feedback and concerns, and resolve them with the guidance of the Director of Academics;</w:t>
      </w:r>
    </w:p>
    <w:p w14:paraId="77A841FE" w14:textId="77777777" w:rsidR="00CF4591" w:rsidRDefault="00CF4591">
      <w:pPr>
        <w:pStyle w:val="ListParagraph"/>
        <w:numPr>
          <w:ilvl w:val="0"/>
          <w:numId w:val="65"/>
        </w:numPr>
        <w:spacing w:after="160" w:line="259" w:lineRule="auto"/>
        <w:contextualSpacing/>
        <w:pPrChange w:id="2242"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Work with the Director of Academics to develop and maintain systems for receiving academic feedback;</w:t>
      </w:r>
    </w:p>
    <w:p w14:paraId="0CF8A72F" w14:textId="77777777" w:rsidR="00CF4591" w:rsidRDefault="00CF4591">
      <w:pPr>
        <w:pStyle w:val="ListParagraph"/>
        <w:numPr>
          <w:ilvl w:val="0"/>
          <w:numId w:val="65"/>
        </w:numPr>
        <w:spacing w:after="160" w:line="259" w:lineRule="auto"/>
        <w:contextualSpacing/>
        <w:pPrChange w:id="2243"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The Vice-President of Academics must be accessible for students to contact them regarding academic concerns. </w:t>
      </w:r>
    </w:p>
    <w:p w14:paraId="3A327DEE" w14:textId="77777777" w:rsidR="00CF4591" w:rsidRDefault="00CF4591">
      <w:pPr>
        <w:pStyle w:val="ListParagraph"/>
        <w:numPr>
          <w:ilvl w:val="0"/>
          <w:numId w:val="65"/>
        </w:numPr>
        <w:spacing w:after="160" w:line="259" w:lineRule="auto"/>
        <w:contextualSpacing/>
        <w:pPrChange w:id="2244"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representative, unless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pPr>
        <w:pStyle w:val="ListParagraph"/>
        <w:numPr>
          <w:ilvl w:val="0"/>
          <w:numId w:val="65"/>
        </w:numPr>
        <w:spacing w:after="160" w:line="259" w:lineRule="auto"/>
        <w:contextualSpacing/>
        <w:pPrChange w:id="2245"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pPr>
        <w:pStyle w:val="ListParagraph"/>
        <w:numPr>
          <w:ilvl w:val="0"/>
          <w:numId w:val="61"/>
        </w:numPr>
        <w:spacing w:after="160" w:line="256" w:lineRule="auto"/>
        <w:contextualSpacing/>
        <w:rPr>
          <w:rFonts w:eastAsiaTheme="minorHAnsi"/>
        </w:rPr>
        <w:pPrChange w:id="2246"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pPr>
        <w:pStyle w:val="ListParagraph"/>
        <w:numPr>
          <w:ilvl w:val="0"/>
          <w:numId w:val="66"/>
        </w:numPr>
        <w:spacing w:after="160" w:line="259" w:lineRule="auto"/>
        <w:contextualSpacing/>
        <w:pPrChange w:id="2247"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pPr>
        <w:pStyle w:val="ListParagraph"/>
        <w:numPr>
          <w:ilvl w:val="0"/>
          <w:numId w:val="66"/>
        </w:numPr>
        <w:spacing w:after="160" w:line="259" w:lineRule="auto"/>
        <w:contextualSpacing/>
        <w:pPrChange w:id="2248"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pPr>
        <w:pStyle w:val="ListParagraph"/>
        <w:numPr>
          <w:ilvl w:val="0"/>
          <w:numId w:val="66"/>
        </w:numPr>
        <w:spacing w:after="160" w:line="259" w:lineRule="auto"/>
        <w:contextualSpacing/>
        <w:pPrChange w:id="2249"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pPr>
        <w:pStyle w:val="ListParagraph"/>
        <w:numPr>
          <w:ilvl w:val="0"/>
          <w:numId w:val="61"/>
        </w:numPr>
        <w:spacing w:after="160" w:line="256" w:lineRule="auto"/>
        <w:contextualSpacing/>
        <w:pPrChange w:id="2250"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discipline must also elect a: </w:t>
      </w:r>
    </w:p>
    <w:p w14:paraId="39137DF3" w14:textId="77777777" w:rsidR="00CF4591" w:rsidRPr="00A1481E" w:rsidRDefault="00CF4591">
      <w:pPr>
        <w:pStyle w:val="ListParagraph"/>
        <w:numPr>
          <w:ilvl w:val="1"/>
          <w:numId w:val="64"/>
        </w:numPr>
        <w:spacing w:after="160" w:line="256" w:lineRule="auto"/>
        <w:contextualSpacing/>
        <w:rPr>
          <w:rFonts w:ascii="Calibri" w:eastAsia="Calibri" w:hAnsi="Calibri" w:cs="Calibri"/>
        </w:rPr>
        <w:pPrChange w:id="2251" w:author="Emily Varga" w:date="2019-04-11T00:33:00Z">
          <w:pPr>
            <w:pStyle w:val="ListParagraph"/>
            <w:numPr>
              <w:numId w:val="81"/>
            </w:numPr>
            <w:tabs>
              <w:tab w:val="num" w:pos="360"/>
              <w:tab w:val="num" w:pos="1440"/>
            </w:tabs>
            <w:spacing w:after="160" w:line="256" w:lineRule="auto"/>
            <w:ind w:left="1440" w:hanging="720"/>
            <w:contextualSpacing/>
          </w:pPr>
        </w:pPrChange>
      </w:pPr>
      <w:r w:rsidRPr="00722693">
        <w:rPr>
          <w:rFonts w:ascii="Calibri" w:eastAsia="Calibri" w:hAnsi="Calibri" w:cs="Calibri"/>
        </w:rPr>
        <w:t>Treasurer</w:t>
      </w:r>
    </w:p>
    <w:p w14:paraId="3BD39750" w14:textId="77777777" w:rsidR="00CF4591" w:rsidRDefault="00CF4591">
      <w:pPr>
        <w:pStyle w:val="ListParagraph"/>
        <w:numPr>
          <w:ilvl w:val="0"/>
          <w:numId w:val="67"/>
        </w:numPr>
        <w:spacing w:after="160" w:line="259" w:lineRule="auto"/>
        <w:contextualSpacing/>
        <w:pPrChange w:id="2252" w:author="Emily Varga" w:date="2019-04-11T00:33:00Z">
          <w:pPr>
            <w:pStyle w:val="ListParagraph"/>
            <w:numPr>
              <w:ilvl w:val="0"/>
              <w:numId w:val="82"/>
            </w:numPr>
            <w:tabs>
              <w:tab w:val="num" w:pos="360"/>
              <w:tab w:val="num" w:pos="72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pPr>
        <w:pStyle w:val="ListParagraph"/>
        <w:numPr>
          <w:ilvl w:val="0"/>
          <w:numId w:val="68"/>
        </w:numPr>
        <w:spacing w:after="160" w:line="259" w:lineRule="auto"/>
        <w:contextualSpacing/>
        <w:pPrChange w:id="2253"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pPr>
        <w:pStyle w:val="ListParagraph"/>
        <w:numPr>
          <w:ilvl w:val="0"/>
          <w:numId w:val="68"/>
        </w:numPr>
        <w:spacing w:after="160" w:line="259" w:lineRule="auto"/>
        <w:contextualSpacing/>
        <w:pPrChange w:id="2254"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eeping all receipts for expenditures. These receipts must be attached to cheque requisitions and given to the Director of Finance in order for a cheque to be issued.</w:t>
      </w:r>
    </w:p>
    <w:p w14:paraId="3889E22F" w14:textId="77777777" w:rsidR="00CF4591" w:rsidRPr="005C1BD2" w:rsidRDefault="00CF4591">
      <w:pPr>
        <w:pStyle w:val="ListParagraph"/>
        <w:numPr>
          <w:ilvl w:val="4"/>
          <w:numId w:val="69"/>
        </w:numPr>
        <w:spacing w:after="160" w:line="256" w:lineRule="auto"/>
        <w:contextualSpacing/>
        <w:rPr>
          <w:rFonts w:ascii="Calibri" w:eastAsia="Calibri" w:hAnsi="Calibri" w:cs="Calibri"/>
        </w:rPr>
        <w:pPrChange w:id="2255" w:author="Emily Varga" w:date="2019-04-11T00:33:00Z">
          <w:pPr>
            <w:pStyle w:val="ListParagraph"/>
            <w:numPr>
              <w:ilvl w:val="4"/>
              <w:numId w:val="84"/>
            </w:numPr>
            <w:tabs>
              <w:tab w:val="num" w:pos="360"/>
              <w:tab w:val="num" w:pos="360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pPr>
        <w:pStyle w:val="ListParagraph"/>
        <w:numPr>
          <w:ilvl w:val="1"/>
          <w:numId w:val="64"/>
        </w:numPr>
        <w:spacing w:after="160" w:line="256" w:lineRule="auto"/>
        <w:contextualSpacing/>
        <w:pPrChange w:id="2256" w:author="Emily Varga" w:date="2019-04-11T00:33:00Z">
          <w:pPr>
            <w:pStyle w:val="ListParagraph"/>
            <w:numPr>
              <w:numId w:val="81"/>
            </w:numPr>
            <w:tabs>
              <w:tab w:val="num" w:pos="360"/>
              <w:tab w:val="num" w:pos="1440"/>
            </w:tabs>
            <w:spacing w:after="160" w:line="256" w:lineRule="auto"/>
            <w:ind w:left="1440" w:hanging="720"/>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2257" w:name="_Toc362964478"/>
      <w:bookmarkStart w:id="2258" w:name="_Toc362967063"/>
      <w:bookmarkStart w:id="2259" w:name="_Toc363027628"/>
      <w:bookmarkStart w:id="2260" w:name="_Toc363029123"/>
      <w:bookmarkStart w:id="2261" w:name="_Toc363029265"/>
      <w:bookmarkStart w:id="2262" w:name="_Toc66452059"/>
      <w:r>
        <w:t>Policy Reference</w:t>
      </w:r>
      <w:bookmarkEnd w:id="2257"/>
      <w:bookmarkEnd w:id="2258"/>
      <w:bookmarkEnd w:id="2259"/>
      <w:bookmarkEnd w:id="2260"/>
      <w:bookmarkEnd w:id="2261"/>
      <w:bookmarkEnd w:id="2262"/>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2275" w:name="_Toc431893133"/>
      <w:bookmarkStart w:id="2276" w:name="_Toc362964479"/>
      <w:bookmarkStart w:id="2277" w:name="_Toc362967064"/>
      <w:bookmarkStart w:id="2278" w:name="_Toc363027629"/>
      <w:bookmarkStart w:id="2279" w:name="_Toc363029124"/>
      <w:bookmarkStart w:id="2280" w:name="_Toc363029266"/>
      <w:bookmarkStart w:id="2281" w:name="_Toc66452060"/>
      <w:r>
        <w:t xml:space="preserve">By-Law 7 - </w:t>
      </w:r>
      <w:bookmarkEnd w:id="2275"/>
      <w:r w:rsidRPr="001B2313">
        <w:t>Academic</w:t>
      </w:r>
      <w:r>
        <w:t xml:space="preserve"> Representatives</w:t>
      </w:r>
      <w:bookmarkEnd w:id="2276"/>
      <w:bookmarkEnd w:id="2277"/>
      <w:bookmarkEnd w:id="2278"/>
      <w:bookmarkEnd w:id="2279"/>
      <w:bookmarkEnd w:id="2280"/>
      <w:bookmarkEnd w:id="2281"/>
    </w:p>
    <w:p w14:paraId="272DEAB1" w14:textId="77777777" w:rsidR="001B2313" w:rsidRDefault="001B2313" w:rsidP="006345D5">
      <w:pPr>
        <w:pStyle w:val="Policyheader1"/>
        <w:numPr>
          <w:ilvl w:val="0"/>
          <w:numId w:val="11"/>
        </w:numPr>
      </w:pPr>
      <w:bookmarkStart w:id="2282" w:name="_Toc362964480"/>
      <w:bookmarkStart w:id="2283" w:name="_Toc362967065"/>
      <w:bookmarkStart w:id="2284" w:name="_Toc363027630"/>
      <w:bookmarkStart w:id="2285" w:name="_Toc363029125"/>
      <w:bookmarkStart w:id="2286" w:name="_Toc363029267"/>
      <w:bookmarkStart w:id="2287" w:name="_Toc66452061"/>
      <w:r>
        <w:t>Faculty Board Members</w:t>
      </w:r>
      <w:bookmarkEnd w:id="2282"/>
      <w:bookmarkEnd w:id="2283"/>
      <w:bookmarkEnd w:id="2284"/>
      <w:bookmarkEnd w:id="2285"/>
      <w:bookmarkEnd w:id="2286"/>
      <w:bookmarkEnd w:id="2287"/>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6F055227" w14:textId="77777777" w:rsidR="001B2313" w:rsidRDefault="001B2313" w:rsidP="00244DED">
      <w:pPr>
        <w:pStyle w:val="Policyheader1"/>
      </w:pPr>
      <w:bookmarkStart w:id="2288" w:name="_Toc362964481"/>
      <w:bookmarkStart w:id="2289" w:name="_Toc362967066"/>
      <w:bookmarkStart w:id="2290" w:name="_Toc363027631"/>
      <w:bookmarkStart w:id="2291" w:name="_Toc363029126"/>
      <w:bookmarkStart w:id="2292" w:name="_Toc363029268"/>
      <w:bookmarkStart w:id="2293" w:name="_Toc66452062"/>
      <w:r>
        <w:t>Senators</w:t>
      </w:r>
      <w:bookmarkEnd w:id="2288"/>
      <w:bookmarkEnd w:id="2289"/>
      <w:bookmarkEnd w:id="2290"/>
      <w:bookmarkEnd w:id="2291"/>
      <w:bookmarkEnd w:id="2292"/>
      <w:bookmarkEnd w:id="2293"/>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2294" w:name="_Toc362964482"/>
      <w:bookmarkStart w:id="2295" w:name="_Toc362967067"/>
      <w:bookmarkStart w:id="2296" w:name="_Toc363027632"/>
      <w:bookmarkStart w:id="2297" w:name="_Toc363029127"/>
      <w:bookmarkStart w:id="2298" w:name="_Toc363029269"/>
      <w:bookmarkStart w:id="2299" w:name="_Toc66452063"/>
      <w:r>
        <w:t>Student Representatives to Faculty Board</w:t>
      </w:r>
      <w:bookmarkEnd w:id="2294"/>
      <w:bookmarkEnd w:id="2295"/>
      <w:bookmarkEnd w:id="2296"/>
      <w:bookmarkEnd w:id="2297"/>
      <w:bookmarkEnd w:id="2298"/>
      <w:bookmarkEnd w:id="2299"/>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w:t>
      </w:r>
      <w:r w:rsidR="005F2246">
        <w:t xml:space="preserve"> of EngSoc</w:t>
      </w:r>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lastRenderedPageBreak/>
        <w:t xml:space="preserve">They shall be elected annually at the </w:t>
      </w:r>
      <w:r w:rsidR="00FF5534">
        <w:t>y</w:t>
      </w:r>
      <w:r>
        <w:t>ear Society elections as provided below, and shall serve for a one year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2300" w:name="_Toc362964483"/>
      <w:bookmarkStart w:id="2301" w:name="_Toc362967068"/>
      <w:bookmarkStart w:id="2302" w:name="_Toc363027633"/>
      <w:bookmarkStart w:id="2303" w:name="_Toc363029128"/>
      <w:bookmarkStart w:id="2304" w:name="_Toc363029270"/>
      <w:bookmarkStart w:id="2305" w:name="_Toc66452064"/>
      <w:r>
        <w:t>Student Representatives to Senate</w:t>
      </w:r>
      <w:bookmarkEnd w:id="2300"/>
      <w:bookmarkEnd w:id="2301"/>
      <w:bookmarkEnd w:id="2302"/>
      <w:bookmarkEnd w:id="2303"/>
      <w:bookmarkEnd w:id="2304"/>
      <w:bookmarkEnd w:id="2305"/>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2306" w:name="_Toc362964484"/>
      <w:bookmarkStart w:id="2307" w:name="_Toc362967069"/>
      <w:bookmarkStart w:id="2308" w:name="_Toc363027634"/>
      <w:bookmarkStart w:id="2309" w:name="_Toc363029129"/>
      <w:bookmarkStart w:id="2310" w:name="_Toc363029271"/>
      <w:bookmarkStart w:id="2311" w:name="_Toc66452065"/>
      <w:r>
        <w:t>Policy References</w:t>
      </w:r>
      <w:bookmarkEnd w:id="2306"/>
      <w:bookmarkEnd w:id="2307"/>
      <w:bookmarkEnd w:id="2308"/>
      <w:bookmarkEnd w:id="2309"/>
      <w:bookmarkEnd w:id="2310"/>
      <w:bookmarkEnd w:id="2311"/>
    </w:p>
    <w:p w14:paraId="17445ADB" w14:textId="7B6243C8" w:rsidR="00244DED" w:rsidRDefault="001B2313" w:rsidP="00493D25">
      <w:pPr>
        <w:pStyle w:val="ListParagraph"/>
      </w:pPr>
      <w:r>
        <w:t>This by-law may be referenced in the section</w:t>
      </w:r>
      <w:r w:rsidR="00244DED">
        <w:t xml:space="preserve"> </w:t>
      </w:r>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2324" w:name="_Toc431893128"/>
      <w:bookmarkStart w:id="2325" w:name="_Toc362964485"/>
      <w:bookmarkStart w:id="2326" w:name="_Toc362967070"/>
      <w:bookmarkStart w:id="2327" w:name="_Toc363027635"/>
      <w:bookmarkStart w:id="2328" w:name="_Toc363029130"/>
      <w:bookmarkStart w:id="2329" w:name="_Toc363029272"/>
      <w:bookmarkStart w:id="2330" w:name="_Toc66452066"/>
      <w:r w:rsidRPr="00244DED">
        <w:lastRenderedPageBreak/>
        <w:t>By-</w:t>
      </w:r>
      <w:r w:rsidR="00E55CE1" w:rsidRPr="00244DED">
        <w:t xml:space="preserve">Law </w:t>
      </w:r>
      <w:bookmarkEnd w:id="2324"/>
      <w:r w:rsidR="00E55CE1" w:rsidRPr="00244DED">
        <w:t>8 - Engineering Society Directors</w:t>
      </w:r>
      <w:bookmarkEnd w:id="2325"/>
      <w:bookmarkEnd w:id="2326"/>
      <w:bookmarkEnd w:id="2327"/>
      <w:bookmarkEnd w:id="2328"/>
      <w:bookmarkEnd w:id="2329"/>
      <w:bookmarkEnd w:id="2330"/>
    </w:p>
    <w:p w14:paraId="1E4C9C1D" w14:textId="77777777" w:rsidR="00E55CE1" w:rsidRDefault="00E55CE1" w:rsidP="006345D5">
      <w:pPr>
        <w:pStyle w:val="Policyheader1"/>
        <w:numPr>
          <w:ilvl w:val="0"/>
          <w:numId w:val="12"/>
        </w:numPr>
      </w:pPr>
      <w:bookmarkStart w:id="2331" w:name="_Toc362964486"/>
      <w:bookmarkStart w:id="2332" w:name="_Toc362967071"/>
      <w:bookmarkStart w:id="2333" w:name="_Toc363027636"/>
      <w:bookmarkStart w:id="2334" w:name="_Toc363029131"/>
      <w:bookmarkStart w:id="2335" w:name="_Toc363029273"/>
      <w:bookmarkStart w:id="2336" w:name="_Toc66452067"/>
      <w:r>
        <w:t>Selection and Qualifications of Directors</w:t>
      </w:r>
      <w:bookmarkEnd w:id="2331"/>
      <w:bookmarkEnd w:id="2332"/>
      <w:bookmarkEnd w:id="2333"/>
      <w:bookmarkEnd w:id="2334"/>
      <w:bookmarkEnd w:id="2335"/>
      <w:bookmarkEnd w:id="2336"/>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40025B7D" w:rsidR="00E55CE1" w:rsidDel="00DB2B0C" w:rsidRDefault="00E55CE1" w:rsidP="006345D5">
      <w:pPr>
        <w:pStyle w:val="ListParagraph"/>
        <w:numPr>
          <w:ilvl w:val="3"/>
          <w:numId w:val="5"/>
        </w:numPr>
        <w:rPr>
          <w:del w:id="2337" w:author="Raed Fayad" w:date="2020-03-04T17:02:00Z"/>
        </w:rPr>
      </w:pPr>
      <w:del w:id="2338" w:author="Raed Fayad" w:date="2020-03-04T17:02:00Z">
        <w:r w:rsidDel="00DB2B0C">
          <w:delText>Director of Events</w:delText>
        </w:r>
      </w:del>
    </w:p>
    <w:p w14:paraId="3879613A" w14:textId="6AF04488" w:rsidR="00E55CE1" w:rsidRDefault="00E55CE1" w:rsidP="006345D5">
      <w:pPr>
        <w:pStyle w:val="ListParagraph"/>
        <w:numPr>
          <w:ilvl w:val="3"/>
          <w:numId w:val="5"/>
        </w:numPr>
      </w:pPr>
      <w:r>
        <w:t xml:space="preserve">Director of </w:t>
      </w:r>
      <w:del w:id="2339" w:author="Raed Fayad" w:date="2020-03-04T18:07:00Z">
        <w:r w:rsidDel="00926DE3">
          <w:delText>Internal Affairs</w:delText>
        </w:r>
      </w:del>
      <w:ins w:id="2340" w:author="Raed Fayad" w:date="2020-03-04T18:07:00Z">
        <w:r w:rsidR="00926DE3">
          <w:t>Governance</w:t>
        </w:r>
      </w:ins>
    </w:p>
    <w:p w14:paraId="2393C404" w14:textId="77777777" w:rsidR="00E55CE1" w:rsidRDefault="00E55CE1" w:rsidP="006345D5">
      <w:pPr>
        <w:pStyle w:val="ListParagraph"/>
        <w:numPr>
          <w:ilvl w:val="3"/>
          <w:numId w:val="5"/>
        </w:numPr>
      </w:pPr>
      <w:r>
        <w:t>Director of Professional Development</w:t>
      </w:r>
    </w:p>
    <w:p w14:paraId="76D38E0A" w14:textId="5955D319" w:rsidR="00E55CE1" w:rsidRDefault="00E55CE1" w:rsidP="006345D5">
      <w:pPr>
        <w:pStyle w:val="ListParagraph"/>
        <w:numPr>
          <w:ilvl w:val="3"/>
          <w:numId w:val="5"/>
        </w:numPr>
      </w:pPr>
      <w:r>
        <w:t xml:space="preserve">Director of </w:t>
      </w:r>
      <w:ins w:id="2341" w:author="Raed Fayad" w:date="2020-03-04T17:05:00Z">
        <w:r w:rsidR="00DB2B0C">
          <w:t xml:space="preserve">Clubs and </w:t>
        </w:r>
      </w:ins>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1E820115" w:rsidR="002F4487" w:rsidRDefault="002F4487" w:rsidP="006345D5">
      <w:pPr>
        <w:pStyle w:val="ListParagraph"/>
        <w:numPr>
          <w:ilvl w:val="3"/>
          <w:numId w:val="5"/>
        </w:numPr>
        <w:rPr>
          <w:ins w:id="2342" w:author="Raed Fayad" w:date="2020-03-04T18:08:00Z"/>
        </w:rPr>
      </w:pPr>
      <w:r>
        <w:t>Director of Social Issues</w:t>
      </w:r>
    </w:p>
    <w:p w14:paraId="7C7036DA" w14:textId="22F83EC2" w:rsidR="00926DE3" w:rsidRDefault="00926DE3" w:rsidP="006345D5">
      <w:pPr>
        <w:pStyle w:val="ListParagraph"/>
        <w:numPr>
          <w:ilvl w:val="3"/>
          <w:numId w:val="5"/>
        </w:numPr>
      </w:pPr>
      <w:ins w:id="2343" w:author="Raed Fayad" w:date="2020-03-04T18:08:00Z">
        <w:r>
          <w:t>Director Internal Processes</w:t>
        </w:r>
      </w:ins>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2344" w:name="_Toc362964487"/>
      <w:bookmarkStart w:id="2345" w:name="_Toc362967072"/>
      <w:bookmarkStart w:id="2346" w:name="_Toc363027637"/>
      <w:bookmarkStart w:id="2347" w:name="_Toc363029132"/>
      <w:bookmarkStart w:id="2348" w:name="_Toc363029274"/>
      <w:bookmarkStart w:id="2349" w:name="_Toc66452068"/>
      <w:r>
        <w:t>Duties of Directors</w:t>
      </w:r>
      <w:bookmarkEnd w:id="2344"/>
      <w:bookmarkEnd w:id="2345"/>
      <w:bookmarkEnd w:id="2346"/>
      <w:bookmarkEnd w:id="2347"/>
      <w:bookmarkEnd w:id="2348"/>
      <w:bookmarkEnd w:id="2349"/>
    </w:p>
    <w:p w14:paraId="5C8C225E" w14:textId="08882A81" w:rsidR="00E55CE1" w:rsidDel="00DB2B0C" w:rsidRDefault="00E55CE1" w:rsidP="00E55CE1">
      <w:pPr>
        <w:pStyle w:val="ListParagraph"/>
        <w:rPr>
          <w:del w:id="2350" w:author="Raed Fayad" w:date="2020-03-04T17:04:00Z"/>
        </w:rPr>
      </w:pPr>
      <w:del w:id="2351" w:author="Raed Fayad" w:date="2020-03-04T17:04:00Z">
        <w:r w:rsidDel="00DB2B0C">
          <w:delText>Director of Events</w:delText>
        </w:r>
      </w:del>
    </w:p>
    <w:p w14:paraId="070F4DE3" w14:textId="1BF072F4" w:rsidR="00E55CE1" w:rsidDel="00DB2B0C" w:rsidRDefault="00E55CE1" w:rsidP="006345D5">
      <w:pPr>
        <w:pStyle w:val="ListParagraph"/>
        <w:numPr>
          <w:ilvl w:val="2"/>
          <w:numId w:val="5"/>
        </w:numPr>
        <w:rPr>
          <w:del w:id="2352" w:author="Raed Fayad" w:date="2020-03-04T17:04:00Z"/>
        </w:rPr>
      </w:pPr>
      <w:del w:id="2353" w:author="Raed Fayad" w:date="2020-03-04T17:04:00Z">
        <w:r w:rsidDel="00DB2B0C">
          <w:delText xml:space="preserve">The Director of Events shall supervise all internally funded events of the </w:delText>
        </w:r>
        <w:r w:rsidR="001518E8" w:rsidDel="00DB2B0C">
          <w:delText>Society</w:delText>
        </w:r>
        <w:r w:rsidDel="00DB2B0C">
          <w:delText xml:space="preserve"> including but not limited to:</w:delText>
        </w:r>
      </w:del>
    </w:p>
    <w:p w14:paraId="712BB9DB" w14:textId="4DB7C9EF" w:rsidR="00E55CE1" w:rsidDel="00DB2B0C" w:rsidRDefault="003B41E6" w:rsidP="006345D5">
      <w:pPr>
        <w:pStyle w:val="ListParagraph"/>
        <w:numPr>
          <w:ilvl w:val="3"/>
          <w:numId w:val="5"/>
        </w:numPr>
        <w:rPr>
          <w:del w:id="2354" w:author="Raed Fayad" w:date="2020-03-04T17:04:00Z"/>
        </w:rPr>
      </w:pPr>
      <w:del w:id="2355" w:author="Raed Fayad" w:date="2020-03-04T17:04:00Z">
        <w:r w:rsidDel="00DB2B0C">
          <w:delText>Festival of Cheer</w:delText>
        </w:r>
      </w:del>
    </w:p>
    <w:p w14:paraId="3585EFD5" w14:textId="5F7FECEA" w:rsidR="00E55CE1" w:rsidDel="00DB2B0C" w:rsidRDefault="003B41E6" w:rsidP="006345D5">
      <w:pPr>
        <w:pStyle w:val="ListParagraph"/>
        <w:numPr>
          <w:ilvl w:val="3"/>
          <w:numId w:val="5"/>
        </w:numPr>
        <w:rPr>
          <w:del w:id="2356" w:author="Raed Fayad" w:date="2020-03-04T17:04:00Z"/>
        </w:rPr>
      </w:pPr>
      <w:del w:id="2357" w:author="Raed Fayad" w:date="2020-03-04T17:04:00Z">
        <w:r w:rsidDel="00DB2B0C">
          <w:delText>EngVents</w:delText>
        </w:r>
      </w:del>
    </w:p>
    <w:p w14:paraId="2A5E85D5" w14:textId="191A6337" w:rsidR="003B41E6" w:rsidDel="00DB2B0C" w:rsidRDefault="003B41E6" w:rsidP="006345D5">
      <w:pPr>
        <w:pStyle w:val="ListParagraph"/>
        <w:numPr>
          <w:ilvl w:val="3"/>
          <w:numId w:val="5"/>
        </w:numPr>
        <w:rPr>
          <w:del w:id="2358" w:author="Raed Fayad" w:date="2020-03-04T17:04:00Z"/>
        </w:rPr>
      </w:pPr>
      <w:del w:id="2359" w:author="Raed Fayad" w:date="2020-03-04T17:04:00Z">
        <w:r w:rsidDel="00DB2B0C">
          <w:delText>Movember</w:delText>
        </w:r>
      </w:del>
    </w:p>
    <w:p w14:paraId="3EEEAC93" w14:textId="1AD027DE" w:rsidR="003B41E6" w:rsidDel="00DB2B0C" w:rsidRDefault="003B41E6" w:rsidP="006345D5">
      <w:pPr>
        <w:pStyle w:val="ListParagraph"/>
        <w:numPr>
          <w:ilvl w:val="3"/>
          <w:numId w:val="5"/>
        </w:numPr>
        <w:rPr>
          <w:del w:id="2360" w:author="Raed Fayad" w:date="2020-03-04T17:04:00Z"/>
        </w:rPr>
      </w:pPr>
      <w:del w:id="2361" w:author="Raed Fayad" w:date="2020-03-04T17:04:00Z">
        <w:r w:rsidDel="00DB2B0C">
          <w:delText>Wellness Week</w:delText>
        </w:r>
      </w:del>
    </w:p>
    <w:p w14:paraId="5763A6EA" w14:textId="05079571" w:rsidR="003B41E6" w:rsidDel="00DB2B0C" w:rsidRDefault="003B41E6" w:rsidP="006345D5">
      <w:pPr>
        <w:pStyle w:val="ListParagraph"/>
        <w:numPr>
          <w:ilvl w:val="3"/>
          <w:numId w:val="5"/>
        </w:numPr>
        <w:rPr>
          <w:del w:id="2362" w:author="Raed Fayad" w:date="2020-03-04T17:04:00Z"/>
        </w:rPr>
      </w:pPr>
      <w:del w:id="2363" w:author="Raed Fayad" w:date="2020-03-04T17:04:00Z">
        <w:r w:rsidDel="00DB2B0C">
          <w:delText>December 6</w:delText>
        </w:r>
        <w:r w:rsidRPr="00C57A54" w:rsidDel="00DB2B0C">
          <w:rPr>
            <w:vertAlign w:val="superscript"/>
          </w:rPr>
          <w:delText>th</w:delText>
        </w:r>
        <w:r w:rsidDel="00DB2B0C">
          <w:delText xml:space="preserve"> Memorial</w:delText>
        </w:r>
      </w:del>
    </w:p>
    <w:p w14:paraId="3D695E43" w14:textId="1219A164" w:rsidR="003B41E6" w:rsidDel="00DB2B0C" w:rsidRDefault="003B41E6" w:rsidP="006345D5">
      <w:pPr>
        <w:pStyle w:val="ListParagraph"/>
        <w:numPr>
          <w:ilvl w:val="3"/>
          <w:numId w:val="5"/>
        </w:numPr>
        <w:rPr>
          <w:del w:id="2364" w:author="Raed Fayad" w:date="2020-03-04T17:04:00Z"/>
        </w:rPr>
      </w:pPr>
      <w:del w:id="2365" w:author="Raed Fayad" w:date="2020-03-04T17:04:00Z">
        <w:r w:rsidDel="00DB2B0C">
          <w:delText>Terry Fox Run</w:delText>
        </w:r>
      </w:del>
    </w:p>
    <w:p w14:paraId="6E4EA028" w14:textId="630A65B4" w:rsidR="00E55CE1" w:rsidDel="00DB2B0C" w:rsidRDefault="00E55CE1" w:rsidP="006345D5">
      <w:pPr>
        <w:pStyle w:val="ListParagraph"/>
        <w:numPr>
          <w:ilvl w:val="3"/>
          <w:numId w:val="5"/>
        </w:numPr>
        <w:rPr>
          <w:del w:id="2366" w:author="Raed Fayad" w:date="2020-03-04T17:04:00Z"/>
        </w:rPr>
      </w:pPr>
      <w:del w:id="2367" w:author="Raed Fayad" w:date="2020-03-04T17:04:00Z">
        <w:r w:rsidDel="00DB2B0C">
          <w:delText xml:space="preserve">Carol </w:delText>
        </w:r>
        <w:r w:rsidR="00D71E3F" w:rsidDel="00DB2B0C">
          <w:delText>Service</w:delText>
        </w:r>
      </w:del>
    </w:p>
    <w:p w14:paraId="5963204E" w14:textId="2E8526FE" w:rsidR="00E55CE1" w:rsidDel="00DB2B0C" w:rsidRDefault="00E55CE1" w:rsidP="006345D5">
      <w:pPr>
        <w:pStyle w:val="ListParagraph"/>
        <w:numPr>
          <w:ilvl w:val="3"/>
          <w:numId w:val="5"/>
        </w:numPr>
        <w:rPr>
          <w:del w:id="2368" w:author="Raed Fayad" w:date="2020-03-04T17:04:00Z"/>
        </w:rPr>
      </w:pPr>
      <w:del w:id="2369" w:author="Raed Fayad" w:date="2020-03-04T17:04:00Z">
        <w:r w:rsidDel="00DB2B0C">
          <w:delText>EngWeek</w:delText>
        </w:r>
      </w:del>
    </w:p>
    <w:p w14:paraId="58632A30" w14:textId="44EFDBF7" w:rsidR="00E55CE1" w:rsidDel="00DB2B0C" w:rsidRDefault="003B41E6" w:rsidP="006345D5">
      <w:pPr>
        <w:pStyle w:val="ListParagraph"/>
        <w:numPr>
          <w:ilvl w:val="3"/>
          <w:numId w:val="5"/>
        </w:numPr>
        <w:rPr>
          <w:del w:id="2370" w:author="Raed Fayad" w:date="2020-03-04T17:04:00Z"/>
        </w:rPr>
      </w:pPr>
      <w:del w:id="2371" w:author="Raed Fayad" w:date="2020-03-04T17:04:00Z">
        <w:r w:rsidDel="00DB2B0C">
          <w:delText xml:space="preserve">Dean’s </w:delText>
        </w:r>
        <w:r w:rsidR="00E55CE1" w:rsidDel="00DB2B0C">
          <w:delText>Formal Wine and Cheese</w:delText>
        </w:r>
      </w:del>
    </w:p>
    <w:p w14:paraId="5C4FB4EE" w14:textId="21BB62A7" w:rsidR="00E55CE1" w:rsidDel="00DB2B0C" w:rsidRDefault="00E55CE1" w:rsidP="006345D5">
      <w:pPr>
        <w:pStyle w:val="ListParagraph"/>
        <w:numPr>
          <w:ilvl w:val="2"/>
          <w:numId w:val="5"/>
        </w:numPr>
        <w:rPr>
          <w:del w:id="2372" w:author="Raed Fayad" w:date="2020-03-04T17:04:00Z"/>
        </w:rPr>
      </w:pPr>
      <w:del w:id="2373" w:author="Raed Fayad" w:date="2020-03-04T17:04:00Z">
        <w:r w:rsidDel="00DB2B0C">
          <w:delText>The Director of Events shall report to the Vice-President (</w:delText>
        </w:r>
        <w:r w:rsidR="00B1573B" w:rsidDel="00DB2B0C">
          <w:delText>Student</w:delText>
        </w:r>
        <w:r w:rsidDel="00DB2B0C">
          <w:delText xml:space="preserve"> Affairs).</w:delText>
        </w:r>
      </w:del>
    </w:p>
    <w:p w14:paraId="78DCF615" w14:textId="742B60E6" w:rsidR="00E55CE1" w:rsidDel="00DB2B0C" w:rsidRDefault="00E55CE1" w:rsidP="006345D5">
      <w:pPr>
        <w:pStyle w:val="ListParagraph"/>
        <w:numPr>
          <w:ilvl w:val="2"/>
          <w:numId w:val="5"/>
        </w:numPr>
        <w:rPr>
          <w:del w:id="2374" w:author="Raed Fayad" w:date="2020-03-04T17:04:00Z"/>
        </w:rPr>
      </w:pPr>
      <w:del w:id="2375" w:author="Raed Fayad" w:date="2020-03-04T17:04:00Z">
        <w:r w:rsidDel="00DB2B0C">
          <w:delText>The Director of Events shall be responsible for all duties listed under Section β.C.I in the Policy Manual.</w:delText>
        </w:r>
      </w:del>
    </w:p>
    <w:p w14:paraId="4FD98BD9" w14:textId="177D9EE0" w:rsidR="00E55CE1" w:rsidRDefault="00E55CE1" w:rsidP="00E55CE1">
      <w:pPr>
        <w:pStyle w:val="ListParagraph"/>
      </w:pPr>
      <w:r>
        <w:t xml:space="preserve">Director of </w:t>
      </w:r>
      <w:ins w:id="2376" w:author="twright.01@outlook.com" w:date="2020-05-02T19:02:00Z">
        <w:r w:rsidR="00D0379D">
          <w:t>Governance</w:t>
        </w:r>
      </w:ins>
      <w:del w:id="2377" w:author="twright.01@outlook.com" w:date="2020-05-02T19:02:00Z">
        <w:r w:rsidDel="00D0379D">
          <w:delText>Internal Affairs</w:delText>
        </w:r>
      </w:del>
    </w:p>
    <w:p w14:paraId="67D6E65C" w14:textId="0225C1F8" w:rsidR="00E55CE1" w:rsidRDefault="00E55CE1" w:rsidP="006345D5">
      <w:pPr>
        <w:pStyle w:val="ListParagraph"/>
        <w:numPr>
          <w:ilvl w:val="2"/>
          <w:numId w:val="5"/>
        </w:numPr>
      </w:pPr>
      <w:r>
        <w:t xml:space="preserve">The Director of </w:t>
      </w:r>
      <w:ins w:id="2378" w:author="twright.01@outlook.com" w:date="2020-05-02T19:02:00Z">
        <w:r w:rsidR="00D0379D">
          <w:t>Governance</w:t>
        </w:r>
      </w:ins>
      <w:ins w:id="2379" w:author="Damian Chodyna" w:date="2021-02-28T19:33:00Z">
        <w:r w:rsidR="00C3515F">
          <w:t xml:space="preserve"> </w:t>
        </w:r>
      </w:ins>
      <w:del w:id="2380" w:author="twright.01@outlook.com" w:date="2020-05-02T19:02:00Z">
        <w:r w:rsidDel="00D0379D">
          <w:delText xml:space="preserve">Internal Affairs </w:delText>
        </w:r>
      </w:del>
      <w:r>
        <w:t>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lastRenderedPageBreak/>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2DC26965" w:rsidR="00E55CE1" w:rsidRDefault="00E55CE1" w:rsidP="006345D5">
      <w:pPr>
        <w:pStyle w:val="ListParagraph"/>
        <w:numPr>
          <w:ilvl w:val="2"/>
          <w:numId w:val="5"/>
        </w:numPr>
      </w:pPr>
      <w:r>
        <w:t xml:space="preserve">The Director of </w:t>
      </w:r>
      <w:ins w:id="2381" w:author="twright.01@outlook.com" w:date="2020-05-02T19:02:00Z">
        <w:r w:rsidR="00D0379D">
          <w:t>Governance</w:t>
        </w:r>
      </w:ins>
      <w:ins w:id="2382" w:author="twright.01@outlook.com" w:date="2020-05-02T19:03:00Z">
        <w:r w:rsidR="00D0379D">
          <w:t xml:space="preserve"> </w:t>
        </w:r>
      </w:ins>
      <w:del w:id="2383" w:author="twright.01@outlook.com" w:date="2020-05-02T19:02:00Z">
        <w:r w:rsidDel="00D0379D">
          <w:delText xml:space="preserve">Internal Affairs </w:delText>
        </w:r>
      </w:del>
      <w:r>
        <w:t>shall report to the Vice-President (</w:t>
      </w:r>
      <w:r w:rsidR="00B1573B">
        <w:t>Student</w:t>
      </w:r>
      <w:r>
        <w:t xml:space="preserve"> Affairs).</w:t>
      </w:r>
    </w:p>
    <w:p w14:paraId="005935A4" w14:textId="7AA7C2E1" w:rsidR="00E55CE1" w:rsidRDefault="00E55CE1" w:rsidP="006345D5">
      <w:pPr>
        <w:pStyle w:val="ListParagraph"/>
        <w:numPr>
          <w:ilvl w:val="2"/>
          <w:numId w:val="5"/>
        </w:numPr>
      </w:pPr>
      <w:r>
        <w:t xml:space="preserve">The Director of </w:t>
      </w:r>
      <w:ins w:id="2384" w:author="twright.01@outlook.com" w:date="2020-05-02T19:03:00Z">
        <w:r w:rsidR="00D0379D">
          <w:t xml:space="preserve">Governance </w:t>
        </w:r>
      </w:ins>
      <w:del w:id="2385" w:author="twright.01@outlook.com" w:date="2020-05-02T19:03:00Z">
        <w:r w:rsidDel="00D0379D">
          <w:delText xml:space="preserve">Internal Affairs </w:delText>
        </w:r>
      </w:del>
      <w:r>
        <w:t xml:space="preserve">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5C1937BB" w14:textId="77777777" w:rsidR="0045542A" w:rsidRDefault="0045542A" w:rsidP="0045542A">
      <w:pPr>
        <w:pStyle w:val="ListParagraph"/>
        <w:numPr>
          <w:ilvl w:val="2"/>
          <w:numId w:val="38"/>
        </w:numPr>
        <w:rPr>
          <w:ins w:id="2386" w:author="Thomas Wright" w:date="2021-03-12T14:43:00Z"/>
        </w:rPr>
      </w:pPr>
      <w:ins w:id="2387" w:author="Thomas Wright" w:date="2021-03-12T14:43:00Z">
        <w:r>
          <w:t>The Director of Information Technology shall be responsible for the information technology operations of the Society including:</w:t>
        </w:r>
      </w:ins>
    </w:p>
    <w:p w14:paraId="4E7BE3FD" w14:textId="77777777" w:rsidR="0045542A" w:rsidRDefault="0045542A" w:rsidP="0045542A">
      <w:pPr>
        <w:pStyle w:val="ListParagraph"/>
        <w:numPr>
          <w:ilvl w:val="3"/>
          <w:numId w:val="38"/>
        </w:numPr>
        <w:rPr>
          <w:ins w:id="2388" w:author="Thomas Wright" w:date="2021-03-12T14:43:00Z"/>
        </w:rPr>
      </w:pPr>
      <w:ins w:id="2389" w:author="Thomas Wright" w:date="2021-03-12T14:43:00Z">
        <w:r>
          <w:t>Maintaining the Society’s IT infrastructure</w:t>
        </w:r>
      </w:ins>
    </w:p>
    <w:p w14:paraId="01E63FB3" w14:textId="77777777" w:rsidR="0045542A" w:rsidRDefault="0045542A" w:rsidP="0045542A">
      <w:pPr>
        <w:pStyle w:val="ListParagraph"/>
        <w:numPr>
          <w:ilvl w:val="3"/>
          <w:numId w:val="38"/>
        </w:numPr>
        <w:rPr>
          <w:ins w:id="2390" w:author="Thomas Wright" w:date="2021-03-12T14:43:00Z"/>
        </w:rPr>
      </w:pPr>
      <w:ins w:id="2391" w:author="Thomas Wright" w:date="2021-03-12T14:43:00Z">
        <w:r>
          <w:t>Maintaining the Society’s IT security</w:t>
        </w:r>
      </w:ins>
    </w:p>
    <w:p w14:paraId="792660E2" w14:textId="77777777" w:rsidR="0045542A" w:rsidRDefault="0045542A" w:rsidP="0045542A">
      <w:pPr>
        <w:pStyle w:val="ListParagraph"/>
        <w:numPr>
          <w:ilvl w:val="3"/>
          <w:numId w:val="38"/>
        </w:numPr>
        <w:rPr>
          <w:ins w:id="2392" w:author="Thomas Wright" w:date="2021-03-12T14:43:00Z"/>
        </w:rPr>
      </w:pPr>
      <w:ins w:id="2393" w:author="Thomas Wright" w:date="2021-03-12T14:43:00Z">
        <w:r>
          <w:t>Overseeing the IT Operations Team and the Engineering Society Software Development Team (ESSDev).</w:t>
        </w:r>
      </w:ins>
    </w:p>
    <w:p w14:paraId="505FBA69" w14:textId="77777777" w:rsidR="0045542A" w:rsidRDefault="0045542A" w:rsidP="0045542A">
      <w:pPr>
        <w:pStyle w:val="ListParagraph"/>
        <w:numPr>
          <w:ilvl w:val="2"/>
          <w:numId w:val="38"/>
        </w:numPr>
        <w:rPr>
          <w:ins w:id="2394" w:author="Thomas Wright" w:date="2021-03-12T14:43:00Z"/>
        </w:rPr>
      </w:pPr>
      <w:ins w:id="2395" w:author="Thomas Wright" w:date="2021-03-12T14:43:00Z">
        <w:r>
          <w:t>The Director of Information Technology shall report to the Vice‐President (Operations).</w:t>
        </w:r>
      </w:ins>
    </w:p>
    <w:p w14:paraId="037F25BD" w14:textId="77777777" w:rsidR="0045542A" w:rsidRDefault="0045542A" w:rsidP="0045542A">
      <w:pPr>
        <w:pStyle w:val="ListParagraph"/>
        <w:numPr>
          <w:ilvl w:val="2"/>
          <w:numId w:val="38"/>
        </w:numPr>
        <w:rPr>
          <w:ins w:id="2396" w:author="Thomas Wright" w:date="2021-03-12T14:43:00Z"/>
        </w:rPr>
      </w:pPr>
      <w:ins w:id="2397" w:author="Thomas Wright" w:date="2021-03-12T14:43:00Z">
        <w:r>
          <w:t xml:space="preserve">The Director of Information Technology shall be responsible for those duties listed under </w:t>
        </w:r>
        <w:r w:rsidRPr="0004001B">
          <w:rPr>
            <w:rStyle w:val="referenceChar"/>
            <w:rFonts w:hint="eastAsia"/>
            <w:szCs w:val="24"/>
          </w:rPr>
          <w:t>β</w:t>
        </w:r>
        <w:r w:rsidRPr="0004001B">
          <w:rPr>
            <w:rStyle w:val="referenceChar"/>
            <w:szCs w:val="24"/>
          </w:rPr>
          <w:t>.C.</w:t>
        </w:r>
        <w:r w:rsidRPr="00D9041C">
          <w:rPr>
            <w:rStyle w:val="referenceChar"/>
            <w:szCs w:val="24"/>
          </w:rPr>
          <w:t>8</w:t>
        </w:r>
        <w:r>
          <w:t xml:space="preserve"> in the Policy Manual.</w:t>
        </w:r>
      </w:ins>
    </w:p>
    <w:p w14:paraId="2BD103F6" w14:textId="41070E49" w:rsidR="00E55CE1" w:rsidDel="0045542A" w:rsidRDefault="00E55CE1" w:rsidP="006345D5">
      <w:pPr>
        <w:pStyle w:val="ListParagraph"/>
        <w:numPr>
          <w:ilvl w:val="2"/>
          <w:numId w:val="5"/>
        </w:numPr>
        <w:rPr>
          <w:del w:id="2398" w:author="Thomas Wright" w:date="2021-03-12T14:43:00Z"/>
        </w:rPr>
      </w:pPr>
      <w:del w:id="2399" w:author="Thomas Wright" w:date="2021-03-12T14:43:00Z">
        <w:r w:rsidDel="0045542A">
          <w:delText>The Director of Information Technology shall be responsible for the information technology operations of the Society including:</w:delText>
        </w:r>
      </w:del>
    </w:p>
    <w:p w14:paraId="0C91C0DF" w14:textId="46676811" w:rsidR="00E55CE1" w:rsidDel="0045542A" w:rsidRDefault="00FF5534" w:rsidP="006345D5">
      <w:pPr>
        <w:pStyle w:val="ListParagraph"/>
        <w:numPr>
          <w:ilvl w:val="3"/>
          <w:numId w:val="5"/>
        </w:numPr>
        <w:rPr>
          <w:del w:id="2400" w:author="Thomas Wright" w:date="2021-03-12T14:43:00Z"/>
        </w:rPr>
      </w:pPr>
      <w:del w:id="2401" w:author="Thomas Wright" w:date="2021-03-12T14:43:00Z">
        <w:r w:rsidDel="0045542A">
          <w:delText>M</w:delText>
        </w:r>
        <w:r w:rsidR="00E55CE1" w:rsidDel="0045542A">
          <w:delText>aintaining the Society’s IT infrastructure</w:delText>
        </w:r>
      </w:del>
    </w:p>
    <w:p w14:paraId="14709D42" w14:textId="6DF07613" w:rsidR="005128E8" w:rsidDel="0045542A" w:rsidRDefault="005128E8" w:rsidP="005128E8">
      <w:pPr>
        <w:pStyle w:val="ListParagraph"/>
        <w:numPr>
          <w:ilvl w:val="3"/>
          <w:numId w:val="5"/>
        </w:numPr>
        <w:rPr>
          <w:del w:id="2402" w:author="Thomas Wright" w:date="2021-03-12T14:43:00Z"/>
        </w:rPr>
      </w:pPr>
      <w:del w:id="2403" w:author="Thomas Wright" w:date="2021-03-12T14:43:00Z">
        <w:r w:rsidDel="0045542A">
          <w:delText>Maintaining the Society’s IT security</w:delText>
        </w:r>
      </w:del>
    </w:p>
    <w:p w14:paraId="0F21F4F4" w14:textId="1E6991C2" w:rsidR="00E55CE1" w:rsidDel="0045542A" w:rsidRDefault="00FF5534" w:rsidP="005128E8">
      <w:pPr>
        <w:pStyle w:val="ListParagraph"/>
        <w:numPr>
          <w:ilvl w:val="3"/>
          <w:numId w:val="5"/>
        </w:numPr>
        <w:rPr>
          <w:del w:id="2404" w:author="Thomas Wright" w:date="2021-03-12T14:43:00Z"/>
        </w:rPr>
      </w:pPr>
      <w:del w:id="2405" w:author="Thomas Wright" w:date="2021-03-12T14:43:00Z">
        <w:r w:rsidDel="0045542A">
          <w:delText>O</w:delText>
        </w:r>
        <w:r w:rsidR="00E55CE1" w:rsidDel="0045542A">
          <w:delText xml:space="preserve">verseeing the IT </w:delText>
        </w:r>
        <w:r w:rsidR="00F37161" w:rsidDel="0045542A">
          <w:delText>Team</w:delText>
        </w:r>
      </w:del>
    </w:p>
    <w:p w14:paraId="24BEE68B" w14:textId="31E55068" w:rsidR="00E55CE1" w:rsidDel="0045542A" w:rsidRDefault="00E55CE1" w:rsidP="006345D5">
      <w:pPr>
        <w:pStyle w:val="ListParagraph"/>
        <w:numPr>
          <w:ilvl w:val="2"/>
          <w:numId w:val="5"/>
        </w:numPr>
        <w:rPr>
          <w:del w:id="2406" w:author="Thomas Wright" w:date="2021-03-12T14:43:00Z"/>
        </w:rPr>
      </w:pPr>
      <w:del w:id="2407" w:author="Thomas Wright" w:date="2021-03-12T14:43:00Z">
        <w:r w:rsidDel="0045542A">
          <w:delText>The Director of Information Technology shall report to the Vice‐President (</w:delText>
        </w:r>
        <w:r w:rsidR="00493D25" w:rsidDel="0045542A">
          <w:delText>Operations</w:delText>
        </w:r>
        <w:r w:rsidDel="0045542A">
          <w:delText>).</w:delText>
        </w:r>
      </w:del>
    </w:p>
    <w:p w14:paraId="4A9F3B49" w14:textId="3D4A07C7" w:rsidR="00E55CE1" w:rsidDel="0045542A" w:rsidRDefault="00E55CE1" w:rsidP="006345D5">
      <w:pPr>
        <w:pStyle w:val="ListParagraph"/>
        <w:numPr>
          <w:ilvl w:val="2"/>
          <w:numId w:val="5"/>
        </w:numPr>
        <w:rPr>
          <w:del w:id="2408" w:author="Thomas Wright" w:date="2021-03-12T14:43:00Z"/>
        </w:rPr>
      </w:pPr>
      <w:del w:id="2409" w:author="Thomas Wright" w:date="2021-03-12T14:43:00Z">
        <w:r w:rsidDel="0045542A">
          <w:delText xml:space="preserve">The Director of Information Technology shall be responsible for those duties listed under </w:delText>
        </w:r>
        <w:r w:rsidR="0004001B" w:rsidRPr="0004001B" w:rsidDel="0045542A">
          <w:rPr>
            <w:rStyle w:val="referenceChar"/>
            <w:rFonts w:asciiTheme="minorHAnsi" w:hAnsiTheme="minorHAnsi" w:hint="eastAsia"/>
            <w:szCs w:val="24"/>
          </w:rPr>
          <w:delText>β</w:delText>
        </w:r>
        <w:r w:rsidR="0004001B" w:rsidRPr="0004001B" w:rsidDel="0045542A">
          <w:rPr>
            <w:rStyle w:val="referenceChar"/>
            <w:rFonts w:asciiTheme="minorHAnsi" w:hAnsiTheme="minorHAnsi"/>
            <w:szCs w:val="24"/>
          </w:rPr>
          <w:delText>.C.</w:delText>
        </w:r>
        <w:r w:rsidR="00244D9D" w:rsidRPr="00D9041C" w:rsidDel="0045542A">
          <w:rPr>
            <w:rStyle w:val="referenceChar"/>
            <w:rFonts w:asciiTheme="minorHAnsi" w:hAnsiTheme="minorHAnsi"/>
            <w:szCs w:val="24"/>
          </w:rPr>
          <w:delText>8</w:delText>
        </w:r>
        <w:r w:rsidDel="0045542A">
          <w:delText xml:space="preserve"> in the Policy Manual.</w:delText>
        </w:r>
      </w:del>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The Director of Professional Development shall coordinate all EngSoc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C3373AA" w:rsidR="00E55CE1" w:rsidRDefault="00E55CE1" w:rsidP="00E55CE1">
      <w:pPr>
        <w:pStyle w:val="ListParagraph"/>
      </w:pPr>
      <w:r>
        <w:t>Director of</w:t>
      </w:r>
      <w:ins w:id="2410" w:author="Raed Fayad" w:date="2020-03-04T17:05:00Z">
        <w:r w:rsidR="00DB2B0C">
          <w:t xml:space="preserve"> Clubs and</w:t>
        </w:r>
      </w:ins>
      <w:r>
        <w:t xml:space="preserve"> </w:t>
      </w:r>
      <w:r w:rsidR="00B1573B" w:rsidRPr="007464DE">
        <w:t>Conferences</w:t>
      </w:r>
      <w:r>
        <w:t xml:space="preserve"> </w:t>
      </w:r>
    </w:p>
    <w:p w14:paraId="3EC0A5A3" w14:textId="0DD0875D" w:rsidR="00E55CE1" w:rsidRDefault="00E55CE1" w:rsidP="006345D5">
      <w:pPr>
        <w:pStyle w:val="ListParagraph"/>
        <w:numPr>
          <w:ilvl w:val="2"/>
          <w:numId w:val="5"/>
        </w:numPr>
      </w:pPr>
      <w:r>
        <w:t>The Director of</w:t>
      </w:r>
      <w:ins w:id="2411" w:author="Raed Fayad" w:date="2020-03-04T17:05:00Z">
        <w:r w:rsidR="00DB2B0C">
          <w:t xml:space="preserve"> Clubs and</w:t>
        </w:r>
      </w:ins>
      <w:r>
        <w:t xml:space="preserve"> </w:t>
      </w:r>
      <w:r w:rsidR="00B1573B" w:rsidRPr="007464DE">
        <w:t>Conferences</w:t>
      </w:r>
      <w:r>
        <w:t xml:space="preserve"> shall </w:t>
      </w:r>
      <w:r w:rsidR="00560325">
        <w:t xml:space="preserve">oversee and manage the </w:t>
      </w:r>
      <w:r w:rsidR="007464DE">
        <w:t>on campus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lastRenderedPageBreak/>
        <w:t>The Conference on Industry and Resources, Queen’s University Engineering (CIRQUE).</w:t>
      </w:r>
    </w:p>
    <w:p w14:paraId="1A9385F8" w14:textId="77777777" w:rsidR="00560325" w:rsidRDefault="00560325" w:rsidP="00560325">
      <w:pPr>
        <w:pStyle w:val="ListParagraph"/>
        <w:numPr>
          <w:ilvl w:val="3"/>
          <w:numId w:val="5"/>
        </w:numPr>
      </w:pPr>
      <w:r>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6C8EFB31" w:rsidR="00560325" w:rsidDel="00DB2B0C" w:rsidRDefault="00560325" w:rsidP="00560325">
      <w:pPr>
        <w:pStyle w:val="ListParagraph"/>
        <w:numPr>
          <w:ilvl w:val="3"/>
          <w:numId w:val="5"/>
        </w:numPr>
        <w:rPr>
          <w:del w:id="2412" w:author="Raed Fayad" w:date="2020-03-04T17:06:00Z"/>
        </w:rPr>
      </w:pPr>
      <w:del w:id="2413" w:author="Raed Fayad" w:date="2020-03-04T17:06:00Z">
        <w:r w:rsidDel="00DB2B0C">
          <w:delText>The Queen’s Global Innovation Conference (QGIC).</w:delText>
        </w:r>
      </w:del>
    </w:p>
    <w:p w14:paraId="52A18A50" w14:textId="04DCBCAB" w:rsidR="00560325" w:rsidRDefault="00560325" w:rsidP="00560325">
      <w:pPr>
        <w:pStyle w:val="ListParagraph"/>
        <w:numPr>
          <w:ilvl w:val="3"/>
          <w:numId w:val="5"/>
        </w:numPr>
        <w:rPr>
          <w:ins w:id="2414" w:author="Raed Fayad" w:date="2020-03-04T17:06:00Z"/>
        </w:rPr>
      </w:pPr>
      <w:r>
        <w:t>Queen’s Global Energy Conference (QGEC)</w:t>
      </w:r>
    </w:p>
    <w:p w14:paraId="1DF0C779" w14:textId="7830E04F" w:rsidR="00DB2B0C" w:rsidRDefault="00DB2B0C" w:rsidP="00DB2B0C">
      <w:pPr>
        <w:pStyle w:val="ListParagraph"/>
        <w:numPr>
          <w:ilvl w:val="3"/>
          <w:numId w:val="5"/>
        </w:numPr>
        <w:rPr>
          <w:ins w:id="2415" w:author="twright.01@outlook.com" w:date="2020-05-02T18:40:00Z"/>
        </w:rPr>
      </w:pPr>
      <w:ins w:id="2416" w:author="Raed Fayad" w:date="2020-03-04T17:06:00Z">
        <w:r>
          <w:t>Queen’s Water Environment Conference (QWEC)</w:t>
        </w:r>
      </w:ins>
    </w:p>
    <w:p w14:paraId="061A252F" w14:textId="028E427F" w:rsidR="005C6295" w:rsidRDefault="005C6295" w:rsidP="00DB2B0C">
      <w:pPr>
        <w:pStyle w:val="ListParagraph"/>
        <w:numPr>
          <w:ilvl w:val="3"/>
          <w:numId w:val="5"/>
        </w:numPr>
        <w:rPr>
          <w:ins w:id="2417" w:author="Thomas Mulvihill" w:date="2020-11-18T16:24:00Z"/>
        </w:rPr>
      </w:pPr>
      <w:ins w:id="2418" w:author="twright.01@outlook.com" w:date="2020-05-02T18:40:00Z">
        <w:r>
          <w:t>Queen’s Women in Applied Science and Engineering (Q-WASE)</w:t>
        </w:r>
      </w:ins>
    </w:p>
    <w:p w14:paraId="2699A25C" w14:textId="737FA5A4" w:rsidR="004D1097" w:rsidRDefault="004D1097" w:rsidP="00DB2B0C">
      <w:pPr>
        <w:pStyle w:val="ListParagraph"/>
        <w:numPr>
          <w:ilvl w:val="3"/>
          <w:numId w:val="5"/>
        </w:numPr>
        <w:rPr>
          <w:ins w:id="2419" w:author="Raed Fayad" w:date="2020-03-04T17:06:00Z"/>
        </w:rPr>
      </w:pPr>
      <w:ins w:id="2420" w:author="Thomas Mulvihill" w:date="2020-11-18T16:24:00Z">
        <w:r>
          <w:t>Qu</w:t>
        </w:r>
      </w:ins>
      <w:ins w:id="2421" w:author="Thomas Mulvihill" w:date="2020-11-18T16:25:00Z">
        <w:r>
          <w:t>een’s Capture the Flag (QCTF)</w:t>
        </w:r>
      </w:ins>
    </w:p>
    <w:p w14:paraId="233E8CF1" w14:textId="4A7E4D1B" w:rsidR="00DB2B0C" w:rsidDel="00DB2B0C" w:rsidRDefault="00DB2B0C">
      <w:pPr>
        <w:ind w:left="964"/>
        <w:rPr>
          <w:del w:id="2422" w:author="Raed Fayad" w:date="2020-03-04T17:06:00Z"/>
        </w:rPr>
        <w:pPrChange w:id="2423" w:author="Raed Fayad" w:date="2020-03-04T17:06:00Z">
          <w:pPr>
            <w:pStyle w:val="ListParagraph"/>
            <w:numPr>
              <w:ilvl w:val="3"/>
              <w:numId w:val="5"/>
            </w:numPr>
            <w:ind w:left="964"/>
          </w:pPr>
        </w:pPrChange>
      </w:pPr>
    </w:p>
    <w:p w14:paraId="16F75C81" w14:textId="4A26DD06" w:rsidR="00560325" w:rsidRDefault="00560325" w:rsidP="00560325">
      <w:pPr>
        <w:pStyle w:val="ListParagraph"/>
        <w:numPr>
          <w:ilvl w:val="2"/>
          <w:numId w:val="5"/>
        </w:numPr>
      </w:pPr>
      <w:r>
        <w:t xml:space="preserve">The Director of </w:t>
      </w:r>
      <w:ins w:id="2424" w:author="Laure Halabi" w:date="2020-03-22T16:38:00Z">
        <w:r w:rsidR="00E52D17">
          <w:t xml:space="preserve">Clubs and </w:t>
        </w:r>
      </w:ins>
      <w:r>
        <w:t>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2CC2F268" w:rsidR="00560325" w:rsidDel="00E52D17" w:rsidRDefault="00560325" w:rsidP="00560325">
      <w:pPr>
        <w:pStyle w:val="ListParagraph"/>
        <w:numPr>
          <w:ilvl w:val="3"/>
          <w:numId w:val="5"/>
        </w:numPr>
        <w:rPr>
          <w:del w:id="2425" w:author="Laure Halabi" w:date="2020-03-22T16:33:00Z"/>
        </w:rPr>
      </w:pPr>
      <w:del w:id="2426" w:author="Laure Halabi" w:date="2020-03-22T16:33:00Z">
        <w:r w:rsidDel="00E52D17">
          <w:delText>Water Environment Association of Ontario (WEAO)</w:delText>
        </w:r>
      </w:del>
    </w:p>
    <w:p w14:paraId="7CF6C997" w14:textId="77777777" w:rsidR="00560325" w:rsidRDefault="00560325" w:rsidP="00560325">
      <w:pPr>
        <w:pStyle w:val="ListParagraph"/>
        <w:numPr>
          <w:ilvl w:val="3"/>
          <w:numId w:val="5"/>
        </w:numPr>
      </w:pPr>
      <w:r>
        <w:t>RoboGals</w:t>
      </w:r>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r>
        <w:t>EngiQueers</w:t>
      </w:r>
    </w:p>
    <w:p w14:paraId="1436E949" w14:textId="77777777" w:rsidR="00560325" w:rsidRDefault="00560325" w:rsidP="00560325">
      <w:pPr>
        <w:pStyle w:val="ListParagraph"/>
        <w:numPr>
          <w:ilvl w:val="3"/>
          <w:numId w:val="5"/>
        </w:numPr>
      </w:pPr>
      <w:r>
        <w:t>EngChoir</w:t>
      </w:r>
    </w:p>
    <w:p w14:paraId="19A04AF2" w14:textId="79C157D0" w:rsidR="00560325" w:rsidRDefault="00560325" w:rsidP="00560325">
      <w:pPr>
        <w:pStyle w:val="ListParagraph"/>
        <w:numPr>
          <w:ilvl w:val="3"/>
          <w:numId w:val="5"/>
        </w:numPr>
        <w:rPr>
          <w:ins w:id="2427" w:author="Thomas Mulvihill" w:date="2020-11-18T16:26:00Z"/>
        </w:rPr>
      </w:pPr>
      <w:r>
        <w:t>International Association for the Exchange of Students for Technical Experience (IAESTE)</w:t>
      </w:r>
    </w:p>
    <w:p w14:paraId="0952AFD7" w14:textId="3520295A" w:rsidR="004D1097" w:rsidRDefault="004D1097" w:rsidP="00560325">
      <w:pPr>
        <w:pStyle w:val="ListParagraph"/>
        <w:numPr>
          <w:ilvl w:val="3"/>
          <w:numId w:val="5"/>
        </w:numPr>
        <w:rPr>
          <w:ins w:id="2428" w:author="Thomas Mulvihill" w:date="2020-11-18T16:27:00Z"/>
        </w:rPr>
      </w:pPr>
      <w:bookmarkStart w:id="2429" w:name="_Hlk56609718"/>
      <w:ins w:id="2430" w:author="Thomas Mulvihill" w:date="2020-11-18T16:26:00Z">
        <w:r>
          <w:t>Queen’s Cerebral Language Innovation (QCLI)</w:t>
        </w:r>
      </w:ins>
    </w:p>
    <w:p w14:paraId="2DDF24AF" w14:textId="6A9F2642" w:rsidR="004D1097" w:rsidRDefault="004D1097" w:rsidP="00560325">
      <w:pPr>
        <w:pStyle w:val="ListParagraph"/>
        <w:numPr>
          <w:ilvl w:val="3"/>
          <w:numId w:val="5"/>
        </w:numPr>
        <w:rPr>
          <w:ins w:id="2431" w:author="Thomas Mulvihill" w:date="2020-11-18T16:27:00Z"/>
        </w:rPr>
      </w:pPr>
      <w:ins w:id="2432" w:author="Thomas Mulvihill" w:date="2020-11-18T16:27:00Z">
        <w:r>
          <w:t>Queen’s University Metallurgical and Materials Society Student Chapter (MetSoc)</w:t>
        </w:r>
      </w:ins>
    </w:p>
    <w:p w14:paraId="768B9541" w14:textId="4606A7DA" w:rsidR="004D1097" w:rsidRDefault="004D1097" w:rsidP="00560325">
      <w:pPr>
        <w:pStyle w:val="ListParagraph"/>
        <w:numPr>
          <w:ilvl w:val="3"/>
          <w:numId w:val="5"/>
        </w:numPr>
        <w:rPr>
          <w:ins w:id="2433" w:author="Thomas Mulvihill" w:date="2020-11-18T16:28:00Z"/>
        </w:rPr>
      </w:pPr>
      <w:ins w:id="2434" w:author="Thomas Mulvihill" w:date="2020-11-18T16:27:00Z">
        <w:r>
          <w:t xml:space="preserve">Queen’s Engineering Research and Consulting </w:t>
        </w:r>
      </w:ins>
      <w:ins w:id="2435" w:author="Thomas Mulvihill" w:date="2020-11-18T16:28:00Z">
        <w:r>
          <w:t>(ReCon)</w:t>
        </w:r>
      </w:ins>
    </w:p>
    <w:p w14:paraId="08623FEC" w14:textId="00DD3164" w:rsidR="004D1097" w:rsidRDefault="004D1097" w:rsidP="00560325">
      <w:pPr>
        <w:pStyle w:val="ListParagraph"/>
        <w:numPr>
          <w:ilvl w:val="3"/>
          <w:numId w:val="5"/>
        </w:numPr>
        <w:rPr>
          <w:ins w:id="2436" w:author="Thomas Mulvihill" w:date="2020-11-18T16:28:00Z"/>
        </w:rPr>
      </w:pPr>
      <w:ins w:id="2437" w:author="Thomas Mulvihill" w:date="2020-11-18T16:28:00Z">
        <w:r>
          <w:t>Queen’s Vertical Farming Team (QVFT)</w:t>
        </w:r>
      </w:ins>
    </w:p>
    <w:p w14:paraId="40BC79CF" w14:textId="44EEA7A0" w:rsidR="004D1097" w:rsidRDefault="004D1097" w:rsidP="00560325">
      <w:pPr>
        <w:pStyle w:val="ListParagraph"/>
        <w:numPr>
          <w:ilvl w:val="3"/>
          <w:numId w:val="5"/>
        </w:numPr>
        <w:rPr>
          <w:ins w:id="2438" w:author="Thomas Mulvihill" w:date="2020-11-18T16:29:00Z"/>
        </w:rPr>
      </w:pPr>
      <w:ins w:id="2439" w:author="Thomas Mulvihill" w:date="2020-11-18T16:28:00Z">
        <w:r>
          <w:t>Queen’s National Society of Black Engineers</w:t>
        </w:r>
      </w:ins>
      <w:ins w:id="2440" w:author="Thomas Mulvihill" w:date="2020-11-18T16:29:00Z">
        <w:r>
          <w:t xml:space="preserve"> (NSBE)</w:t>
        </w:r>
      </w:ins>
    </w:p>
    <w:bookmarkEnd w:id="2429"/>
    <w:p w14:paraId="12A1808A" w14:textId="21A930AE" w:rsidR="004D1097" w:rsidRDefault="009563E7" w:rsidP="00560325">
      <w:pPr>
        <w:pStyle w:val="ListParagraph"/>
        <w:numPr>
          <w:ilvl w:val="3"/>
          <w:numId w:val="5"/>
        </w:numPr>
      </w:pPr>
      <w:ins w:id="2441" w:author="Eilian Sheng" w:date="2021-10-07T19:11:00Z">
        <w:r>
          <w:t>Queen’s EngArts</w:t>
        </w:r>
      </w:ins>
    </w:p>
    <w:p w14:paraId="3567ECF2" w14:textId="746AC8DF" w:rsidR="00560325" w:rsidRPr="007464DE" w:rsidDel="006354F1" w:rsidRDefault="00560325" w:rsidP="00560325">
      <w:pPr>
        <w:pStyle w:val="ListParagraph"/>
        <w:numPr>
          <w:ilvl w:val="3"/>
          <w:numId w:val="5"/>
        </w:numPr>
        <w:rPr>
          <w:del w:id="2442" w:author="Thomas Wright" w:date="2020-05-23T15:53:00Z"/>
        </w:rPr>
      </w:pPr>
      <w:del w:id="2443" w:author="Thomas Wright" w:date="2020-05-23T15:53:00Z">
        <w:r w:rsidDel="006354F1">
          <w:delText>Asteroid Mining Club</w:delText>
        </w:r>
      </w:del>
    </w:p>
    <w:p w14:paraId="3BCD351B" w14:textId="1108080E" w:rsidR="00E55CE1" w:rsidRDefault="00E55CE1" w:rsidP="006345D5">
      <w:pPr>
        <w:pStyle w:val="ListParagraph"/>
        <w:numPr>
          <w:ilvl w:val="2"/>
          <w:numId w:val="5"/>
        </w:numPr>
      </w:pPr>
      <w:r>
        <w:t xml:space="preserve">The Director of </w:t>
      </w:r>
      <w:ins w:id="2444" w:author="Raed Fayad" w:date="2020-03-04T17:07:00Z">
        <w:r w:rsidR="00DB2B0C">
          <w:t xml:space="preserve">Clubs and </w:t>
        </w:r>
      </w:ins>
      <w:r w:rsidR="007464DE">
        <w:t>Conferences</w:t>
      </w:r>
      <w:r>
        <w:t xml:space="preserve"> shall report to the</w:t>
      </w:r>
      <w:r w:rsidR="00B77945">
        <w:t xml:space="preserve"> Vice-President (Student Affairs)</w:t>
      </w:r>
      <w:r>
        <w:t>.</w:t>
      </w:r>
    </w:p>
    <w:p w14:paraId="4A7B33D6" w14:textId="6A1D0629" w:rsidR="00E55CE1" w:rsidRDefault="00E55CE1" w:rsidP="006345D5">
      <w:pPr>
        <w:pStyle w:val="ListParagraph"/>
        <w:numPr>
          <w:ilvl w:val="2"/>
          <w:numId w:val="5"/>
        </w:numPr>
      </w:pPr>
      <w:r>
        <w:t xml:space="preserve">The Director of </w:t>
      </w:r>
      <w:ins w:id="2445" w:author="Raed Fayad" w:date="2020-03-04T17:07:00Z">
        <w:r w:rsidR="00DB2B0C">
          <w:t xml:space="preserve">Clubs and </w:t>
        </w:r>
      </w:ins>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lastRenderedPageBreak/>
        <w:t xml:space="preserve">The Director of First Year shall act as a liaison between the first year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03027952" w:rsidR="00E55CE1" w:rsidRDefault="00FF5534" w:rsidP="001F36E4">
      <w:pPr>
        <w:pStyle w:val="ListParagraph"/>
        <w:numPr>
          <w:ilvl w:val="3"/>
          <w:numId w:val="5"/>
        </w:numPr>
      </w:pPr>
      <w:r>
        <w:t>A</w:t>
      </w:r>
      <w:r w:rsidR="00E55CE1">
        <w:t xml:space="preserve">dvising the first year class and </w:t>
      </w:r>
      <w:r w:rsidR="001F36E4">
        <w:t xml:space="preserve">report </w:t>
      </w:r>
      <w:r w:rsidR="00E55CE1">
        <w:t>first year concerns</w:t>
      </w:r>
      <w:r w:rsidR="001F36E4">
        <w:t xml:space="preserve"> </w:t>
      </w:r>
      <w:del w:id="2446" w:author="Thomas Mulvihill" w:date="2020-11-18T16:26:00Z">
        <w:r w:rsidR="001F36E4" w:rsidDel="004D1097">
          <w:delText xml:space="preserve">concerns </w:delText>
        </w:r>
      </w:del>
      <w:r w:rsidR="001F36E4">
        <w:t>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first year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52D63814" w:rsidR="00E55CE1" w:rsidRDefault="00E55CE1" w:rsidP="006345D5">
      <w:pPr>
        <w:pStyle w:val="ListParagraph"/>
        <w:numPr>
          <w:ilvl w:val="2"/>
          <w:numId w:val="5"/>
        </w:numPr>
      </w:pPr>
      <w:r>
        <w:t xml:space="preserve">The Director of First Year shall report to the </w:t>
      </w:r>
      <w:ins w:id="2447" w:author="Raed Fayad" w:date="2020-03-04T17:07:00Z">
        <w:r w:rsidR="00DB2B0C">
          <w:t>Vice-President (Student Affairs)</w:t>
        </w:r>
      </w:ins>
      <w:del w:id="2448" w:author="Raed Fayad" w:date="2020-03-04T17:07:00Z">
        <w:r w:rsidDel="00DB2B0C">
          <w:delText>President</w:delText>
        </w:r>
      </w:del>
      <w:r>
        <w:t xml:space="preserve">.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r>
        <w:t>EngLinks.</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The Director of Finance shall be responsible for the short term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Creating the operating budget and reporting budgetary actuals to EngSoc Council</w:t>
      </w:r>
    </w:p>
    <w:p w14:paraId="00A7468B" w14:textId="77777777" w:rsidR="00E55CE1" w:rsidRDefault="00E55CE1" w:rsidP="006345D5">
      <w:pPr>
        <w:pStyle w:val="ListParagraph"/>
        <w:numPr>
          <w:ilvl w:val="2"/>
          <w:numId w:val="5"/>
        </w:numPr>
      </w:pPr>
      <w:r>
        <w:lastRenderedPageBreak/>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2449" w:name="_Toc362964488"/>
      <w:bookmarkStart w:id="2450" w:name="_Toc362967073"/>
      <w:bookmarkStart w:id="2451" w:name="_Toc363027638"/>
      <w:bookmarkStart w:id="2452" w:name="_Toc363029133"/>
      <w:bookmarkStart w:id="2453"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lastRenderedPageBreak/>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Policy  Manual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r>
        <w:t>EngLinks.</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pPr>
      <w:r>
        <w:lastRenderedPageBreak/>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F3248C7" w:rsidR="00AD4D71" w:rsidRDefault="00AD4D71" w:rsidP="00AD4D71">
      <w:pPr>
        <w:pStyle w:val="ListParagraph"/>
        <w:numPr>
          <w:ilvl w:val="4"/>
          <w:numId w:val="5"/>
        </w:numPr>
        <w:rPr>
          <w:ins w:id="2454" w:author="Raed Fayad" w:date="2020-03-04T17:08:00Z"/>
        </w:rPr>
      </w:pPr>
      <w:r>
        <w:t>Fix N’Clean</w:t>
      </w:r>
    </w:p>
    <w:p w14:paraId="471F019D" w14:textId="7944F887" w:rsidR="00DB2B0C" w:rsidRDefault="00DB2B0C" w:rsidP="00AD4D71">
      <w:pPr>
        <w:pStyle w:val="ListParagraph"/>
        <w:numPr>
          <w:ilvl w:val="4"/>
          <w:numId w:val="5"/>
        </w:numPr>
        <w:rPr>
          <w:ins w:id="2455" w:author="Raed Fayad" w:date="2020-03-04T17:08:00Z"/>
        </w:rPr>
      </w:pPr>
      <w:ins w:id="2456" w:author="Raed Fayad" w:date="2020-03-04T17:08:00Z">
        <w:r>
          <w:t>December 6</w:t>
        </w:r>
        <w:r w:rsidRPr="00DB2B0C">
          <w:rPr>
            <w:vertAlign w:val="superscript"/>
            <w:rPrChange w:id="2457" w:author="Raed Fayad" w:date="2020-03-04T17:08:00Z">
              <w:rPr/>
            </w:rPrChange>
          </w:rPr>
          <w:t>th</w:t>
        </w:r>
        <w:r>
          <w:t xml:space="preserve"> Memorial</w:t>
        </w:r>
      </w:ins>
    </w:p>
    <w:p w14:paraId="65FF42AF" w14:textId="6B7FCC58" w:rsidR="00DB2B0C" w:rsidRDefault="00DB2B0C" w:rsidP="00AD4D71">
      <w:pPr>
        <w:pStyle w:val="ListParagraph"/>
        <w:numPr>
          <w:ilvl w:val="4"/>
          <w:numId w:val="5"/>
        </w:numPr>
        <w:rPr>
          <w:ins w:id="2458" w:author="Raed Fayad" w:date="2020-03-04T17:09:00Z"/>
        </w:rPr>
      </w:pPr>
      <w:ins w:id="2459" w:author="Raed Fayad" w:date="2020-03-04T17:08:00Z">
        <w:r>
          <w:t>Terry</w:t>
        </w:r>
      </w:ins>
      <w:ins w:id="2460" w:author="Raed Fayad" w:date="2020-03-04T17:09:00Z">
        <w:r>
          <w:t xml:space="preserve"> Fox Run</w:t>
        </w:r>
      </w:ins>
    </w:p>
    <w:p w14:paraId="20CF359F" w14:textId="7300AAAA" w:rsidR="00DB2B0C" w:rsidRDefault="00DB2B0C" w:rsidP="00AD4D71">
      <w:pPr>
        <w:pStyle w:val="ListParagraph"/>
        <w:numPr>
          <w:ilvl w:val="4"/>
          <w:numId w:val="5"/>
        </w:numPr>
      </w:pPr>
      <w:ins w:id="2461" w:author="Raed Fayad" w:date="2020-03-04T17:09:00Z">
        <w:r>
          <w:t>Movember Committee</w:t>
        </w:r>
      </w:ins>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pPr>
        <w:pStyle w:val="ListParagraph"/>
        <w:numPr>
          <w:ilvl w:val="0"/>
          <w:numId w:val="52"/>
        </w:numPr>
        <w:pPrChange w:id="2462" w:author="Emily Varga" w:date="2019-04-11T00:33:00Z">
          <w:pPr>
            <w:pStyle w:val="ListParagraph"/>
            <w:numPr>
              <w:ilvl w:val="0"/>
              <w:numId w:val="66"/>
            </w:numPr>
            <w:ind w:left="1800" w:hanging="360"/>
          </w:pPr>
        </w:pPrChange>
      </w:pPr>
      <w:bookmarkStart w:id="2463"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pPr>
        <w:pStyle w:val="ListParagraph"/>
        <w:numPr>
          <w:ilvl w:val="0"/>
          <w:numId w:val="52"/>
        </w:numPr>
        <w:pPrChange w:id="2464"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2A3656B6" w14:textId="77777777" w:rsidR="00926DE3" w:rsidRPr="004434B6" w:rsidRDefault="00926DE3" w:rsidP="00926DE3">
      <w:pPr>
        <w:pStyle w:val="ListParagraph"/>
        <w:numPr>
          <w:ilvl w:val="3"/>
          <w:numId w:val="51"/>
        </w:numPr>
        <w:rPr>
          <w:ins w:id="2465" w:author="Raed Fayad" w:date="2020-03-04T18:09:00Z"/>
          <w:rPrChange w:id="2466" w:author="Zade" w:date="2020-01-23T17:21:00Z">
            <w:rPr>
              <w:ins w:id="2467" w:author="Raed Fayad" w:date="2020-03-04T18:09:00Z"/>
              <w:rFonts w:eastAsia="Calibri" w:cs="Calibri"/>
              <w:lang w:val="en-CA"/>
            </w:rPr>
          </w:rPrChange>
        </w:rPr>
      </w:pPr>
      <w:ins w:id="2468" w:author="Raed Fayad" w:date="2020-03-04T18:09:00Z">
        <w:r>
          <w:t>Organizing the December 6</w:t>
        </w:r>
        <w:r w:rsidRPr="004434B6">
          <w:rPr>
            <w:vertAlign w:val="superscript"/>
            <w:rPrChange w:id="2469" w:author="Zade" w:date="2020-01-23T17:21:00Z">
              <w:rPr/>
            </w:rPrChange>
          </w:rPr>
          <w:t>th</w:t>
        </w:r>
        <w:r>
          <w:t xml:space="preserve"> Memorial</w:t>
        </w:r>
      </w:ins>
    </w:p>
    <w:p w14:paraId="16C83A11" w14:textId="77777777" w:rsidR="00C15D84" w:rsidRPr="00F724C0" w:rsidRDefault="00C15D84">
      <w:pPr>
        <w:pStyle w:val="ListParagraph"/>
        <w:numPr>
          <w:ilvl w:val="3"/>
          <w:numId w:val="51"/>
        </w:numPr>
        <w:pPrChange w:id="2470" w:author="Emily Varga" w:date="2019-04-11T00:33:00Z">
          <w:pPr>
            <w:pStyle w:val="ListParagraph"/>
            <w:numPr>
              <w:ilvl w:val="3"/>
              <w:numId w:val="65"/>
            </w:numPr>
            <w:ind w:left="3960" w:hanging="360"/>
          </w:pPr>
        </w:pPrChange>
      </w:pPr>
      <w:r w:rsidRPr="00F724C0">
        <w:rPr>
          <w:rFonts w:eastAsia="Calibri" w:cs="Calibri"/>
          <w:lang w:val="en-CA"/>
        </w:rPr>
        <w:t>Representing Engineering Society social issues to the EngSoc Executive and Council</w:t>
      </w:r>
    </w:p>
    <w:p w14:paraId="1A684FEE" w14:textId="77777777" w:rsidR="00C15D84" w:rsidRPr="00F724C0" w:rsidRDefault="00C15D84">
      <w:pPr>
        <w:pStyle w:val="ListParagraph"/>
        <w:numPr>
          <w:ilvl w:val="3"/>
          <w:numId w:val="51"/>
        </w:numPr>
        <w:pPrChange w:id="2471"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pPr>
        <w:pStyle w:val="ListParagraph"/>
        <w:numPr>
          <w:ilvl w:val="3"/>
          <w:numId w:val="51"/>
        </w:numPr>
        <w:pPrChange w:id="2472"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pPr>
        <w:pStyle w:val="ListParagraph"/>
        <w:numPr>
          <w:ilvl w:val="3"/>
          <w:numId w:val="51"/>
        </w:numPr>
        <w:pPrChange w:id="2473" w:author="Emily Varga" w:date="2019-04-11T00:33:00Z">
          <w:pPr>
            <w:pStyle w:val="ListParagraph"/>
            <w:numPr>
              <w:ilvl w:val="3"/>
              <w:numId w:val="65"/>
            </w:numPr>
            <w:ind w:left="3960" w:hanging="360"/>
          </w:pPr>
        </w:pPrChange>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pPr>
        <w:pStyle w:val="ListParagraph"/>
        <w:numPr>
          <w:ilvl w:val="3"/>
          <w:numId w:val="51"/>
        </w:numPr>
        <w:pPrChange w:id="2474" w:author="Emily Varga" w:date="2019-04-11T00:33:00Z">
          <w:pPr>
            <w:pStyle w:val="ListParagraph"/>
            <w:numPr>
              <w:ilvl w:val="3"/>
              <w:numId w:val="65"/>
            </w:numPr>
            <w:ind w:left="3960" w:hanging="360"/>
          </w:pPr>
        </w:pPrChange>
      </w:pPr>
      <w:r w:rsidRPr="00F724C0">
        <w:rPr>
          <w:rFonts w:eastAsia="Calibri" w:cs="Calibri"/>
          <w:lang w:val="en-CA"/>
        </w:rPr>
        <w:lastRenderedPageBreak/>
        <w:t>Working to improve mental health awareness and support within the Engineering Society.</w:t>
      </w:r>
    </w:p>
    <w:bookmarkEnd w:id="2463"/>
    <w:p w14:paraId="4045CF8D" w14:textId="77777777" w:rsidR="00C15D84" w:rsidRPr="00F724C0" w:rsidRDefault="00C15D84">
      <w:pPr>
        <w:pStyle w:val="ListParagraph"/>
        <w:numPr>
          <w:ilvl w:val="0"/>
          <w:numId w:val="50"/>
        </w:numPr>
        <w:pPrChange w:id="2475"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7100D6DD" w:rsidR="00C15D84" w:rsidRPr="00926DE3" w:rsidRDefault="00C15D84">
      <w:pPr>
        <w:pStyle w:val="ListParagraph"/>
        <w:numPr>
          <w:ilvl w:val="0"/>
          <w:numId w:val="50"/>
        </w:numPr>
        <w:rPr>
          <w:ins w:id="2476" w:author="Raed Fayad" w:date="2020-03-04T18:10:00Z"/>
          <w:rPrChange w:id="2477" w:author="Raed Fayad" w:date="2020-03-04T18:10:00Z">
            <w:rPr>
              <w:ins w:id="2478" w:author="Raed Fayad" w:date="2020-03-04T18:10:00Z"/>
              <w:rFonts w:eastAsia="Calibri" w:cs="Calibri"/>
            </w:rPr>
          </w:rPrChange>
        </w:rPr>
      </w:pPr>
      <w:r w:rsidRPr="00F724C0">
        <w:rPr>
          <w:rFonts w:eastAsia="Calibri" w:cs="Calibri"/>
        </w:rPr>
        <w:t>The Director of Social Issues shall be responsible for those duties listed under section β.C.14 of the Policy Manual</w:t>
      </w:r>
    </w:p>
    <w:p w14:paraId="2496BD51" w14:textId="77777777" w:rsidR="00926DE3" w:rsidRDefault="00926DE3" w:rsidP="00926DE3">
      <w:pPr>
        <w:pStyle w:val="ListParagraph"/>
        <w:numPr>
          <w:ilvl w:val="1"/>
          <w:numId w:val="5"/>
        </w:numPr>
        <w:rPr>
          <w:ins w:id="2479" w:author="Raed Fayad" w:date="2020-03-04T18:10:00Z"/>
        </w:rPr>
      </w:pPr>
      <w:ins w:id="2480" w:author="Raed Fayad" w:date="2020-03-04T18:10:00Z">
        <w:r>
          <w:t>Director of Internal Processes</w:t>
        </w:r>
      </w:ins>
    </w:p>
    <w:p w14:paraId="45E98BE4" w14:textId="13DFA557" w:rsidR="00926DE3" w:rsidRPr="00F724C0" w:rsidRDefault="00926DE3" w:rsidP="00926DE3">
      <w:pPr>
        <w:pStyle w:val="ListParagraph"/>
        <w:numPr>
          <w:ilvl w:val="0"/>
          <w:numId w:val="52"/>
        </w:numPr>
        <w:rPr>
          <w:ins w:id="2481" w:author="Raed Fayad" w:date="2020-03-04T18:10:00Z"/>
        </w:rPr>
      </w:pPr>
      <w:ins w:id="2482" w:author="Raed Fayad" w:date="2020-03-04T18:10:00Z">
        <w:r>
          <w:rPr>
            <w:rFonts w:eastAsia="Calibri" w:cs="Calibri"/>
            <w:lang w:val="en-CA"/>
          </w:rPr>
          <w:t xml:space="preserve">The Director of Internal Processes will oversee the administration of spaces, contracts, </w:t>
        </w:r>
        <w:del w:id="2483" w:author="Damian Chodyna" w:date="2021-03-18T21:26:00Z">
          <w:r w:rsidDel="00AA6E5E">
            <w:rPr>
              <w:rFonts w:eastAsia="Calibri" w:cs="Calibri"/>
              <w:lang w:val="en-CA"/>
            </w:rPr>
            <w:delText xml:space="preserve">and </w:delText>
          </w:r>
        </w:del>
        <w:r>
          <w:rPr>
            <w:rFonts w:eastAsia="Calibri" w:cs="Calibri"/>
            <w:lang w:val="en-CA"/>
          </w:rPr>
          <w:t>documentation</w:t>
        </w:r>
      </w:ins>
      <w:ins w:id="2484" w:author="Damian Chodyna" w:date="2021-03-18T21:25:00Z">
        <w:r w:rsidR="00AA6E5E">
          <w:rPr>
            <w:rFonts w:eastAsia="Calibri" w:cs="Calibri"/>
            <w:lang w:val="en-CA"/>
          </w:rPr>
          <w:t xml:space="preserve">, and process development </w:t>
        </w:r>
      </w:ins>
      <w:ins w:id="2485" w:author="Raed Fayad" w:date="2020-03-04T18:10:00Z">
        <w:del w:id="2486" w:author="Damian Chodyna" w:date="2021-03-18T21:25:00Z">
          <w:r w:rsidDel="00AA6E5E">
            <w:rPr>
              <w:rFonts w:eastAsia="Calibri" w:cs="Calibri"/>
              <w:lang w:val="en-CA"/>
            </w:rPr>
            <w:delText xml:space="preserve"> of</w:delText>
          </w:r>
        </w:del>
      </w:ins>
      <w:ins w:id="2487" w:author="Damian Chodyna" w:date="2021-03-18T21:25:00Z">
        <w:r w:rsidR="00AA6E5E">
          <w:rPr>
            <w:rFonts w:eastAsia="Calibri" w:cs="Calibri"/>
            <w:lang w:val="en-CA"/>
          </w:rPr>
          <w:t>withi</w:t>
        </w:r>
      </w:ins>
      <w:ins w:id="2488" w:author="Damian Chodyna" w:date="2021-03-18T21:26:00Z">
        <w:r w:rsidR="00AA6E5E">
          <w:rPr>
            <w:rFonts w:eastAsia="Calibri" w:cs="Calibri"/>
            <w:lang w:val="en-CA"/>
          </w:rPr>
          <w:t>n</w:t>
        </w:r>
      </w:ins>
      <w:ins w:id="2489" w:author="Raed Fayad" w:date="2020-03-04T18:10:00Z">
        <w:r>
          <w:rPr>
            <w:rFonts w:eastAsia="Calibri" w:cs="Calibri"/>
            <w:lang w:val="en-CA"/>
          </w:rPr>
          <w:t xml:space="preserve"> the Engineering Society.</w:t>
        </w:r>
      </w:ins>
    </w:p>
    <w:p w14:paraId="2BA87DE6" w14:textId="05D6BE58" w:rsidR="00926DE3" w:rsidRPr="00AA6E5E" w:rsidRDefault="00926DE3" w:rsidP="00926DE3">
      <w:pPr>
        <w:pStyle w:val="ListParagraph"/>
        <w:numPr>
          <w:ilvl w:val="0"/>
          <w:numId w:val="52"/>
        </w:numPr>
        <w:rPr>
          <w:ins w:id="2490" w:author="Damian Chodyna" w:date="2021-03-18T21:26:00Z"/>
          <w:rPrChange w:id="2491" w:author="Damian Chodyna" w:date="2021-03-18T21:26:00Z">
            <w:rPr>
              <w:ins w:id="2492" w:author="Damian Chodyna" w:date="2021-03-18T21:26:00Z"/>
              <w:rFonts w:eastAsia="Calibri" w:cs="Calibri"/>
              <w:lang w:val="en-CA"/>
            </w:rPr>
          </w:rPrChange>
        </w:rPr>
      </w:pPr>
      <w:ins w:id="2493" w:author="Raed Fayad" w:date="2020-03-04T18:10:00Z">
        <w:r w:rsidRPr="00F724C0">
          <w:rPr>
            <w:rFonts w:eastAsia="Calibri" w:cs="Calibri"/>
            <w:lang w:val="en-CA"/>
          </w:rPr>
          <w:t xml:space="preserve">The Director </w:t>
        </w:r>
        <w:del w:id="2494" w:author="Zade" w:date="2020-01-23T17:23:00Z">
          <w:r w:rsidRPr="00F724C0" w:rsidDel="004434B6">
            <w:rPr>
              <w:rFonts w:eastAsia="Calibri" w:cs="Calibri"/>
              <w:lang w:val="en-CA"/>
            </w:rPr>
            <w:delText>of Social Issues</w:delText>
          </w:r>
        </w:del>
        <w:r>
          <w:rPr>
            <w:rFonts w:eastAsia="Calibri" w:cs="Calibri"/>
            <w:lang w:val="en-CA"/>
          </w:rPr>
          <w:t>of Internal Processes</w:t>
        </w:r>
        <w:r w:rsidRPr="00F724C0">
          <w:rPr>
            <w:rFonts w:eastAsia="Calibri" w:cs="Calibri"/>
            <w:lang w:val="en-CA"/>
          </w:rPr>
          <w:t xml:space="preserve"> shall be responsible for:</w:t>
        </w:r>
      </w:ins>
    </w:p>
    <w:p w14:paraId="1A50F13D" w14:textId="67D30C7F" w:rsidR="00AA6E5E" w:rsidRDefault="00AA6E5E" w:rsidP="00AA6E5E">
      <w:pPr>
        <w:pStyle w:val="ListParagraph"/>
        <w:numPr>
          <w:ilvl w:val="2"/>
          <w:numId w:val="52"/>
        </w:numPr>
        <w:rPr>
          <w:ins w:id="2495" w:author="Damian Chodyna" w:date="2021-03-18T21:26:00Z"/>
        </w:rPr>
      </w:pPr>
      <w:ins w:id="2496" w:author="Damian Chodyna" w:date="2021-03-18T21:26:00Z">
        <w:r>
          <w:t>Organizing the IMAGINUS poster sale</w:t>
        </w:r>
      </w:ins>
    </w:p>
    <w:p w14:paraId="47769FEF" w14:textId="77777777" w:rsidR="00AA6E5E" w:rsidRPr="006537DD" w:rsidRDefault="00AA6E5E">
      <w:pPr>
        <w:pStyle w:val="ListParagraph"/>
        <w:numPr>
          <w:ilvl w:val="2"/>
          <w:numId w:val="52"/>
        </w:numPr>
        <w:rPr>
          <w:ins w:id="2497" w:author="Damian Chodyna" w:date="2021-03-18T21:26:00Z"/>
        </w:rPr>
        <w:pPrChange w:id="2498" w:author="Damian Chodyna" w:date="2021-03-18T21:26:00Z">
          <w:pPr>
            <w:pStyle w:val="ListParagraph"/>
            <w:numPr>
              <w:ilvl w:val="3"/>
              <w:numId w:val="52"/>
            </w:numPr>
            <w:ind w:left="2880" w:hanging="360"/>
          </w:pPr>
        </w:pPrChange>
      </w:pPr>
      <w:ins w:id="2499" w:author="Damian Chodyna" w:date="2021-03-18T21:26:00Z">
        <w:r>
          <w:t>Organizing the Engineering Society Banquet</w:t>
        </w:r>
      </w:ins>
    </w:p>
    <w:p w14:paraId="0F937395" w14:textId="77777777" w:rsidR="00AA6E5E" w:rsidRDefault="00AA6E5E" w:rsidP="00AA6E5E">
      <w:pPr>
        <w:numPr>
          <w:ilvl w:val="2"/>
          <w:numId w:val="52"/>
        </w:numPr>
        <w:spacing w:after="60" w:line="240" w:lineRule="auto"/>
        <w:rPr>
          <w:ins w:id="2500" w:author="Damian Chodyna" w:date="2021-03-18T21:27:00Z"/>
          <w:rFonts w:ascii="Palatino Linotype" w:eastAsia="Palatino Linotype" w:hAnsi="Palatino Linotype" w:cs="Times New Roman"/>
          <w:sz w:val="24"/>
        </w:rPr>
      </w:pPr>
      <w:ins w:id="2501" w:author="Damian Chodyna" w:date="2021-03-18T21:27:00Z">
        <w:r>
          <w:rPr>
            <w:rFonts w:ascii="Palatino Linotype" w:eastAsia="Calibri" w:hAnsi="Palatino Linotype" w:cs="Calibri"/>
            <w:sz w:val="24"/>
          </w:rPr>
          <w:t>Organizing the Engineering Society and Dean’s Reception</w:t>
        </w:r>
      </w:ins>
    </w:p>
    <w:p w14:paraId="26935D13" w14:textId="1FC85C84" w:rsidR="00AA6E5E" w:rsidRPr="00F724C0" w:rsidRDefault="00AA6E5E">
      <w:pPr>
        <w:pStyle w:val="ListParagraph"/>
        <w:numPr>
          <w:ilvl w:val="2"/>
          <w:numId w:val="52"/>
        </w:numPr>
        <w:rPr>
          <w:ins w:id="2502" w:author="Raed Fayad" w:date="2020-03-04T18:10:00Z"/>
        </w:rPr>
        <w:pPrChange w:id="2503" w:author="Damian Chodyna" w:date="2021-03-18T21:26:00Z">
          <w:pPr>
            <w:pStyle w:val="ListParagraph"/>
            <w:numPr>
              <w:ilvl w:val="0"/>
              <w:numId w:val="52"/>
            </w:numPr>
            <w:ind w:left="720" w:hanging="360"/>
          </w:pPr>
        </w:pPrChange>
      </w:pPr>
      <w:ins w:id="2504" w:author="Damian Chodyna" w:date="2021-03-18T21:27:00Z">
        <w:r>
          <w:t>Overseeing the Automation &amp; Process Development Team</w:t>
        </w:r>
      </w:ins>
    </w:p>
    <w:p w14:paraId="79F2B2BF" w14:textId="0414B5C3" w:rsidR="00926DE3" w:rsidRPr="004434B6" w:rsidDel="00AA6E5E" w:rsidRDefault="00926DE3" w:rsidP="00926DE3">
      <w:pPr>
        <w:pStyle w:val="ListParagraph"/>
        <w:numPr>
          <w:ilvl w:val="3"/>
          <w:numId w:val="51"/>
        </w:numPr>
        <w:rPr>
          <w:ins w:id="2505" w:author="Raed Fayad" w:date="2020-03-04T18:10:00Z"/>
          <w:del w:id="2506" w:author="Damian Chodyna" w:date="2021-03-18T21:26:00Z"/>
          <w:rPrChange w:id="2507" w:author="Zade" w:date="2020-01-23T17:21:00Z">
            <w:rPr>
              <w:ins w:id="2508" w:author="Raed Fayad" w:date="2020-03-04T18:10:00Z"/>
              <w:del w:id="2509" w:author="Damian Chodyna" w:date="2021-03-18T21:26:00Z"/>
              <w:rFonts w:eastAsia="Calibri" w:cs="Calibri"/>
              <w:lang w:val="en-CA"/>
            </w:rPr>
          </w:rPrChange>
        </w:rPr>
      </w:pPr>
      <w:ins w:id="2510" w:author="Raed Fayad" w:date="2020-03-04T18:10:00Z">
        <w:del w:id="2511" w:author="Damian Chodyna" w:date="2021-03-18T21:26:00Z">
          <w:r w:rsidDel="00AA6E5E">
            <w:delText>Organizing the Engineering Society Banquet</w:delText>
          </w:r>
        </w:del>
      </w:ins>
    </w:p>
    <w:p w14:paraId="6EC0538D" w14:textId="04CBA844" w:rsidR="00926DE3" w:rsidRPr="00F724C0" w:rsidDel="00AA6E5E" w:rsidRDefault="00926DE3">
      <w:pPr>
        <w:pStyle w:val="ListParagraph"/>
        <w:numPr>
          <w:ilvl w:val="0"/>
          <w:numId w:val="50"/>
        </w:numPr>
        <w:rPr>
          <w:ins w:id="2512" w:author="Raed Fayad" w:date="2020-03-04T18:10:00Z"/>
          <w:del w:id="2513" w:author="Damian Chodyna" w:date="2021-03-18T21:27:00Z"/>
        </w:rPr>
        <w:pPrChange w:id="2514" w:author="Damian Chodyna" w:date="2021-03-18T21:27:00Z">
          <w:pPr>
            <w:pStyle w:val="ListParagraph"/>
            <w:numPr>
              <w:ilvl w:val="3"/>
              <w:numId w:val="51"/>
            </w:numPr>
            <w:ind w:left="2880" w:hanging="360"/>
          </w:pPr>
        </w:pPrChange>
      </w:pPr>
      <w:ins w:id="2515" w:author="Raed Fayad" w:date="2020-03-04T18:10:00Z">
        <w:r w:rsidRPr="00AA6E5E">
          <w:rPr>
            <w:rFonts w:eastAsia="Calibri" w:cs="Calibri"/>
            <w:lang w:val="en-CA"/>
          </w:rPr>
          <w:t xml:space="preserve">Organizing the Engineering Society and Dean’s Reception </w:t>
        </w:r>
        <w:del w:id="2516" w:author="Damian Chodyna" w:date="2021-03-18T21:27:00Z">
          <w:r w:rsidRPr="00F724C0" w:rsidDel="00AA6E5E">
            <w:rPr>
              <w:rFonts w:eastAsia="Calibri" w:cs="Calibri"/>
            </w:rPr>
            <w:delText xml:space="preserve">The Director of Social Issues shall report to the </w:delText>
          </w:r>
          <w:r w:rsidDel="00AA6E5E">
            <w:rPr>
              <w:rFonts w:eastAsia="Calibri" w:cs="Calibri"/>
            </w:rPr>
            <w:delText>Vice-</w:delText>
          </w:r>
          <w:r w:rsidRPr="00F724C0" w:rsidDel="00AA6E5E">
            <w:rPr>
              <w:rFonts w:eastAsia="Calibri" w:cs="Calibri"/>
            </w:rPr>
            <w:delText>President</w:delText>
          </w:r>
          <w:r w:rsidDel="00AA6E5E">
            <w:rPr>
              <w:rFonts w:eastAsia="Calibri" w:cs="Calibri"/>
            </w:rPr>
            <w:delText xml:space="preserve"> (Operations)</w:delText>
          </w:r>
          <w:r w:rsidRPr="00F724C0" w:rsidDel="00AA6E5E">
            <w:rPr>
              <w:rFonts w:eastAsia="Calibri" w:cs="Calibri"/>
            </w:rPr>
            <w:delText>.</w:delText>
          </w:r>
        </w:del>
      </w:ins>
    </w:p>
    <w:p w14:paraId="63524653" w14:textId="77777777" w:rsidR="00926DE3" w:rsidRDefault="00926DE3" w:rsidP="00AA6E5E">
      <w:pPr>
        <w:pStyle w:val="ListParagraph"/>
        <w:numPr>
          <w:ilvl w:val="0"/>
          <w:numId w:val="50"/>
        </w:numPr>
        <w:rPr>
          <w:ins w:id="2517" w:author="Raed Fayad" w:date="2020-03-04T18:10:00Z"/>
        </w:rPr>
      </w:pPr>
      <w:ins w:id="2518" w:author="Raed Fayad" w:date="2020-03-04T18:10:00Z">
        <w:r w:rsidRPr="00AA6E5E">
          <w:rPr>
            <w:rFonts w:eastAsia="Calibri" w:cs="Calibri"/>
          </w:rPr>
          <w:t>The Director of Internal Processes shall be responsible for those duties listed under section β.C.14 of the Policy Manual</w:t>
        </w:r>
      </w:ins>
    </w:p>
    <w:p w14:paraId="483FC75C" w14:textId="77777777" w:rsidR="00926DE3" w:rsidRDefault="00926DE3">
      <w:pPr>
        <w:ind w:left="360"/>
        <w:pPrChange w:id="2519" w:author="Raed Fayad" w:date="2020-03-04T18:10:00Z">
          <w:pPr>
            <w:pStyle w:val="ListParagraph"/>
            <w:numPr>
              <w:ilvl w:val="0"/>
              <w:numId w:val="64"/>
            </w:numPr>
            <w:ind w:left="1440" w:hanging="360"/>
          </w:pPr>
        </w:pPrChange>
      </w:pPr>
    </w:p>
    <w:p w14:paraId="3FEA371D" w14:textId="77777777" w:rsidR="00E55CE1" w:rsidRDefault="00E55CE1" w:rsidP="00E55CE1">
      <w:pPr>
        <w:pStyle w:val="Policyheader1"/>
      </w:pPr>
      <w:bookmarkStart w:id="2520" w:name="_Toc66452069"/>
      <w:r>
        <w:t>Policy References</w:t>
      </w:r>
      <w:bookmarkEnd w:id="2449"/>
      <w:bookmarkEnd w:id="2450"/>
      <w:bookmarkEnd w:id="2451"/>
      <w:bookmarkEnd w:id="2452"/>
      <w:bookmarkEnd w:id="2453"/>
      <w:bookmarkEnd w:id="2520"/>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2533" w:name="_Toc66452070"/>
      <w:bookmarkStart w:id="2534" w:name="_Toc431893141"/>
      <w:bookmarkStart w:id="2535" w:name="_Toc362964489"/>
      <w:bookmarkStart w:id="2536" w:name="_Toc362967074"/>
      <w:bookmarkStart w:id="2537" w:name="_Toc363027639"/>
      <w:bookmarkStart w:id="2538" w:name="_Toc363029134"/>
      <w:bookmarkStart w:id="2539" w:name="_Toc363029276"/>
      <w:r>
        <w:lastRenderedPageBreak/>
        <w:t>By-Law 9 – Standing Committees</w:t>
      </w:r>
      <w:bookmarkEnd w:id="2533"/>
    </w:p>
    <w:p w14:paraId="662BE494" w14:textId="148339E6" w:rsidR="00AE041F" w:rsidRDefault="00AE041F">
      <w:pPr>
        <w:pStyle w:val="Policyheader1"/>
        <w:numPr>
          <w:ilvl w:val="0"/>
          <w:numId w:val="48"/>
        </w:numPr>
        <w:pPrChange w:id="2540" w:author="Emily Varga" w:date="2019-04-11T00:33:00Z">
          <w:pPr>
            <w:pStyle w:val="Policyheader1"/>
            <w:numPr>
              <w:numId w:val="58"/>
            </w:numPr>
            <w:ind w:left="1440" w:hanging="360"/>
          </w:pPr>
        </w:pPrChange>
      </w:pPr>
      <w:bookmarkStart w:id="2541" w:name="_Toc66452071"/>
      <w:r>
        <w:t xml:space="preserve">Engineering Society Committee on </w:t>
      </w:r>
      <w:del w:id="2542" w:author="Damian Chodyna [2]" w:date="2020-11-06T13:38:00Z">
        <w:r w:rsidRPr="006569AC" w:rsidDel="007852C6">
          <w:rPr>
            <w:sz w:val="28"/>
          </w:rPr>
          <w:delText>Inclusiv</w:delText>
        </w:r>
        <w:r w:rsidDel="007852C6">
          <w:delText>ity</w:delText>
        </w:r>
      </w:del>
      <w:ins w:id="2543" w:author="Damian Chodyna [2]" w:date="2020-11-06T13:38:00Z">
        <w:r w:rsidR="007852C6">
          <w:rPr>
            <w:sz w:val="28"/>
          </w:rPr>
          <w:t>Equity</w:t>
        </w:r>
      </w:ins>
      <w:bookmarkEnd w:id="2541"/>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2C62317D" w:rsidR="00AE041F" w:rsidRDefault="00AE041F" w:rsidP="00AE041F">
      <w:pPr>
        <w:pStyle w:val="ListParagraph"/>
        <w:ind w:left="425"/>
      </w:pPr>
      <w:r>
        <w:t xml:space="preserve">The Committee on </w:t>
      </w:r>
      <w:del w:id="2544" w:author="Damian Chodyna [2]" w:date="2020-11-06T13:39:00Z">
        <w:r w:rsidDel="007852C6">
          <w:delText xml:space="preserve">Inclusivity </w:delText>
        </w:r>
      </w:del>
      <w:ins w:id="2545" w:author="Damian Chodyna [2]" w:date="2020-11-06T13:39:00Z">
        <w:r w:rsidR="007852C6">
          <w:t xml:space="preserve">Equity </w:t>
        </w:r>
      </w:ins>
      <w:r>
        <w:t>shall consist of</w:t>
      </w:r>
      <w:ins w:id="2546" w:author="Damian Chodyna [2]" w:date="2020-11-06T13:50:00Z">
        <w:r w:rsidR="00BC51A2">
          <w:t>:</w:t>
        </w:r>
      </w:ins>
    </w:p>
    <w:p w14:paraId="5B2B262A" w14:textId="713B24D7" w:rsidR="00AE041F" w:rsidRDefault="00BF4FF8">
      <w:pPr>
        <w:pStyle w:val="ListParagraph"/>
        <w:numPr>
          <w:ilvl w:val="4"/>
          <w:numId w:val="42"/>
        </w:numPr>
        <w:pPrChange w:id="2547"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pPr>
        <w:pStyle w:val="ListParagraph"/>
        <w:numPr>
          <w:ilvl w:val="4"/>
          <w:numId w:val="42"/>
        </w:numPr>
        <w:pPrChange w:id="2548"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898B5C0" w:rsidR="00AE041F" w:rsidRDefault="00BF4FF8">
      <w:pPr>
        <w:pStyle w:val="ListParagraph"/>
        <w:numPr>
          <w:ilvl w:val="4"/>
          <w:numId w:val="42"/>
        </w:numPr>
        <w:pPrChange w:id="2549"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w:t>
      </w:r>
      <w:del w:id="2550" w:author="Damian Chodyna [2]" w:date="2020-11-06T13:40:00Z">
        <w:r w:rsidR="00AE041F" w:rsidDel="007852C6">
          <w:delText xml:space="preserve">Council </w:delText>
        </w:r>
      </w:del>
      <w:r w:rsidR="00AE041F">
        <w:t xml:space="preserve">elected at the second </w:t>
      </w:r>
      <w:r w:rsidR="00A83BD7">
        <w:t>Council</w:t>
      </w:r>
      <w:r w:rsidR="00AE041F">
        <w:t xml:space="preserve"> of the </w:t>
      </w:r>
      <w:r w:rsidR="00FF5534">
        <w:t>f</w:t>
      </w:r>
      <w:r w:rsidR="00AE041F">
        <w:t>all semester</w:t>
      </w:r>
    </w:p>
    <w:p w14:paraId="5B8F5C89" w14:textId="63BE7013" w:rsidR="00BF4FF8" w:rsidRDefault="00BF4FF8">
      <w:pPr>
        <w:pStyle w:val="ListParagraph"/>
        <w:numPr>
          <w:ilvl w:val="4"/>
          <w:numId w:val="42"/>
        </w:numPr>
        <w:pPrChange w:id="2551" w:author="Emily Varga" w:date="2019-04-11T00:33:00Z">
          <w:pPr>
            <w:pStyle w:val="ListParagraph"/>
            <w:numPr>
              <w:ilvl w:val="4"/>
              <w:numId w:val="49"/>
            </w:numPr>
            <w:ind w:left="3460" w:hanging="360"/>
          </w:pPr>
        </w:pPrChange>
      </w:pPr>
      <w:r>
        <w:t>Six</w:t>
      </w:r>
      <w:r w:rsidR="00AE041F">
        <w:t xml:space="preserve"> </w:t>
      </w:r>
      <w:ins w:id="2552" w:author="Damian Chodyna [2]" w:date="2020-11-06T13:40:00Z">
        <w:r w:rsidR="007852C6">
          <w:t xml:space="preserve">hired </w:t>
        </w:r>
      </w:ins>
      <w:r w:rsidR="00AE041F">
        <w:t>non-Council members of the Engineering Society</w:t>
      </w:r>
      <w:del w:id="2553" w:author="Damian Chodyna [2]" w:date="2020-11-06T13:40:00Z">
        <w:r w:rsidR="00AE041F" w:rsidDel="007852C6">
          <w:delText xml:space="preserve"> hired shortly thereafter</w:delText>
        </w:r>
      </w:del>
      <w:r w:rsidR="00AE041F">
        <w:t>.</w:t>
      </w:r>
    </w:p>
    <w:p w14:paraId="492F0D5D" w14:textId="451F4463" w:rsidR="00BF4FF8" w:rsidRPr="00BF4FF8" w:rsidRDefault="00BF4FF8">
      <w:pPr>
        <w:pStyle w:val="ListParagraph"/>
        <w:ind w:left="425"/>
        <w:pPrChange w:id="2554" w:author="Damian Chodyna [2]" w:date="2020-11-10T18:2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pPr>
        <w:pStyle w:val="ListParagraph"/>
        <w:numPr>
          <w:ilvl w:val="0"/>
          <w:numId w:val="54"/>
        </w:numPr>
        <w:contextualSpacing/>
        <w:rPr>
          <w:rFonts w:ascii="Palatino Linotype" w:eastAsia="MS Mincho" w:hAnsi="Palatino Linotype" w:cs="Times New Roman"/>
        </w:rPr>
        <w:pPrChange w:id="2555"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pPr>
        <w:pStyle w:val="ListParagraph"/>
        <w:numPr>
          <w:ilvl w:val="0"/>
          <w:numId w:val="54"/>
        </w:numPr>
        <w:contextualSpacing/>
        <w:rPr>
          <w:rFonts w:ascii="Palatino Linotype" w:eastAsia="MS Mincho" w:hAnsi="Palatino Linotype" w:cs="Times New Roman"/>
        </w:rPr>
        <w:pPrChange w:id="2556"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pPr>
        <w:pStyle w:val="ListParagraph"/>
        <w:numPr>
          <w:ilvl w:val="0"/>
          <w:numId w:val="54"/>
        </w:numPr>
        <w:contextualSpacing/>
        <w:rPr>
          <w:rFonts w:ascii="Palatino Linotype" w:eastAsia="MS Mincho" w:hAnsi="Palatino Linotype" w:cs="Times New Roman"/>
        </w:rPr>
        <w:pPrChange w:id="2557"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pPr>
        <w:pStyle w:val="ListParagraph"/>
        <w:numPr>
          <w:ilvl w:val="0"/>
          <w:numId w:val="54"/>
        </w:numPr>
        <w:contextualSpacing/>
        <w:rPr>
          <w:rFonts w:ascii="Palatino Linotype" w:eastAsia="MS Mincho" w:hAnsi="Palatino Linotype" w:cs="Times New Roman"/>
        </w:rPr>
        <w:pPrChange w:id="2558"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pPr>
        <w:pStyle w:val="ListParagraph"/>
        <w:numPr>
          <w:ilvl w:val="0"/>
          <w:numId w:val="54"/>
        </w:numPr>
        <w:contextualSpacing/>
        <w:rPr>
          <w:rFonts w:ascii="Palatino Linotype" w:eastAsia="MS Mincho" w:hAnsi="Palatino Linotype" w:cs="Times New Roman"/>
        </w:rPr>
        <w:pPrChange w:id="2559"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5020F7A5" w:rsidR="00BF4FF8" w:rsidRPr="00C57A54" w:rsidRDefault="00BF4FF8">
      <w:pPr>
        <w:pStyle w:val="ListParagraph"/>
        <w:numPr>
          <w:ilvl w:val="0"/>
          <w:numId w:val="54"/>
        </w:numPr>
        <w:contextualSpacing/>
        <w:rPr>
          <w:rFonts w:ascii="Palatino Linotype" w:eastAsia="MS Mincho" w:hAnsi="Palatino Linotype" w:cs="Times New Roman"/>
          <w:lang w:val="en-CA"/>
        </w:rPr>
        <w:pPrChange w:id="256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w:t>
      </w:r>
      <w:ins w:id="2561" w:author="Damian Chodyna [2]" w:date="2020-11-06T13:40:00Z">
        <w:r w:rsidR="007852C6">
          <w:rPr>
            <w:rFonts w:ascii="Palatino Linotype" w:eastAsia="MS Mincho" w:hAnsi="Palatino Linotype" w:cs="Times New Roman"/>
          </w:rPr>
          <w:t xml:space="preserve"> and Media</w:t>
        </w:r>
      </w:ins>
      <w:r>
        <w:rPr>
          <w:rFonts w:ascii="Palatino Linotype" w:eastAsia="MS Mincho" w:hAnsi="Palatino Linotype" w:cs="Times New Roman"/>
        </w:rPr>
        <w:t xml:space="preserve">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17F32A78" w:rsidR="00AE041F" w:rsidRDefault="00A00682" w:rsidP="00AE041F">
      <w:pPr>
        <w:pStyle w:val="ListParagraph"/>
        <w:ind w:left="425"/>
      </w:pPr>
      <w:r w:rsidRPr="00A00682">
        <w:rPr>
          <w:lang w:val="en-CA"/>
        </w:rPr>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w:t>
      </w:r>
      <w:del w:id="2562" w:author="Damian Chodyna [2]" w:date="2020-11-10T18:26:00Z">
        <w:r w:rsidR="00AE041F" w:rsidDel="00D5036A">
          <w:delText>meetings</w:delText>
        </w:r>
      </w:del>
      <w:ins w:id="2563" w:author="Damian Chodyna [2]" w:date="2020-11-10T18:26:00Z">
        <w:r w:rsidR="00D5036A">
          <w:t>meetings,</w:t>
        </w:r>
      </w:ins>
      <w:r w:rsidR="00AE041F">
        <w:t xml:space="preserve"> and moderating the open forums.</w:t>
      </w:r>
    </w:p>
    <w:p w14:paraId="4CE1576D" w14:textId="68659933" w:rsidR="00AE041F" w:rsidRDefault="00AE041F" w:rsidP="00AE041F">
      <w:pPr>
        <w:pStyle w:val="ListParagraph"/>
        <w:ind w:left="425"/>
      </w:pPr>
      <w:r>
        <w:lastRenderedPageBreak/>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open</w:t>
      </w:r>
      <w:ins w:id="2564" w:author="Damian Chodyna [2]" w:date="2020-11-10T18:25:00Z">
        <w:r w:rsidR="00D5036A">
          <w:t xml:space="preserve"> </w:t>
        </w:r>
      </w:ins>
      <w:del w:id="2565" w:author="Damian Chodyna [2]" w:date="2020-11-10T18:25:00Z">
        <w:r w:rsidDel="00D5036A">
          <w:delText>-</w:delText>
        </w:r>
      </w:del>
      <w:r>
        <w:t>forums shall be taken.</w:t>
      </w:r>
    </w:p>
    <w:p w14:paraId="7BE3D2FA" w14:textId="1CB32461" w:rsidR="00AE041F" w:rsidRDefault="00BF4FF8" w:rsidP="00AE041F">
      <w:pPr>
        <w:pStyle w:val="ListParagraph"/>
        <w:ind w:left="425"/>
      </w:pPr>
      <w:r>
        <w:rPr>
          <w:rFonts w:ascii="Palatino Linotype" w:eastAsia="MS Mincho" w:hAnsi="Palatino Linotype" w:cs="Times New Roman"/>
        </w:rPr>
        <w:t>The Director of Social Issues will be responsible for updating council on any committee progress</w:t>
      </w:r>
      <w:del w:id="2566" w:author="Damian Chodyna [2]" w:date="2020-11-10T18:25:00Z">
        <w:r w:rsidRPr="00633F41" w:rsidDel="00D5036A">
          <w:delText xml:space="preserve"> </w:delText>
        </w:r>
      </w:del>
      <w:r w:rsidR="00AE041F">
        <w:rPr>
          <w:iCs/>
        </w:rPr>
        <w:t xml:space="preserve">. These reports shall summarize identified issues and make recommendations on how to alleviate them, and shall be made available on the Engineering Society </w:t>
      </w:r>
      <w:ins w:id="2567" w:author="Damian Chodyna [2]" w:date="2020-11-10T18:25:00Z">
        <w:r w:rsidR="00D5036A">
          <w:rPr>
            <w:iCs/>
          </w:rPr>
          <w:t>w</w:t>
        </w:r>
      </w:ins>
      <w:del w:id="2568" w:author="Damian Chodyna [2]" w:date="2020-11-10T18:25:00Z">
        <w:r w:rsidR="00AE041F" w:rsidDel="00D5036A">
          <w:rPr>
            <w:iCs/>
          </w:rPr>
          <w:delText>W</w:delText>
        </w:r>
      </w:del>
      <w:r w:rsidR="00AE041F">
        <w:rPr>
          <w:iCs/>
        </w:rPr>
        <w:t>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2569" w:name="_Toc66452072"/>
      <w:r>
        <w:t>Committee on External Communications</w:t>
      </w:r>
      <w:bookmarkEnd w:id="2569"/>
    </w:p>
    <w:p w14:paraId="4A1366FA" w14:textId="77777777" w:rsidR="00AE041F" w:rsidRDefault="00AE041F" w:rsidP="00AE041F">
      <w:pPr>
        <w:pStyle w:val="ListParagraph"/>
        <w:ind w:left="425"/>
      </w:pPr>
      <w:r>
        <w:t>The Committee shall examine various mechanisms that the Engineering Society should employ to develop relationships with external bodies, Universities or organizations. They shall be a recommendation board to EngSoc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pPr>
        <w:pStyle w:val="ListParagraph"/>
        <w:numPr>
          <w:ilvl w:val="4"/>
          <w:numId w:val="45"/>
        </w:numPr>
        <w:pPrChange w:id="2570"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pPr>
        <w:pStyle w:val="ListParagraph"/>
        <w:numPr>
          <w:ilvl w:val="4"/>
          <w:numId w:val="45"/>
        </w:numPr>
        <w:pPrChange w:id="2571"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Pr="004D1097" w:rsidRDefault="007516A2">
      <w:pPr>
        <w:pStyle w:val="ListParagraph"/>
        <w:numPr>
          <w:ilvl w:val="4"/>
          <w:numId w:val="45"/>
        </w:numPr>
        <w:rPr>
          <w:lang w:val="fr-CA"/>
          <w:rPrChange w:id="2572" w:author="Thomas Mulvihill" w:date="2020-11-18T16:22:00Z">
            <w:rPr/>
          </w:rPrChange>
        </w:rPr>
        <w:pPrChange w:id="2573" w:author="Emily Varga" w:date="2019-04-11T00:33:00Z">
          <w:pPr>
            <w:pStyle w:val="ListParagraph"/>
            <w:numPr>
              <w:ilvl w:val="4"/>
              <w:numId w:val="54"/>
            </w:numPr>
            <w:ind w:left="4745" w:hanging="360"/>
          </w:pPr>
        </w:pPrChange>
      </w:pPr>
      <w:r w:rsidRPr="004D1097">
        <w:rPr>
          <w:lang w:val="fr-CA"/>
          <w:rPrChange w:id="2574" w:author="Thomas Mulvihill" w:date="2020-11-18T16:22:00Z">
            <w:rPr/>
          </w:rPrChange>
        </w:rPr>
        <w:t>External Communications Officer (ex-officio, non-voting)</w:t>
      </w:r>
    </w:p>
    <w:p w14:paraId="78EA9E77" w14:textId="11C01CD9" w:rsidR="007516A2" w:rsidRDefault="007516A2">
      <w:pPr>
        <w:pStyle w:val="ListParagraph"/>
        <w:numPr>
          <w:ilvl w:val="4"/>
          <w:numId w:val="45"/>
        </w:numPr>
        <w:pPrChange w:id="2575" w:author="Emily Varga" w:date="2019-04-11T00:33:00Z">
          <w:pPr>
            <w:pStyle w:val="ListParagraph"/>
            <w:numPr>
              <w:ilvl w:val="4"/>
              <w:numId w:val="54"/>
            </w:numPr>
            <w:ind w:left="4745" w:hanging="360"/>
          </w:pPr>
        </w:pPrChange>
      </w:pPr>
      <w:r>
        <w:t>Director of Social Issues (ex-officio, non-voting)</w:t>
      </w:r>
    </w:p>
    <w:p w14:paraId="6E5E36C6" w14:textId="4830A883" w:rsidR="001A4D78" w:rsidRDefault="001A4D78">
      <w:pPr>
        <w:pStyle w:val="ListParagraph"/>
        <w:numPr>
          <w:ilvl w:val="4"/>
          <w:numId w:val="45"/>
        </w:numPr>
        <w:pPrChange w:id="2576"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w:t>
      </w:r>
      <w:del w:id="2577" w:author="Laure Halabi" w:date="2019-09-16T14:33:00Z">
        <w:r w:rsidDel="0074767A">
          <w:delText>. One of these members shall Chair the committee</w:delText>
        </w:r>
      </w:del>
    </w:p>
    <w:p w14:paraId="2F683CA5" w14:textId="77777777" w:rsidR="001A4D78" w:rsidRDefault="001A4D78">
      <w:pPr>
        <w:pStyle w:val="ListParagraph"/>
        <w:numPr>
          <w:ilvl w:val="4"/>
          <w:numId w:val="45"/>
        </w:numPr>
        <w:pPrChange w:id="2578"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5839DE16" w14:textId="293E83A1" w:rsidR="009174ED" w:rsidRDefault="001A4D78" w:rsidP="00D42FD5">
      <w:pPr>
        <w:pStyle w:val="ListParagraph"/>
        <w:ind w:left="425"/>
      </w:pPr>
      <w:r>
        <w:t xml:space="preserve">The committee shall compile a </w:t>
      </w:r>
      <w:r w:rsidR="00C209AA">
        <w:t xml:space="preserve">verbal </w:t>
      </w:r>
      <w:r>
        <w:t>report presenting any</w:t>
      </w:r>
      <w:r w:rsidR="00185C0D">
        <w:t xml:space="preserve"> </w:t>
      </w:r>
      <w:r>
        <w:t xml:space="preserve">external communications recommendations found throughout their term. This report shall be presented at the Annual General Meeting of the Engineering Society Council for the incoming for the incoming Council to adopt, pending a vote of approval.   </w:t>
      </w:r>
    </w:p>
    <w:p w14:paraId="0C4EB5FA" w14:textId="77777777" w:rsidR="003F1AC1" w:rsidDel="00D42FD5" w:rsidRDefault="003F1AC1" w:rsidP="003F1AC1">
      <w:pPr>
        <w:pStyle w:val="Policyheader1"/>
        <w:rPr>
          <w:del w:id="2579" w:author="Damian Chodyna [2]" w:date="2020-11-06T14:40:00Z"/>
        </w:rPr>
      </w:pPr>
      <w:bookmarkStart w:id="2580" w:name="_Toc55680660"/>
      <w:bookmarkStart w:id="2581" w:name="_Toc66452073"/>
      <w:bookmarkEnd w:id="2580"/>
      <w:bookmarkEnd w:id="2581"/>
    </w:p>
    <w:p w14:paraId="5100DCB1" w14:textId="7BBA1485" w:rsidR="00D42FD5" w:rsidRDefault="00D42FD5" w:rsidP="00D42FD5">
      <w:pPr>
        <w:pStyle w:val="Policyheader1"/>
        <w:rPr>
          <w:ins w:id="2582" w:author="Damian Chodyna [2]" w:date="2020-11-06T14:41:00Z"/>
        </w:rPr>
      </w:pPr>
      <w:bookmarkStart w:id="2583" w:name="_Toc66452074"/>
      <w:ins w:id="2584" w:author="Damian Chodyna [2]" w:date="2020-11-06T14:41:00Z">
        <w:r>
          <w:t>Committee on Environmental Sustainability</w:t>
        </w:r>
        <w:bookmarkEnd w:id="2583"/>
        <w:r>
          <w:t xml:space="preserve"> </w:t>
        </w:r>
      </w:ins>
    </w:p>
    <w:p w14:paraId="2CB23751" w14:textId="4DF5AC77" w:rsidR="00D42FD5" w:rsidRDefault="00D42FD5" w:rsidP="00D42FD5">
      <w:pPr>
        <w:pStyle w:val="ListParagraph"/>
        <w:rPr>
          <w:ins w:id="2585" w:author="Damian Chodyna [2]" w:date="2020-11-06T14:43:00Z"/>
        </w:rPr>
      </w:pPr>
      <w:ins w:id="2586" w:author="Damian Chodyna [2]" w:date="2020-11-06T14:42:00Z">
        <w:r w:rsidRPr="00D42FD5">
          <w:t xml:space="preserve">The </w:t>
        </w:r>
      </w:ins>
      <w:ins w:id="2587" w:author="Damian Chodyna [2]" w:date="2020-11-06T14:43:00Z">
        <w:r>
          <w:t xml:space="preserve">committee shall exist to </w:t>
        </w:r>
        <w:r w:rsidRPr="00D42FD5">
          <w:t>advocate for environmental sustainability within the Engineering Society, including in Engineering Society spaces, Clubs, Conferences, Design Teams, and Services.</w:t>
        </w:r>
        <w:r>
          <w:t xml:space="preserve"> The goals of the committee are:</w:t>
        </w:r>
      </w:ins>
    </w:p>
    <w:p w14:paraId="64E63E66" w14:textId="6E8F3866" w:rsidR="00D42FD5" w:rsidRDefault="00D42FD5" w:rsidP="00D42FD5">
      <w:pPr>
        <w:pStyle w:val="ListParagraph"/>
        <w:numPr>
          <w:ilvl w:val="3"/>
          <w:numId w:val="38"/>
        </w:numPr>
        <w:rPr>
          <w:ins w:id="2588" w:author="Damian Chodyna [2]" w:date="2020-11-06T14:44:00Z"/>
        </w:rPr>
      </w:pPr>
      <w:ins w:id="2589" w:author="Damian Chodyna [2]" w:date="2020-11-06T14:43:00Z">
        <w:r>
          <w:t xml:space="preserve">Creating </w:t>
        </w:r>
      </w:ins>
      <w:ins w:id="2590" w:author="Damian Chodyna [2]" w:date="2020-11-06T14:44:00Z">
        <w:r>
          <w:t xml:space="preserve">a </w:t>
        </w:r>
        <w:r w:rsidRPr="00D42FD5">
          <w:t>long-term sustainability plan for the Engineering Society</w:t>
        </w:r>
      </w:ins>
      <w:ins w:id="2591" w:author="Damian Chodyna [2]" w:date="2020-11-10T18:42:00Z">
        <w:r w:rsidR="00A34298">
          <w:t>.</w:t>
        </w:r>
      </w:ins>
    </w:p>
    <w:p w14:paraId="065E1192" w14:textId="07739FB0" w:rsidR="00D42FD5" w:rsidRDefault="00D42FD5" w:rsidP="00D42FD5">
      <w:pPr>
        <w:pStyle w:val="ListParagraph"/>
        <w:numPr>
          <w:ilvl w:val="3"/>
          <w:numId w:val="38"/>
        </w:numPr>
        <w:rPr>
          <w:ins w:id="2592" w:author="Damian Chodyna [2]" w:date="2020-11-06T14:44:00Z"/>
        </w:rPr>
      </w:pPr>
      <w:ins w:id="2593" w:author="Damian Chodyna [2]" w:date="2020-11-06T14:44:00Z">
        <w:r w:rsidRPr="00D42FD5">
          <w:lastRenderedPageBreak/>
          <w:t>Raising awareness about environmental issues among society members</w:t>
        </w:r>
      </w:ins>
      <w:ins w:id="2594" w:author="Damian Chodyna [2]" w:date="2020-11-10T18:42:00Z">
        <w:r w:rsidR="00A34298">
          <w:t>.</w:t>
        </w:r>
      </w:ins>
    </w:p>
    <w:p w14:paraId="2217C831" w14:textId="79C1D583" w:rsidR="00D42FD5" w:rsidRDefault="00D42FD5" w:rsidP="00D42FD5">
      <w:pPr>
        <w:pStyle w:val="ListParagraph"/>
        <w:numPr>
          <w:ilvl w:val="3"/>
          <w:numId w:val="38"/>
        </w:numPr>
        <w:rPr>
          <w:ins w:id="2595" w:author="Damian Chodyna [2]" w:date="2020-11-06T14:44:00Z"/>
        </w:rPr>
      </w:pPr>
      <w:ins w:id="2596" w:author="Damian Chodyna [2]" w:date="2020-11-06T14:44:00Z">
        <w:r w:rsidRPr="00D42FD5">
          <w:t>Instituting change to improve environmental sustainability</w:t>
        </w:r>
      </w:ins>
      <w:ins w:id="2597" w:author="Damian Chodyna [2]" w:date="2020-11-10T18:42:00Z">
        <w:r w:rsidR="00A34298">
          <w:t>.</w:t>
        </w:r>
      </w:ins>
    </w:p>
    <w:p w14:paraId="07265D8E" w14:textId="4157D086" w:rsidR="00D42FD5" w:rsidRDefault="00D42FD5" w:rsidP="00D42FD5">
      <w:pPr>
        <w:pStyle w:val="ListParagraph"/>
        <w:rPr>
          <w:ins w:id="2598" w:author="Damian Chodyna [2]" w:date="2020-11-06T14:45:00Z"/>
        </w:rPr>
      </w:pPr>
      <w:ins w:id="2599" w:author="Damian Chodyna [2]" w:date="2020-11-06T14:44:00Z">
        <w:r>
          <w:t>The members of the commit</w:t>
        </w:r>
      </w:ins>
      <w:ins w:id="2600" w:author="Damian Chodyna [2]" w:date="2020-11-06T14:45:00Z">
        <w:r>
          <w:t>tee shall include:</w:t>
        </w:r>
      </w:ins>
    </w:p>
    <w:p w14:paraId="722B51B3" w14:textId="371ECAAB" w:rsidR="00D42FD5" w:rsidRPr="00D42FD5" w:rsidRDefault="00D42FD5" w:rsidP="00D42FD5">
      <w:pPr>
        <w:pStyle w:val="ListParagraph"/>
        <w:numPr>
          <w:ilvl w:val="3"/>
          <w:numId w:val="38"/>
        </w:numPr>
        <w:rPr>
          <w:ins w:id="2601" w:author="Damian Chodyna [2]" w:date="2020-11-06T14:45:00Z"/>
        </w:rPr>
      </w:pPr>
      <w:ins w:id="2602" w:author="Damian Chodyna [2]" w:date="2020-11-06T14:45:00Z">
        <w:r w:rsidRPr="00D42FD5">
          <w:t xml:space="preserve">The Director of Social Issues (ex-officio, </w:t>
        </w:r>
      </w:ins>
      <w:ins w:id="2603" w:author="Damian Chodyna [2]" w:date="2020-11-10T18:44:00Z">
        <w:r w:rsidR="00A34298">
          <w:t>C</w:t>
        </w:r>
      </w:ins>
      <w:ins w:id="2604" w:author="Damian Chodyna [2]" w:date="2020-11-06T14:45:00Z">
        <w:r w:rsidRPr="00D42FD5">
          <w:t>hair)</w:t>
        </w:r>
      </w:ins>
      <w:ins w:id="2605" w:author="Damian Chodyna [2]" w:date="2020-11-10T18:43:00Z">
        <w:r w:rsidR="00A34298">
          <w:t>.</w:t>
        </w:r>
      </w:ins>
    </w:p>
    <w:p w14:paraId="450A971F" w14:textId="6311E4D6" w:rsidR="00D42FD5" w:rsidRPr="00D42FD5" w:rsidRDefault="00D42FD5" w:rsidP="00D42FD5">
      <w:pPr>
        <w:pStyle w:val="ListParagraph"/>
        <w:numPr>
          <w:ilvl w:val="3"/>
          <w:numId w:val="38"/>
        </w:numPr>
        <w:rPr>
          <w:ins w:id="2606" w:author="Damian Chodyna [2]" w:date="2020-11-06T14:45:00Z"/>
        </w:rPr>
      </w:pPr>
      <w:ins w:id="2607" w:author="Damian Chodyna [2]" w:date="2020-11-06T14:45:00Z">
        <w:r w:rsidRPr="00D42FD5">
          <w:t xml:space="preserve">The Environmental Equity Representative (ex-officio, </w:t>
        </w:r>
      </w:ins>
      <w:ins w:id="2608" w:author="Damian Chodyna [2]" w:date="2020-11-10T18:44:00Z">
        <w:r w:rsidR="00A34298">
          <w:t>C</w:t>
        </w:r>
      </w:ins>
      <w:ins w:id="2609" w:author="Damian Chodyna [2]" w:date="2020-11-06T14:45:00Z">
        <w:r w:rsidRPr="00D42FD5">
          <w:t>hair)</w:t>
        </w:r>
      </w:ins>
      <w:ins w:id="2610" w:author="Damian Chodyna [2]" w:date="2020-11-10T18:43:00Z">
        <w:r w:rsidR="00A34298">
          <w:t>.</w:t>
        </w:r>
      </w:ins>
    </w:p>
    <w:p w14:paraId="60E7869C" w14:textId="304938FB" w:rsidR="00D42FD5" w:rsidRDefault="00D42FD5" w:rsidP="00D42FD5">
      <w:pPr>
        <w:pStyle w:val="ListParagraph"/>
        <w:numPr>
          <w:ilvl w:val="3"/>
          <w:numId w:val="38"/>
        </w:numPr>
        <w:rPr>
          <w:ins w:id="2611" w:author="Damian Chodyna [2]" w:date="2020-11-06T14:45:00Z"/>
        </w:rPr>
      </w:pPr>
      <w:ins w:id="2612" w:author="Damian Chodyna [2]" w:date="2020-11-06T14:45:00Z">
        <w:r>
          <w:t>Five general members</w:t>
        </w:r>
      </w:ins>
      <w:ins w:id="2613" w:author="Damian Chodyna [2]" w:date="2020-11-10T18:43:00Z">
        <w:r w:rsidR="00A34298">
          <w:t>.</w:t>
        </w:r>
      </w:ins>
    </w:p>
    <w:p w14:paraId="5CFD10A2" w14:textId="761333F2" w:rsidR="00D42FD5" w:rsidRDefault="00D42FD5" w:rsidP="00D42FD5">
      <w:pPr>
        <w:pStyle w:val="ListParagraph"/>
        <w:rPr>
          <w:ins w:id="2614" w:author="Damian Chodyna [2]" w:date="2020-11-06T14:46:00Z"/>
        </w:rPr>
      </w:pPr>
      <w:ins w:id="2615" w:author="Damian Chodyna [2]" w:date="2020-11-06T14:46:00Z">
        <w:r w:rsidRPr="00D42FD5">
          <w:t>The general members of the Sustainability Committee shall be hired by the Director of Social Issues according to Policy Manual Section β.C: Appointments</w:t>
        </w:r>
        <w:r>
          <w:t>.</w:t>
        </w:r>
      </w:ins>
    </w:p>
    <w:p w14:paraId="59BCB0F7" w14:textId="4BF6B0A8" w:rsidR="00D42FD5" w:rsidRDefault="00D42FD5" w:rsidP="00D42FD5">
      <w:pPr>
        <w:pStyle w:val="ListParagraph"/>
        <w:rPr>
          <w:ins w:id="2616" w:author="Damian Chodyna [2]" w:date="2020-11-06T14:46:00Z"/>
        </w:rPr>
      </w:pPr>
      <w:ins w:id="2617" w:author="Damian Chodyna [2]" w:date="2020-11-06T14:46:00Z">
        <w:r w:rsidRPr="00D42FD5">
          <w:t>The Chairs shall be responsible for organizing and running meetings</w:t>
        </w:r>
        <w:r>
          <w:t>.</w:t>
        </w:r>
      </w:ins>
    </w:p>
    <w:p w14:paraId="51E3E9D5" w14:textId="7D42A7C8" w:rsidR="00D42FD5" w:rsidRDefault="00D42FD5" w:rsidP="00D42FD5">
      <w:pPr>
        <w:pStyle w:val="ListParagraph"/>
        <w:rPr>
          <w:ins w:id="2618" w:author="Damian Chodyna [2]" w:date="2020-11-06T14:47:00Z"/>
        </w:rPr>
      </w:pPr>
      <w:ins w:id="2619" w:author="Damian Chodyna [2]" w:date="2020-11-06T14:46:00Z">
        <w:r w:rsidRPr="00D42FD5">
          <w:t xml:space="preserve">The Committee shall create and update a ‘Long-Term Environmental Sustainability Action Plan’ with changes to be approved by </w:t>
        </w:r>
        <w:r>
          <w:t>C</w:t>
        </w:r>
        <w:r w:rsidRPr="00D42FD5">
          <w:t>ouncil</w:t>
        </w:r>
        <w:r>
          <w:t>.</w:t>
        </w:r>
      </w:ins>
    </w:p>
    <w:p w14:paraId="012B92C7" w14:textId="322DBBF2" w:rsidR="00D42FD5" w:rsidRPr="00D42FD5" w:rsidRDefault="00D42FD5">
      <w:pPr>
        <w:pStyle w:val="ListParagraph"/>
        <w:rPr>
          <w:ins w:id="2620" w:author="Damian Chodyna [2]" w:date="2020-11-06T14:41:00Z"/>
        </w:rPr>
        <w:pPrChange w:id="2621" w:author="Damian Chodyna [2]" w:date="2020-11-06T14:46:00Z">
          <w:pPr>
            <w:pStyle w:val="ListParagraph"/>
            <w:ind w:left="425"/>
          </w:pPr>
        </w:pPrChange>
      </w:pPr>
      <w:ins w:id="2622" w:author="Damian Chodyna [2]" w:date="2020-11-06T14:47:00Z">
        <w:r w:rsidRPr="00D42FD5">
          <w:t>The Committee shall work with stakeholders within the Engineering Society to suggest improvements to reduce the Society’s environmental impact.</w:t>
        </w:r>
      </w:ins>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2623" w:name="_Toc66452075"/>
      <w:r w:rsidRPr="00E55CE1">
        <w:t xml:space="preserve">By-Law </w:t>
      </w:r>
      <w:r w:rsidR="00AE041F">
        <w:t>10</w:t>
      </w:r>
      <w:bookmarkEnd w:id="2534"/>
      <w:r w:rsidRPr="00E55CE1">
        <w:t xml:space="preserve"> - Society Supported Initiatives</w:t>
      </w:r>
      <w:bookmarkEnd w:id="2535"/>
      <w:bookmarkEnd w:id="2536"/>
      <w:bookmarkEnd w:id="2537"/>
      <w:bookmarkEnd w:id="2538"/>
      <w:bookmarkEnd w:id="2539"/>
      <w:bookmarkEnd w:id="2623"/>
    </w:p>
    <w:p w14:paraId="697465AE" w14:textId="77777777" w:rsidR="00922C4F" w:rsidRDefault="00922C4F" w:rsidP="00922C4F">
      <w:pPr>
        <w:pStyle w:val="Policyheader1"/>
        <w:numPr>
          <w:ilvl w:val="0"/>
          <w:numId w:val="6"/>
        </w:numPr>
      </w:pPr>
      <w:bookmarkStart w:id="2624" w:name="_Toc66452076"/>
      <w:bookmarkStart w:id="2625" w:name="_Toc362964490"/>
      <w:bookmarkStart w:id="2626" w:name="_Toc362967075"/>
      <w:bookmarkStart w:id="2627" w:name="_Toc363027640"/>
      <w:bookmarkStart w:id="2628" w:name="_Toc363029135"/>
      <w:bookmarkStart w:id="2629" w:name="_Toc363029277"/>
      <w:r>
        <w:t>General</w:t>
      </w:r>
      <w:bookmarkEnd w:id="2624"/>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r w:rsidRPr="0004001B">
        <w:rPr>
          <w:rStyle w:val="referenceChar"/>
          <w:rFonts w:asciiTheme="minorHAnsi" w:hAnsiTheme="minorHAnsi" w:hint="eastAsia"/>
          <w:szCs w:val="24"/>
        </w:rPr>
        <w:t>θ</w:t>
      </w:r>
      <w:r w:rsidRPr="0004001B">
        <w:rPr>
          <w:rStyle w:val="referenceChar"/>
          <w:rFonts w:asciiTheme="minorHAnsi" w:hAnsiTheme="minorHAnsi"/>
          <w:szCs w:val="24"/>
        </w:rPr>
        <w:t>.E</w:t>
      </w:r>
      <w:r>
        <w:t>. of the Policy Manual.</w:t>
      </w:r>
    </w:p>
    <w:p w14:paraId="4BAEB6CF" w14:textId="77777777" w:rsidR="00922C4F" w:rsidRDefault="00922C4F" w:rsidP="00922C4F">
      <w:pPr>
        <w:pStyle w:val="Policyheader1"/>
      </w:pPr>
      <w:bookmarkStart w:id="2630" w:name="_Toc66452077"/>
      <w:r>
        <w:lastRenderedPageBreak/>
        <w:t>Conferences and Competitions</w:t>
      </w:r>
      <w:bookmarkEnd w:id="2630"/>
    </w:p>
    <w:p w14:paraId="6C6DDD21" w14:textId="73C54D2D" w:rsidR="003D1CF1" w:rsidRDefault="003D1CF1">
      <w:pPr>
        <w:pStyle w:val="ListParagraph"/>
        <w:ind w:left="425"/>
        <w:rPr>
          <w:ins w:id="2631" w:author="twright.01@outlook.com" w:date="2020-05-02T18:07:00Z"/>
        </w:rPr>
        <w:pPrChange w:id="2632" w:author="twright.01@outlook.com" w:date="2020-05-02T18:10:00Z">
          <w:pPr>
            <w:pStyle w:val="ListParagraph"/>
          </w:pPr>
        </w:pPrChange>
      </w:pPr>
      <w:ins w:id="2633" w:author="twright.01@outlook.com" w:date="2020-05-02T18:07:00Z">
        <w:r>
          <w:t xml:space="preserve">Any engineering students being sent as delegates by the Engineering Society to conferences external to Queen’s must be given training prior to the conference as specified in policy section </w:t>
        </w:r>
      </w:ins>
      <w:ins w:id="2634" w:author="twright.01@outlook.com" w:date="2020-05-02T18:10:00Z">
        <w:r w:rsidRPr="003D1CF1">
          <w:rPr>
            <w:rStyle w:val="referenceChar"/>
            <w:rPrChange w:id="2635" w:author="twright.01@outlook.com" w:date="2020-05-02T18:10:00Z">
              <w:rPr/>
            </w:rPrChange>
          </w:rPr>
          <w:t>μ</w:t>
        </w:r>
      </w:ins>
      <w:ins w:id="2636" w:author="twright.01@outlook.com" w:date="2020-05-02T18:07:00Z">
        <w:r w:rsidRPr="003D1CF1">
          <w:rPr>
            <w:rStyle w:val="referenceChar"/>
            <w:rPrChange w:id="2637" w:author="twright.01@outlook.com" w:date="2020-05-02T18:10:00Z">
              <w:rPr/>
            </w:rPrChange>
          </w:rPr>
          <w:t>.</w:t>
        </w:r>
      </w:ins>
      <w:ins w:id="2638" w:author="twright.01@outlook.com" w:date="2020-05-02T18:10:00Z">
        <w:r w:rsidRPr="003D1CF1">
          <w:rPr>
            <w:rStyle w:val="referenceChar"/>
            <w:rPrChange w:id="2639" w:author="twright.01@outlook.com" w:date="2020-05-02T18:10:00Z">
              <w:rPr/>
            </w:rPrChange>
          </w:rPr>
          <w:t>c.</w:t>
        </w:r>
      </w:ins>
    </w:p>
    <w:p w14:paraId="08A805E2" w14:textId="1F7E6239"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0E6A60BA" w:rsidR="00922C4F" w:rsidDel="00C10A5A" w:rsidRDefault="00922C4F" w:rsidP="00922C4F">
      <w:pPr>
        <w:pStyle w:val="ListParagraph"/>
        <w:numPr>
          <w:ilvl w:val="2"/>
          <w:numId w:val="5"/>
        </w:numPr>
        <w:rPr>
          <w:del w:id="2640" w:author="Raed Fayad" w:date="2020-03-04T16:56:00Z"/>
        </w:rPr>
      </w:pPr>
      <w:del w:id="2641" w:author="Raed Fayad" w:date="2020-03-04T16:56:00Z">
        <w:r w:rsidDel="00C10A5A">
          <w:delText>The Queen’s Conference on Business and Mining (QCBM).</w:delText>
        </w:r>
      </w:del>
    </w:p>
    <w:p w14:paraId="08224462" w14:textId="4509D09B" w:rsidR="00922C4F" w:rsidDel="00C10A5A" w:rsidRDefault="00922C4F" w:rsidP="00922C4F">
      <w:pPr>
        <w:pStyle w:val="ListParagraph"/>
        <w:numPr>
          <w:ilvl w:val="0"/>
          <w:numId w:val="0"/>
        </w:numPr>
        <w:ind w:left="624"/>
        <w:rPr>
          <w:del w:id="2642" w:author="Raed Fayad" w:date="2020-03-04T16:56:00Z"/>
        </w:rPr>
      </w:pPr>
    </w:p>
    <w:p w14:paraId="25A61A4D" w14:textId="77777777" w:rsidR="00922C4F" w:rsidRDefault="00922C4F" w:rsidP="00922C4F">
      <w:pPr>
        <w:pStyle w:val="ListParagraph"/>
        <w:numPr>
          <w:ilvl w:val="2"/>
          <w:numId w:val="5"/>
        </w:numPr>
      </w:pPr>
      <w:r>
        <w:t>Queen’s Space Conference (QSC)</w:t>
      </w:r>
    </w:p>
    <w:p w14:paraId="704BC660" w14:textId="1657E571" w:rsidR="00922C4F" w:rsidDel="00C10A5A" w:rsidRDefault="00922C4F" w:rsidP="00922C4F">
      <w:pPr>
        <w:pStyle w:val="ListParagraph"/>
        <w:numPr>
          <w:ilvl w:val="2"/>
          <w:numId w:val="5"/>
        </w:numPr>
        <w:rPr>
          <w:del w:id="2643" w:author="Raed Fayad" w:date="2020-03-04T16:56:00Z"/>
        </w:rPr>
      </w:pPr>
      <w:del w:id="2644" w:author="Raed Fayad" w:date="2020-03-04T16:56:00Z">
        <w:r w:rsidDel="00C10A5A">
          <w:delText>The Queen’s Global Innovation Conference (QGIC).</w:delText>
        </w:r>
      </w:del>
    </w:p>
    <w:p w14:paraId="260638E1" w14:textId="249498C3" w:rsidR="00922C4F" w:rsidRDefault="00922C4F" w:rsidP="00922C4F">
      <w:pPr>
        <w:pStyle w:val="ListParagraph"/>
        <w:numPr>
          <w:ilvl w:val="2"/>
          <w:numId w:val="5"/>
        </w:numPr>
        <w:rPr>
          <w:ins w:id="2645" w:author="Raed Fayad" w:date="2020-03-04T16:56:00Z"/>
        </w:rPr>
      </w:pPr>
      <w:r>
        <w:t>Queen’s Global Energy Conference (QGEC)</w:t>
      </w:r>
    </w:p>
    <w:p w14:paraId="73B52B22" w14:textId="69D31D90" w:rsidR="00C10A5A" w:rsidRDefault="00C10A5A" w:rsidP="00922C4F">
      <w:pPr>
        <w:pStyle w:val="ListParagraph"/>
        <w:numPr>
          <w:ilvl w:val="2"/>
          <w:numId w:val="5"/>
        </w:numPr>
        <w:rPr>
          <w:ins w:id="2646" w:author="twright.01@outlook.com" w:date="2020-05-02T18:55:00Z"/>
        </w:rPr>
      </w:pPr>
      <w:ins w:id="2647" w:author="Raed Fayad" w:date="2020-03-04T16:56:00Z">
        <w:r>
          <w:t>Queen’s Water Environment Conference</w:t>
        </w:r>
      </w:ins>
    </w:p>
    <w:p w14:paraId="632217F8" w14:textId="58CCF8AF" w:rsidR="00CB2CA8" w:rsidRDefault="00CB2CA8" w:rsidP="00922C4F">
      <w:pPr>
        <w:pStyle w:val="ListParagraph"/>
        <w:numPr>
          <w:ilvl w:val="2"/>
          <w:numId w:val="5"/>
        </w:numPr>
        <w:rPr>
          <w:ins w:id="2648" w:author="Thomas Mulvihill" w:date="2020-11-18T16:33:00Z"/>
        </w:rPr>
      </w:pPr>
      <w:ins w:id="2649" w:author="twright.01@outlook.com" w:date="2020-05-02T18:55:00Z">
        <w:r>
          <w:t>Queen’s Women in Applied Science and Engineering (Q-WASE)</w:t>
        </w:r>
      </w:ins>
    </w:p>
    <w:p w14:paraId="4A6D4783" w14:textId="6FFDF242" w:rsidR="004D1097" w:rsidRDefault="004D1097" w:rsidP="00922C4F">
      <w:pPr>
        <w:pStyle w:val="ListParagraph"/>
        <w:numPr>
          <w:ilvl w:val="2"/>
          <w:numId w:val="5"/>
        </w:numPr>
      </w:pPr>
      <w:ins w:id="2650" w:author="Thomas Mulvihill" w:date="2020-11-18T16:33:00Z">
        <w:r>
          <w:t>Queen’s Capture the Flag (QCTF)</w:t>
        </w:r>
      </w:ins>
    </w:p>
    <w:p w14:paraId="57C0C7B5" w14:textId="41AACE6D" w:rsidR="00922C4F" w:rsidRPr="003D1CF1" w:rsidDel="003D1CF1" w:rsidRDefault="00922C4F">
      <w:pPr>
        <w:pStyle w:val="ListParagraph"/>
        <w:rPr>
          <w:del w:id="2651" w:author="twright.01@outlook.com" w:date="2020-05-02T18:13:00Z"/>
          <w:rFonts w:asciiTheme="majorHAnsi" w:hAnsiTheme="majorHAnsi" w:cstheme="majorHAnsi"/>
          <w:color w:val="7030A0"/>
          <w:sz w:val="26"/>
          <w:szCs w:val="26"/>
          <w:u w:val="single"/>
          <w:rPrChange w:id="2652" w:author="twright.01@outlook.com" w:date="2020-05-02T18:16:00Z">
            <w:rPr>
              <w:del w:id="2653" w:author="twright.01@outlook.com" w:date="2020-05-02T18:13:00Z"/>
            </w:rPr>
          </w:rPrChange>
        </w:rPr>
        <w:pPrChange w:id="2654" w:author="twright.01@outlook.com" w:date="2020-05-02T18:14:00Z">
          <w:pPr>
            <w:pStyle w:val="ListParagraph"/>
            <w:numPr>
              <w:ilvl w:val="0"/>
              <w:numId w:val="57"/>
            </w:numPr>
            <w:spacing w:before="120" w:after="0" w:line="252" w:lineRule="auto"/>
            <w:ind w:left="1440" w:hanging="360"/>
            <w:outlineLvl w:val="2"/>
          </w:pPr>
        </w:pPrChange>
      </w:pPr>
    </w:p>
    <w:p w14:paraId="19BA5EE5" w14:textId="1574ECBD" w:rsidR="00922C4F" w:rsidRPr="003D1CF1" w:rsidDel="003D1CF1" w:rsidRDefault="00922C4F">
      <w:pPr>
        <w:pStyle w:val="ListParagraph"/>
        <w:rPr>
          <w:del w:id="2655" w:author="twright.01@outlook.com" w:date="2020-05-02T18:13:00Z"/>
          <w:rFonts w:asciiTheme="majorHAnsi" w:hAnsiTheme="majorHAnsi" w:cstheme="majorHAnsi"/>
          <w:color w:val="7030A0"/>
          <w:sz w:val="26"/>
          <w:szCs w:val="26"/>
          <w:u w:val="single"/>
          <w:rPrChange w:id="2656" w:author="twright.01@outlook.com" w:date="2020-05-02T18:16:00Z">
            <w:rPr>
              <w:del w:id="2657" w:author="twright.01@outlook.com" w:date="2020-05-02T18:13:00Z"/>
            </w:rPr>
          </w:rPrChange>
        </w:rPr>
        <w:pPrChange w:id="2658" w:author="twright.01@outlook.com" w:date="2020-05-02T18:14:00Z">
          <w:pPr>
            <w:pStyle w:val="ListParagraph"/>
            <w:numPr>
              <w:ilvl w:val="0"/>
              <w:numId w:val="57"/>
            </w:numPr>
            <w:spacing w:before="120" w:after="0" w:line="252" w:lineRule="auto"/>
            <w:ind w:left="1440" w:hanging="360"/>
            <w:outlineLvl w:val="2"/>
          </w:pPr>
        </w:pPrChange>
      </w:pPr>
    </w:p>
    <w:p w14:paraId="1DD73F80" w14:textId="57E8B502" w:rsidR="00922C4F" w:rsidRPr="003D1CF1" w:rsidDel="003D1CF1" w:rsidRDefault="00922C4F">
      <w:pPr>
        <w:pStyle w:val="ListParagraph"/>
        <w:rPr>
          <w:del w:id="2659" w:author="twright.01@outlook.com" w:date="2020-05-02T18:13:00Z"/>
          <w:rFonts w:asciiTheme="majorHAnsi" w:hAnsiTheme="majorHAnsi" w:cstheme="majorHAnsi"/>
          <w:color w:val="7030A0"/>
          <w:sz w:val="26"/>
          <w:szCs w:val="26"/>
          <w:u w:val="single"/>
          <w:rPrChange w:id="2660" w:author="twright.01@outlook.com" w:date="2020-05-02T18:16:00Z">
            <w:rPr>
              <w:del w:id="2661" w:author="twright.01@outlook.com" w:date="2020-05-02T18:13:00Z"/>
            </w:rPr>
          </w:rPrChange>
        </w:rPr>
        <w:pPrChange w:id="2662" w:author="twright.01@outlook.com" w:date="2020-05-02T18:14:00Z">
          <w:pPr>
            <w:pStyle w:val="ListParagraph"/>
            <w:numPr>
              <w:numId w:val="57"/>
            </w:numPr>
            <w:spacing w:before="120" w:after="0" w:line="252" w:lineRule="auto"/>
            <w:ind w:left="2160" w:hanging="360"/>
            <w:outlineLvl w:val="2"/>
          </w:pPr>
        </w:pPrChange>
      </w:pPr>
    </w:p>
    <w:p w14:paraId="65ABCFD7" w14:textId="0F916552" w:rsidR="00922C4F" w:rsidRPr="003D1CF1" w:rsidDel="003D1CF1" w:rsidRDefault="00922C4F">
      <w:pPr>
        <w:pStyle w:val="ListParagraph"/>
        <w:rPr>
          <w:del w:id="2663" w:author="twright.01@outlook.com" w:date="2020-05-02T18:13:00Z"/>
          <w:rFonts w:asciiTheme="majorHAnsi" w:hAnsiTheme="majorHAnsi" w:cstheme="majorHAnsi"/>
          <w:color w:val="7030A0"/>
          <w:sz w:val="26"/>
          <w:szCs w:val="26"/>
          <w:u w:val="single"/>
          <w:rPrChange w:id="2664" w:author="twright.01@outlook.com" w:date="2020-05-02T18:16:00Z">
            <w:rPr>
              <w:del w:id="2665" w:author="twright.01@outlook.com" w:date="2020-05-02T18:13:00Z"/>
            </w:rPr>
          </w:rPrChange>
        </w:rPr>
        <w:pPrChange w:id="2666" w:author="twright.01@outlook.com" w:date="2020-05-02T18:14:00Z">
          <w:pPr>
            <w:pStyle w:val="ListParagraph"/>
            <w:numPr>
              <w:numId w:val="57"/>
            </w:numPr>
            <w:spacing w:before="120" w:after="0" w:line="252" w:lineRule="auto"/>
            <w:ind w:left="2160" w:hanging="360"/>
            <w:outlineLvl w:val="2"/>
          </w:pPr>
        </w:pPrChange>
      </w:pPr>
    </w:p>
    <w:p w14:paraId="0B5149BE" w14:textId="19FEFE2D" w:rsidR="00922C4F" w:rsidDel="00C52F98" w:rsidRDefault="00922C4F" w:rsidP="00C52F98">
      <w:pPr>
        <w:pStyle w:val="ListParagraph"/>
        <w:rPr>
          <w:del w:id="2667" w:author="twright.01@outlook.com" w:date="2020-05-02T18:26:00Z"/>
          <w:rFonts w:asciiTheme="majorHAnsi" w:hAnsiTheme="majorHAnsi" w:cstheme="majorHAnsi"/>
          <w:color w:val="7030A0"/>
          <w:sz w:val="26"/>
          <w:szCs w:val="26"/>
          <w:u w:val="single"/>
        </w:rPr>
      </w:pPr>
      <w:bookmarkStart w:id="2668" w:name="_Toc361134251"/>
      <w:r w:rsidRPr="003D1CF1">
        <w:rPr>
          <w:rFonts w:asciiTheme="majorHAnsi" w:hAnsiTheme="majorHAnsi" w:cstheme="majorHAnsi"/>
          <w:color w:val="7030A0"/>
          <w:sz w:val="26"/>
          <w:szCs w:val="26"/>
          <w:u w:val="single"/>
          <w:rPrChange w:id="2669" w:author="twright.01@outlook.com" w:date="2020-05-02T18:16:00Z">
            <w:rPr/>
          </w:rPrChange>
        </w:rPr>
        <w:t>Conference Objectives</w:t>
      </w:r>
      <w:bookmarkEnd w:id="2668"/>
    </w:p>
    <w:p w14:paraId="6669CA2E" w14:textId="77777777" w:rsidR="00C52F98" w:rsidRPr="003D1CF1" w:rsidRDefault="00C52F98">
      <w:pPr>
        <w:pStyle w:val="ListParagraph"/>
        <w:rPr>
          <w:ins w:id="2670" w:author="twright.01@outlook.com" w:date="2020-05-02T18:31:00Z"/>
          <w:color w:val="7030A0"/>
          <w:rPrChange w:id="2671" w:author="twright.01@outlook.com" w:date="2020-05-02T18:16:00Z">
            <w:rPr>
              <w:ins w:id="2672" w:author="twright.01@outlook.com" w:date="2020-05-02T18:31:00Z"/>
            </w:rPr>
          </w:rPrChange>
        </w:rPr>
        <w:pPrChange w:id="2673" w:author="twright.01@outlook.com" w:date="2020-05-02T18:14:00Z">
          <w:pPr>
            <w:pStyle w:val="Policyheader2"/>
            <w:numPr>
              <w:ilvl w:val="1"/>
              <w:numId w:val="57"/>
            </w:numPr>
            <w:ind w:left="284" w:hanging="360"/>
          </w:pPr>
        </w:pPrChange>
      </w:pPr>
    </w:p>
    <w:p w14:paraId="36A51963" w14:textId="77777777" w:rsidR="00C52F98" w:rsidRPr="00C52F98" w:rsidRDefault="00C52F98">
      <w:pPr>
        <w:pStyle w:val="ListParagraph"/>
        <w:rPr>
          <w:ins w:id="2674" w:author="twright.01@outlook.com" w:date="2020-05-02T18:26:00Z"/>
          <w:vanish/>
        </w:rPr>
        <w:pPrChange w:id="2675" w:author="twright.01@outlook.com" w:date="2020-05-02T18:26:00Z">
          <w:pPr>
            <w:pStyle w:val="ListParagraph"/>
            <w:numPr>
              <w:numId w:val="47"/>
            </w:numPr>
            <w:ind w:left="0"/>
          </w:pPr>
        </w:pPrChange>
      </w:pPr>
    </w:p>
    <w:p w14:paraId="7A12B4D5" w14:textId="77777777" w:rsidR="00C52F98" w:rsidRPr="00C52F98" w:rsidRDefault="00C52F98" w:rsidP="00C52F98">
      <w:pPr>
        <w:pStyle w:val="ListParagraph"/>
        <w:numPr>
          <w:ilvl w:val="0"/>
          <w:numId w:val="47"/>
        </w:numPr>
        <w:rPr>
          <w:ins w:id="2676" w:author="twright.01@outlook.com" w:date="2020-05-02T18:27:00Z"/>
          <w:vanish/>
        </w:rPr>
      </w:pPr>
    </w:p>
    <w:p w14:paraId="183D60A3" w14:textId="77777777" w:rsidR="00C52F98" w:rsidRPr="00C52F98" w:rsidRDefault="00C52F98" w:rsidP="00C52F98">
      <w:pPr>
        <w:pStyle w:val="ListParagraph"/>
        <w:numPr>
          <w:ilvl w:val="0"/>
          <w:numId w:val="47"/>
        </w:numPr>
        <w:rPr>
          <w:ins w:id="2677" w:author="twright.01@outlook.com" w:date="2020-05-02T18:27:00Z"/>
          <w:vanish/>
        </w:rPr>
      </w:pPr>
    </w:p>
    <w:p w14:paraId="75FDCF3B" w14:textId="77777777" w:rsidR="00C52F98" w:rsidRPr="00C52F98" w:rsidRDefault="00C52F98" w:rsidP="00C52F98">
      <w:pPr>
        <w:pStyle w:val="ListParagraph"/>
        <w:numPr>
          <w:ilvl w:val="0"/>
          <w:numId w:val="47"/>
        </w:numPr>
        <w:rPr>
          <w:ins w:id="2678" w:author="twright.01@outlook.com" w:date="2020-05-02T18:27:00Z"/>
          <w:vanish/>
        </w:rPr>
      </w:pPr>
    </w:p>
    <w:p w14:paraId="27F636EE" w14:textId="77777777" w:rsidR="00C52F98" w:rsidRPr="00C52F98" w:rsidRDefault="00C52F98" w:rsidP="00C52F98">
      <w:pPr>
        <w:pStyle w:val="ListParagraph"/>
        <w:numPr>
          <w:ilvl w:val="0"/>
          <w:numId w:val="47"/>
        </w:numPr>
        <w:rPr>
          <w:ins w:id="2679" w:author="twright.01@outlook.com" w:date="2020-05-02T18:27:00Z"/>
          <w:vanish/>
        </w:rPr>
      </w:pPr>
    </w:p>
    <w:p w14:paraId="1DDDE866" w14:textId="77777777" w:rsidR="00C52F98" w:rsidRPr="00C52F98" w:rsidRDefault="00C52F98" w:rsidP="00C52F98">
      <w:pPr>
        <w:pStyle w:val="ListParagraph"/>
        <w:numPr>
          <w:ilvl w:val="1"/>
          <w:numId w:val="47"/>
        </w:numPr>
        <w:rPr>
          <w:ins w:id="2680" w:author="twright.01@outlook.com" w:date="2020-05-02T18:27:00Z"/>
          <w:vanish/>
        </w:rPr>
      </w:pPr>
    </w:p>
    <w:p w14:paraId="7E75A1B3" w14:textId="77777777" w:rsidR="00C52F98" w:rsidRPr="00C52F98" w:rsidRDefault="00C52F98" w:rsidP="00C52F98">
      <w:pPr>
        <w:pStyle w:val="ListParagraph"/>
        <w:numPr>
          <w:ilvl w:val="1"/>
          <w:numId w:val="47"/>
        </w:numPr>
        <w:rPr>
          <w:ins w:id="2681" w:author="twright.01@outlook.com" w:date="2020-05-02T18:27:00Z"/>
          <w:vanish/>
        </w:rPr>
      </w:pPr>
    </w:p>
    <w:p w14:paraId="22C45D02" w14:textId="77777777" w:rsidR="00C52F98" w:rsidRPr="00C52F98" w:rsidRDefault="00C52F98" w:rsidP="00C52F98">
      <w:pPr>
        <w:pStyle w:val="ListParagraph"/>
        <w:numPr>
          <w:ilvl w:val="1"/>
          <w:numId w:val="47"/>
        </w:numPr>
        <w:rPr>
          <w:ins w:id="2682" w:author="twright.01@outlook.com" w:date="2020-05-02T18:27:00Z"/>
          <w:vanish/>
        </w:rPr>
      </w:pPr>
    </w:p>
    <w:p w14:paraId="0752B9A9" w14:textId="77777777" w:rsidR="00C52F98" w:rsidRPr="00C52F98" w:rsidRDefault="00C52F98" w:rsidP="00C52F98">
      <w:pPr>
        <w:pStyle w:val="ListParagraph"/>
        <w:numPr>
          <w:ilvl w:val="1"/>
          <w:numId w:val="47"/>
        </w:numPr>
        <w:rPr>
          <w:ins w:id="2683" w:author="twright.01@outlook.com" w:date="2020-05-02T18:27:00Z"/>
          <w:vanish/>
        </w:rPr>
      </w:pPr>
    </w:p>
    <w:p w14:paraId="4886C14F" w14:textId="6230DB1C" w:rsidR="00922C4F" w:rsidRDefault="00922C4F">
      <w:pPr>
        <w:pStyle w:val="ListParagraph"/>
        <w:numPr>
          <w:ilvl w:val="2"/>
          <w:numId w:val="47"/>
        </w:numPr>
        <w:ind w:left="340"/>
        <w:pPrChange w:id="2684" w:author="twright.01@outlook.com" w:date="2020-05-02T18:56:00Z">
          <w:pPr>
            <w:pStyle w:val="ListParagraph"/>
            <w:numPr>
              <w:ilvl w:val="2"/>
              <w:numId w:val="57"/>
            </w:numPr>
            <w:ind w:left="3060" w:hanging="360"/>
          </w:pPr>
        </w:pPrChange>
      </w:pPr>
      <w:r>
        <w:t>Conference on Industry and Resources, Queen's University Engineering (CIRQUE)</w:t>
      </w:r>
    </w:p>
    <w:p w14:paraId="74B2D1E2" w14:textId="77777777" w:rsidR="00922C4F" w:rsidRDefault="00922C4F">
      <w:pPr>
        <w:pStyle w:val="ListParagraph"/>
        <w:numPr>
          <w:ilvl w:val="3"/>
          <w:numId w:val="47"/>
        </w:numPr>
        <w:pPrChange w:id="2685" w:author="Emily Varga" w:date="2019-04-11T00:33:00Z">
          <w:pPr>
            <w:pStyle w:val="ListParagraph"/>
            <w:numPr>
              <w:ilvl w:val="3"/>
              <w:numId w:val="57"/>
            </w:numPr>
            <w:ind w:left="3600" w:hanging="360"/>
          </w:pPr>
        </w:pPrChange>
      </w:pPr>
      <w:r>
        <w:t>The Engineering Society may hold an annual conference entitled "The Conference on Industry and Resources, Queen's University Engineering" (CIRQUE) open to all engineering students.</w:t>
      </w:r>
    </w:p>
    <w:p w14:paraId="0B2AB14F" w14:textId="77777777" w:rsidR="00922C4F" w:rsidRDefault="00922C4F">
      <w:pPr>
        <w:pStyle w:val="ListParagraph"/>
        <w:numPr>
          <w:ilvl w:val="3"/>
          <w:numId w:val="47"/>
        </w:numPr>
        <w:pPrChange w:id="2686" w:author="Emily Varga" w:date="2019-04-11T00:33:00Z">
          <w:pPr>
            <w:pStyle w:val="ListParagraph"/>
            <w:numPr>
              <w:ilvl w:val="3"/>
              <w:numId w:val="57"/>
            </w:numPr>
            <w:ind w:left="3600" w:hanging="360"/>
          </w:pPr>
        </w:pPrChange>
      </w:pPr>
      <w:r>
        <w:t>The aims of CIRQUE shall be:</w:t>
      </w:r>
    </w:p>
    <w:p w14:paraId="7FE0CDE1" w14:textId="4725C2FD" w:rsidR="00922C4F" w:rsidRDefault="00FF5534">
      <w:pPr>
        <w:pStyle w:val="ListParagraph"/>
        <w:numPr>
          <w:ilvl w:val="4"/>
          <w:numId w:val="47"/>
        </w:numPr>
        <w:pPrChange w:id="2687"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pPr>
        <w:pStyle w:val="ListParagraph"/>
        <w:numPr>
          <w:ilvl w:val="4"/>
          <w:numId w:val="47"/>
        </w:numPr>
        <w:pPrChange w:id="2688"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pPr>
        <w:pStyle w:val="ListParagraph"/>
        <w:numPr>
          <w:ilvl w:val="3"/>
          <w:numId w:val="47"/>
        </w:numPr>
        <w:pPrChange w:id="2689"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pPr>
        <w:pStyle w:val="ListParagraph"/>
        <w:numPr>
          <w:ilvl w:val="2"/>
          <w:numId w:val="47"/>
        </w:numPr>
        <w:ind w:left="340"/>
        <w:pPrChange w:id="2690" w:author="twright.01@outlook.com" w:date="2020-05-02T18:56:00Z">
          <w:pPr>
            <w:pStyle w:val="ListParagraph"/>
            <w:numPr>
              <w:ilvl w:val="2"/>
              <w:numId w:val="57"/>
            </w:numPr>
            <w:ind w:left="3060" w:hanging="360"/>
          </w:pPr>
        </w:pPrChange>
      </w:pPr>
      <w:r>
        <w:t>Commerce and Engineering for Environment Conference (CEEC)</w:t>
      </w:r>
    </w:p>
    <w:p w14:paraId="583E7755" w14:textId="77777777" w:rsidR="00922C4F" w:rsidRDefault="00922C4F">
      <w:pPr>
        <w:pStyle w:val="ListParagraph"/>
        <w:numPr>
          <w:ilvl w:val="3"/>
          <w:numId w:val="47"/>
        </w:numPr>
        <w:pPrChange w:id="2691"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pPr>
        <w:pStyle w:val="ListParagraph"/>
        <w:numPr>
          <w:ilvl w:val="3"/>
          <w:numId w:val="47"/>
        </w:numPr>
        <w:pPrChange w:id="2692" w:author="Emily Varga" w:date="2019-04-11T00:33:00Z">
          <w:pPr>
            <w:pStyle w:val="ListParagraph"/>
            <w:numPr>
              <w:ilvl w:val="3"/>
              <w:numId w:val="57"/>
            </w:numPr>
            <w:ind w:left="3600" w:hanging="360"/>
          </w:pPr>
        </w:pPrChange>
      </w:pPr>
      <w:r>
        <w:t>The aims of CEEC shall be:</w:t>
      </w:r>
    </w:p>
    <w:p w14:paraId="707E876D" w14:textId="01E72F5B" w:rsidR="00922C4F" w:rsidRDefault="00D71E3F">
      <w:pPr>
        <w:pStyle w:val="ListParagraph"/>
        <w:numPr>
          <w:ilvl w:val="4"/>
          <w:numId w:val="47"/>
        </w:numPr>
        <w:pPrChange w:id="2693" w:author="Emily Varga" w:date="2019-04-11T00:33:00Z">
          <w:pPr>
            <w:pStyle w:val="ListParagraph"/>
            <w:numPr>
              <w:ilvl w:val="4"/>
              <w:numId w:val="57"/>
            </w:numPr>
            <w:ind w:left="4320" w:hanging="360"/>
          </w:pPr>
        </w:pPrChange>
      </w:pPr>
      <w:r>
        <w:t>T</w:t>
      </w:r>
      <w:r w:rsidR="00922C4F">
        <w:t>o educate commerce and engineering students on current environmental issues;</w:t>
      </w:r>
    </w:p>
    <w:p w14:paraId="411E51D1" w14:textId="1D106232" w:rsidR="00922C4F" w:rsidRDefault="00D71E3F">
      <w:pPr>
        <w:pStyle w:val="ListParagraph"/>
        <w:numPr>
          <w:ilvl w:val="4"/>
          <w:numId w:val="47"/>
        </w:numPr>
        <w:pPrChange w:id="2694"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pPr>
        <w:pStyle w:val="ListParagraph"/>
        <w:numPr>
          <w:ilvl w:val="4"/>
          <w:numId w:val="47"/>
        </w:numPr>
        <w:pPrChange w:id="2695"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3641CC41" w:rsidR="00922C4F" w:rsidRDefault="00922C4F">
      <w:pPr>
        <w:pStyle w:val="ListParagraph"/>
        <w:numPr>
          <w:ilvl w:val="3"/>
          <w:numId w:val="47"/>
        </w:numPr>
        <w:pPrChange w:id="2696" w:author="Emily Varga" w:date="2019-04-11T00:33:00Z">
          <w:pPr>
            <w:pStyle w:val="ListParagraph"/>
            <w:numPr>
              <w:ilvl w:val="3"/>
              <w:numId w:val="57"/>
            </w:numPr>
            <w:ind w:left="3600" w:hanging="360"/>
          </w:pPr>
        </w:pPrChange>
      </w:pPr>
      <w:r>
        <w:t xml:space="preserve">CEEC shall be held in </w:t>
      </w:r>
      <w:del w:id="2697" w:author="Raed Fayad" w:date="2020-03-04T16:58:00Z">
        <w:r w:rsidDel="00C10A5A">
          <w:delText xml:space="preserve">the second half of </w:delText>
        </w:r>
      </w:del>
      <w:r>
        <w:t>the second term of the school year.</w:t>
      </w:r>
    </w:p>
    <w:p w14:paraId="170408F2" w14:textId="77777777" w:rsidR="00922C4F" w:rsidRDefault="00922C4F">
      <w:pPr>
        <w:pStyle w:val="ListParagraph"/>
        <w:numPr>
          <w:ilvl w:val="2"/>
          <w:numId w:val="47"/>
        </w:numPr>
        <w:ind w:left="340"/>
        <w:pPrChange w:id="2698" w:author="twright.01@outlook.com" w:date="2020-05-02T18:56:00Z">
          <w:pPr>
            <w:pStyle w:val="ListParagraph"/>
            <w:numPr>
              <w:ilvl w:val="2"/>
              <w:numId w:val="57"/>
            </w:numPr>
            <w:ind w:left="3060" w:hanging="360"/>
          </w:pPr>
        </w:pPrChange>
      </w:pPr>
      <w:r>
        <w:t>Queen's Engineering Competition (QEC)</w:t>
      </w:r>
    </w:p>
    <w:p w14:paraId="10D7DF8B" w14:textId="77777777" w:rsidR="00922C4F" w:rsidRDefault="00922C4F">
      <w:pPr>
        <w:pStyle w:val="ListParagraph"/>
        <w:numPr>
          <w:ilvl w:val="3"/>
          <w:numId w:val="47"/>
        </w:numPr>
        <w:pPrChange w:id="2699"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pPr>
        <w:pStyle w:val="ListParagraph"/>
        <w:numPr>
          <w:ilvl w:val="3"/>
          <w:numId w:val="47"/>
        </w:numPr>
        <w:pPrChange w:id="2700" w:author="Emily Varga" w:date="2019-04-11T00:33:00Z">
          <w:pPr>
            <w:pStyle w:val="ListParagraph"/>
            <w:numPr>
              <w:ilvl w:val="3"/>
              <w:numId w:val="57"/>
            </w:numPr>
            <w:ind w:left="3600" w:hanging="360"/>
          </w:pPr>
        </w:pPrChange>
      </w:pPr>
      <w:r>
        <w:t>The aims of QEC shall be:</w:t>
      </w:r>
    </w:p>
    <w:p w14:paraId="6B689A2B" w14:textId="78E41C28" w:rsidR="00922C4F" w:rsidRDefault="00D71E3F">
      <w:pPr>
        <w:pStyle w:val="ListParagraph"/>
        <w:numPr>
          <w:ilvl w:val="4"/>
          <w:numId w:val="47"/>
        </w:numPr>
        <w:pPrChange w:id="2701" w:author="Emily Varga" w:date="2019-04-11T00:33:00Z">
          <w:pPr>
            <w:pStyle w:val="ListParagraph"/>
            <w:numPr>
              <w:ilvl w:val="4"/>
              <w:numId w:val="57"/>
            </w:numPr>
            <w:ind w:left="4320" w:hanging="360"/>
          </w:pPr>
        </w:pPrChange>
      </w:pPr>
      <w:r>
        <w:t>T</w:t>
      </w:r>
      <w:r w:rsidR="00922C4F">
        <w:t>o educate members of the Engineering Society and the Queen's community about the nature of the ten engineering disciplines offered at Queen’s; and</w:t>
      </w:r>
    </w:p>
    <w:p w14:paraId="26EF58F6" w14:textId="621917B3" w:rsidR="00922C4F" w:rsidRDefault="00D71E3F">
      <w:pPr>
        <w:pStyle w:val="ListParagraph"/>
        <w:numPr>
          <w:ilvl w:val="4"/>
          <w:numId w:val="47"/>
        </w:numPr>
        <w:pPrChange w:id="2702" w:author="Emily Varga" w:date="2019-04-11T00:33:00Z">
          <w:pPr>
            <w:pStyle w:val="ListParagraph"/>
            <w:numPr>
              <w:ilvl w:val="4"/>
              <w:numId w:val="57"/>
            </w:numPr>
            <w:ind w:left="4320" w:hanging="360"/>
          </w:pPr>
        </w:pPrChange>
      </w:pPr>
      <w:r>
        <w:t>T</w:t>
      </w:r>
      <w:r w:rsidR="00922C4F">
        <w:t>o provide a forum for independent projects.</w:t>
      </w:r>
    </w:p>
    <w:p w14:paraId="47349A3A" w14:textId="2FFD7BB1" w:rsidR="00922C4F" w:rsidRDefault="00922C4F">
      <w:pPr>
        <w:pStyle w:val="ListParagraph"/>
        <w:numPr>
          <w:ilvl w:val="3"/>
          <w:numId w:val="47"/>
        </w:numPr>
        <w:rPr>
          <w:ins w:id="2703" w:author="twright.01@outlook.com" w:date="2020-05-02T18:28:00Z"/>
        </w:rPr>
      </w:pPr>
      <w:r>
        <w:t>QEC shall normally be held in the second half of the first term of the school year.</w:t>
      </w:r>
    </w:p>
    <w:p w14:paraId="03644D81" w14:textId="77777777" w:rsidR="00C52F98" w:rsidRDefault="00C52F98">
      <w:pPr>
        <w:pPrChange w:id="2704" w:author="twright.01@outlook.com" w:date="2020-05-02T18:29:00Z">
          <w:pPr>
            <w:pStyle w:val="ListParagraph"/>
            <w:numPr>
              <w:ilvl w:val="3"/>
              <w:numId w:val="57"/>
            </w:numPr>
            <w:ind w:left="3600" w:hanging="360"/>
          </w:pPr>
        </w:pPrChange>
      </w:pPr>
    </w:p>
    <w:p w14:paraId="480D7A23" w14:textId="49CC08F5" w:rsidR="00922C4F" w:rsidDel="00C10A5A" w:rsidRDefault="00922C4F">
      <w:pPr>
        <w:pStyle w:val="ListParagraph"/>
        <w:numPr>
          <w:ilvl w:val="2"/>
          <w:numId w:val="47"/>
        </w:numPr>
        <w:ind w:left="340"/>
        <w:rPr>
          <w:del w:id="2705" w:author="Raed Fayad" w:date="2020-03-04T16:58:00Z"/>
        </w:rPr>
        <w:pPrChange w:id="2706" w:author="twright.01@outlook.com" w:date="2020-05-02T18:56:00Z">
          <w:pPr>
            <w:pStyle w:val="ListParagraph"/>
            <w:numPr>
              <w:ilvl w:val="2"/>
              <w:numId w:val="57"/>
            </w:numPr>
            <w:ind w:left="3060" w:hanging="360"/>
          </w:pPr>
        </w:pPrChange>
      </w:pPr>
      <w:del w:id="2707" w:author="Raed Fayad" w:date="2020-03-04T16:58:00Z">
        <w:r w:rsidDel="00C10A5A">
          <w:delText>Queens Conference on Business and Mining (QCBM)</w:delText>
        </w:r>
      </w:del>
    </w:p>
    <w:p w14:paraId="48136D1A" w14:textId="5EA5BB6B" w:rsidR="00922C4F" w:rsidDel="00C10A5A" w:rsidRDefault="00922C4F">
      <w:pPr>
        <w:pStyle w:val="ListParagraph"/>
        <w:numPr>
          <w:ilvl w:val="3"/>
          <w:numId w:val="47"/>
        </w:numPr>
        <w:ind w:left="340"/>
        <w:rPr>
          <w:del w:id="2708" w:author="Raed Fayad" w:date="2020-03-04T16:58:00Z"/>
        </w:rPr>
        <w:pPrChange w:id="2709" w:author="twright.01@outlook.com" w:date="2020-05-02T18:56:00Z">
          <w:pPr>
            <w:pStyle w:val="ListParagraph"/>
            <w:numPr>
              <w:ilvl w:val="3"/>
              <w:numId w:val="57"/>
            </w:numPr>
            <w:ind w:left="709" w:hanging="360"/>
          </w:pPr>
        </w:pPrChange>
      </w:pPr>
      <w:del w:id="2710" w:author="Raed Fayad" w:date="2020-03-04T16:58:00Z">
        <w:r w:rsidDel="00C10A5A">
          <w:delText>The Engineering Society may hold an annual conference entitled "The Queen’s Conference on Business and Mining (QCBM).</w:delText>
        </w:r>
      </w:del>
    </w:p>
    <w:p w14:paraId="2C4D56DD" w14:textId="70DF2813" w:rsidR="00922C4F" w:rsidDel="00C10A5A" w:rsidRDefault="00922C4F">
      <w:pPr>
        <w:pStyle w:val="ListParagraph"/>
        <w:numPr>
          <w:ilvl w:val="3"/>
          <w:numId w:val="47"/>
        </w:numPr>
        <w:ind w:left="340"/>
        <w:rPr>
          <w:del w:id="2711" w:author="Raed Fayad" w:date="2020-03-04T16:58:00Z"/>
        </w:rPr>
        <w:pPrChange w:id="2712" w:author="twright.01@outlook.com" w:date="2020-05-02T18:56:00Z">
          <w:pPr>
            <w:pStyle w:val="ListParagraph"/>
            <w:numPr>
              <w:ilvl w:val="3"/>
              <w:numId w:val="57"/>
            </w:numPr>
            <w:ind w:left="709" w:hanging="360"/>
          </w:pPr>
        </w:pPrChange>
      </w:pPr>
      <w:del w:id="2713" w:author="Raed Fayad" w:date="2020-03-04T16:58:00Z">
        <w:r w:rsidDel="00C10A5A">
          <w:delText>The aims of QCBM shall be:</w:delText>
        </w:r>
      </w:del>
    </w:p>
    <w:p w14:paraId="2E0A1CA6" w14:textId="3F5F319F" w:rsidR="00922C4F" w:rsidDel="00C10A5A" w:rsidRDefault="00D71E3F">
      <w:pPr>
        <w:pStyle w:val="ListParagraph"/>
        <w:numPr>
          <w:ilvl w:val="4"/>
          <w:numId w:val="47"/>
        </w:numPr>
        <w:ind w:left="340"/>
        <w:rPr>
          <w:del w:id="2714" w:author="Raed Fayad" w:date="2020-03-04T16:58:00Z"/>
        </w:rPr>
        <w:pPrChange w:id="2715" w:author="twright.01@outlook.com" w:date="2020-05-02T18:56:00Z">
          <w:pPr>
            <w:pStyle w:val="ListParagraph"/>
            <w:numPr>
              <w:ilvl w:val="4"/>
              <w:numId w:val="57"/>
            </w:numPr>
            <w:ind w:left="4320" w:hanging="360"/>
          </w:pPr>
        </w:pPrChange>
      </w:pPr>
      <w:del w:id="2716" w:author="Raed Fayad" w:date="2020-03-04T16:58:00Z">
        <w:r w:rsidDel="00C10A5A">
          <w:delText>T</w:delText>
        </w:r>
        <w:r w:rsidR="00922C4F" w:rsidDel="00C10A5A">
          <w:delText>o educate delegates on the opportunities in mining exploration and it relationship with the business world</w:delText>
        </w:r>
      </w:del>
    </w:p>
    <w:p w14:paraId="54F9E744" w14:textId="10D60A91" w:rsidR="00922C4F" w:rsidDel="00C10A5A" w:rsidRDefault="00D71E3F">
      <w:pPr>
        <w:pStyle w:val="ListParagraph"/>
        <w:numPr>
          <w:ilvl w:val="4"/>
          <w:numId w:val="47"/>
        </w:numPr>
        <w:ind w:left="340"/>
        <w:rPr>
          <w:del w:id="2717" w:author="Raed Fayad" w:date="2020-03-04T16:58:00Z"/>
        </w:rPr>
        <w:pPrChange w:id="2718" w:author="twright.01@outlook.com" w:date="2020-05-02T18:56:00Z">
          <w:pPr>
            <w:pStyle w:val="ListParagraph"/>
            <w:numPr>
              <w:ilvl w:val="4"/>
              <w:numId w:val="57"/>
            </w:numPr>
            <w:ind w:left="4320" w:hanging="360"/>
          </w:pPr>
        </w:pPrChange>
      </w:pPr>
      <w:del w:id="2719" w:author="Raed Fayad" w:date="2020-03-04T16:58:00Z">
        <w:r w:rsidDel="00C10A5A">
          <w:delText>T</w:delText>
        </w:r>
        <w:r w:rsidR="00922C4F" w:rsidDel="00C10A5A">
          <w:delText>o inform delegates of the career opportunities available in the mining industry</w:delText>
        </w:r>
      </w:del>
    </w:p>
    <w:p w14:paraId="122A092D" w14:textId="46C2D50E" w:rsidR="00922C4F" w:rsidDel="00C10A5A" w:rsidRDefault="00922C4F">
      <w:pPr>
        <w:pStyle w:val="ListParagraph"/>
        <w:numPr>
          <w:ilvl w:val="3"/>
          <w:numId w:val="47"/>
        </w:numPr>
        <w:ind w:left="340"/>
        <w:rPr>
          <w:del w:id="2720" w:author="Raed Fayad" w:date="2020-03-04T16:58:00Z"/>
        </w:rPr>
        <w:pPrChange w:id="2721" w:author="twright.01@outlook.com" w:date="2020-05-02T18:56:00Z">
          <w:pPr>
            <w:pStyle w:val="ListParagraph"/>
            <w:numPr>
              <w:ilvl w:val="3"/>
              <w:numId w:val="57"/>
            </w:numPr>
            <w:ind w:left="709" w:hanging="360"/>
          </w:pPr>
        </w:pPrChange>
      </w:pPr>
      <w:del w:id="2722" w:author="Raed Fayad" w:date="2020-03-04T16:58:00Z">
        <w:r w:rsidDel="00C10A5A">
          <w:delText>QCBM shall normally be held in the second semester of the school year</w:delText>
        </w:r>
      </w:del>
    </w:p>
    <w:p w14:paraId="71AEC548" w14:textId="77777777" w:rsidR="00922C4F" w:rsidRDefault="00922C4F">
      <w:pPr>
        <w:pStyle w:val="ListParagraph"/>
        <w:numPr>
          <w:ilvl w:val="2"/>
          <w:numId w:val="47"/>
        </w:numPr>
        <w:ind w:left="340"/>
        <w:pPrChange w:id="2723" w:author="twright.01@outlook.com" w:date="2020-05-02T18:56:00Z">
          <w:pPr>
            <w:pStyle w:val="ListParagraph"/>
            <w:numPr>
              <w:ilvl w:val="2"/>
              <w:numId w:val="57"/>
            </w:numPr>
            <w:ind w:left="3060" w:hanging="360"/>
          </w:pPr>
        </w:pPrChange>
      </w:pPr>
      <w:r>
        <w:t>Queen’s Space Conferences (QSC)</w:t>
      </w:r>
    </w:p>
    <w:p w14:paraId="58D3555D" w14:textId="77777777" w:rsidR="00922C4F" w:rsidRDefault="00922C4F">
      <w:pPr>
        <w:pStyle w:val="ListParagraph"/>
        <w:numPr>
          <w:ilvl w:val="3"/>
          <w:numId w:val="47"/>
        </w:numPr>
        <w:pPrChange w:id="2724"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pPr>
        <w:pStyle w:val="ListParagraph"/>
        <w:numPr>
          <w:ilvl w:val="3"/>
          <w:numId w:val="47"/>
        </w:numPr>
        <w:pPrChange w:id="2725" w:author="Emily Varga" w:date="2019-04-11T00:33:00Z">
          <w:pPr>
            <w:pStyle w:val="ListParagraph"/>
            <w:numPr>
              <w:ilvl w:val="3"/>
              <w:numId w:val="57"/>
            </w:numPr>
            <w:ind w:left="3600" w:hanging="360"/>
          </w:pPr>
        </w:pPrChange>
      </w:pPr>
      <w:r>
        <w:t>The aims of QSC shall be:</w:t>
      </w:r>
    </w:p>
    <w:p w14:paraId="1DDFFCBA" w14:textId="1B90C7AA" w:rsidR="00922C4F" w:rsidRDefault="00D71E3F">
      <w:pPr>
        <w:pStyle w:val="ListParagraph"/>
        <w:numPr>
          <w:ilvl w:val="4"/>
          <w:numId w:val="47"/>
        </w:numPr>
        <w:pPrChange w:id="2726"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pPr>
        <w:pStyle w:val="ListParagraph"/>
        <w:numPr>
          <w:ilvl w:val="4"/>
          <w:numId w:val="47"/>
        </w:numPr>
        <w:pPrChange w:id="2727"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8DB7BBB" w:rsidR="00922C4F" w:rsidDel="00C10A5A" w:rsidRDefault="00922C4F">
      <w:pPr>
        <w:pStyle w:val="ListParagraph"/>
        <w:numPr>
          <w:ilvl w:val="3"/>
          <w:numId w:val="47"/>
        </w:numPr>
        <w:rPr>
          <w:del w:id="2728" w:author="Raed Fayad" w:date="2020-03-04T16:59:00Z"/>
        </w:rPr>
        <w:pPrChange w:id="2729" w:author="Emily Varga" w:date="2019-04-11T00:33:00Z">
          <w:pPr>
            <w:pStyle w:val="ListParagraph"/>
            <w:numPr>
              <w:ilvl w:val="3"/>
              <w:numId w:val="57"/>
            </w:numPr>
            <w:ind w:left="3600" w:hanging="360"/>
          </w:pPr>
        </w:pPrChange>
      </w:pPr>
      <w:r>
        <w:t xml:space="preserve">QSC shall normally be held in the second </w:t>
      </w:r>
      <w:del w:id="2730" w:author="Raed Fayad" w:date="2020-03-04T16:58:00Z">
        <w:r w:rsidDel="00C10A5A">
          <w:delText xml:space="preserve">half of the first </w:delText>
        </w:r>
      </w:del>
      <w:r>
        <w:t>term of the school year</w:t>
      </w:r>
    </w:p>
    <w:p w14:paraId="2B530808" w14:textId="05CAE51E" w:rsidR="00922C4F" w:rsidDel="00C10A5A" w:rsidRDefault="00922C4F">
      <w:pPr>
        <w:pStyle w:val="ListParagraph"/>
        <w:numPr>
          <w:ilvl w:val="3"/>
          <w:numId w:val="47"/>
        </w:numPr>
        <w:rPr>
          <w:del w:id="2731" w:author="Raed Fayad" w:date="2020-03-04T16:59:00Z"/>
        </w:rPr>
        <w:pPrChange w:id="2732" w:author="Raed Fayad" w:date="2020-03-04T16:59:00Z">
          <w:pPr>
            <w:pStyle w:val="ListParagraph"/>
            <w:numPr>
              <w:ilvl w:val="2"/>
              <w:numId w:val="57"/>
            </w:numPr>
            <w:ind w:left="3060" w:hanging="360"/>
          </w:pPr>
        </w:pPrChange>
      </w:pPr>
      <w:del w:id="2733" w:author="Raed Fayad" w:date="2020-03-04T16:59:00Z">
        <w:r w:rsidDel="00C10A5A">
          <w:delText xml:space="preserve"> Queen’s Global Innovation Conference (QGIC)  </w:delText>
        </w:r>
      </w:del>
    </w:p>
    <w:p w14:paraId="2B67EAC8" w14:textId="3116A0AF" w:rsidR="00922C4F" w:rsidDel="00C10A5A" w:rsidRDefault="00922C4F">
      <w:pPr>
        <w:pStyle w:val="ListParagraph"/>
        <w:rPr>
          <w:del w:id="2734" w:author="Raed Fayad" w:date="2020-03-04T16:59:00Z"/>
        </w:rPr>
        <w:pPrChange w:id="2735" w:author="Raed Fayad" w:date="2020-03-04T16:59:00Z">
          <w:pPr>
            <w:pStyle w:val="ListParagraph"/>
            <w:numPr>
              <w:ilvl w:val="3"/>
              <w:numId w:val="57"/>
            </w:numPr>
            <w:ind w:left="709" w:hanging="360"/>
          </w:pPr>
        </w:pPrChange>
      </w:pPr>
      <w:del w:id="2736" w:author="Raed Fayad" w:date="2020-03-04T16:59:00Z">
        <w:r w:rsidDel="00C10A5A">
          <w:delText xml:space="preserve">The Engineering Society will hold an annual conference entitled "Queen’s Global Innovation Conference" (QGIC) open to Queen’s students. </w:delText>
        </w:r>
      </w:del>
    </w:p>
    <w:p w14:paraId="4CA6C642" w14:textId="63D07D81" w:rsidR="00922C4F" w:rsidDel="00C10A5A" w:rsidRDefault="00922C4F">
      <w:pPr>
        <w:pStyle w:val="ListParagraph"/>
        <w:rPr>
          <w:del w:id="2737" w:author="Raed Fayad" w:date="2020-03-04T16:59:00Z"/>
        </w:rPr>
        <w:pPrChange w:id="2738" w:author="Raed Fayad" w:date="2020-03-04T16:59:00Z">
          <w:pPr>
            <w:pStyle w:val="ListParagraph"/>
            <w:numPr>
              <w:ilvl w:val="3"/>
              <w:numId w:val="57"/>
            </w:numPr>
            <w:ind w:left="709" w:hanging="360"/>
          </w:pPr>
        </w:pPrChange>
      </w:pPr>
      <w:del w:id="2739" w:author="Raed Fayad" w:date="2020-03-04T16:59:00Z">
        <w:r w:rsidDel="00C10A5A">
          <w:delText xml:space="preserve">The aims of QGIC shall be: </w:delText>
        </w:r>
      </w:del>
    </w:p>
    <w:p w14:paraId="3510B662" w14:textId="04DBB1D3" w:rsidR="00922C4F" w:rsidDel="00C10A5A" w:rsidRDefault="00922C4F">
      <w:pPr>
        <w:pStyle w:val="ListParagraph"/>
        <w:rPr>
          <w:del w:id="2740" w:author="Raed Fayad" w:date="2020-03-04T16:59:00Z"/>
        </w:rPr>
        <w:pPrChange w:id="2741" w:author="Raed Fayad" w:date="2020-03-04T16:59:00Z">
          <w:pPr>
            <w:pStyle w:val="ListParagraph"/>
            <w:numPr>
              <w:ilvl w:val="4"/>
              <w:numId w:val="57"/>
            </w:numPr>
            <w:ind w:left="4320" w:hanging="360"/>
          </w:pPr>
        </w:pPrChange>
      </w:pPr>
      <w:del w:id="2742" w:author="Raed Fayad" w:date="2020-03-04T16:59:00Z">
        <w:r w:rsidDel="00C10A5A">
          <w:delText xml:space="preserve"> To focus on issues people face in communities worldwide and establishing a collaborative, interdisciplinary environment to help solve these issues</w:delText>
        </w:r>
      </w:del>
    </w:p>
    <w:p w14:paraId="5D31905C" w14:textId="2142F27D" w:rsidR="00922C4F" w:rsidDel="00C10A5A" w:rsidRDefault="00922C4F">
      <w:pPr>
        <w:pStyle w:val="ListParagraph"/>
        <w:rPr>
          <w:del w:id="2743" w:author="Raed Fayad" w:date="2020-03-04T16:59:00Z"/>
        </w:rPr>
        <w:pPrChange w:id="2744" w:author="Raed Fayad" w:date="2020-03-04T16:59:00Z">
          <w:pPr>
            <w:pStyle w:val="ListParagraph"/>
            <w:numPr>
              <w:ilvl w:val="4"/>
              <w:numId w:val="57"/>
            </w:numPr>
            <w:ind w:left="4320" w:hanging="360"/>
          </w:pPr>
        </w:pPrChange>
      </w:pPr>
      <w:del w:id="2745" w:author="Raed Fayad" w:date="2020-03-04T16:59:00Z">
        <w:r w:rsidDel="00C10A5A">
          <w:delText xml:space="preserve">To teach, inspire, and serve as a catalyst for delegate innovations. </w:delText>
        </w:r>
      </w:del>
    </w:p>
    <w:p w14:paraId="517C138E" w14:textId="1B1D90FD" w:rsidR="00922C4F" w:rsidDel="00C10A5A" w:rsidRDefault="00922C4F">
      <w:pPr>
        <w:pStyle w:val="ListParagraph"/>
        <w:rPr>
          <w:del w:id="2746" w:author="Raed Fayad" w:date="2020-03-04T16:59:00Z"/>
        </w:rPr>
        <w:pPrChange w:id="2747" w:author="Raed Fayad" w:date="2020-03-04T16:59:00Z">
          <w:pPr>
            <w:pStyle w:val="ListParagraph"/>
            <w:numPr>
              <w:ilvl w:val="3"/>
              <w:numId w:val="57"/>
            </w:numPr>
            <w:ind w:left="709" w:hanging="360"/>
          </w:pPr>
        </w:pPrChange>
      </w:pPr>
      <w:del w:id="2748" w:author="Raed Fayad" w:date="2020-03-04T16:59:00Z">
        <w:r w:rsidDel="00C10A5A">
          <w:delText>QGIC shall normally be held November of each school year</w:delText>
        </w:r>
      </w:del>
    </w:p>
    <w:p w14:paraId="20070B46" w14:textId="77777777" w:rsidR="00922C4F" w:rsidRDefault="00922C4F">
      <w:pPr>
        <w:pStyle w:val="ListParagraph"/>
        <w:numPr>
          <w:ilvl w:val="3"/>
          <w:numId w:val="47"/>
        </w:numPr>
        <w:pPrChange w:id="2749" w:author="Raed Fayad" w:date="2020-03-04T16:59:00Z">
          <w:pPr>
            <w:pStyle w:val="ListParagraph"/>
            <w:numPr>
              <w:ilvl w:val="0"/>
              <w:numId w:val="0"/>
            </w:numPr>
            <w:ind w:left="709"/>
          </w:pPr>
        </w:pPrChange>
      </w:pPr>
    </w:p>
    <w:p w14:paraId="49484A5B" w14:textId="77777777" w:rsidR="00922C4F" w:rsidRDefault="00922C4F">
      <w:pPr>
        <w:pStyle w:val="ListParagraph"/>
        <w:numPr>
          <w:ilvl w:val="2"/>
          <w:numId w:val="47"/>
        </w:numPr>
        <w:ind w:left="340"/>
        <w:rPr>
          <w:rFonts w:ascii="Palatino Linotype" w:eastAsiaTheme="minorHAnsi" w:hAnsi="Palatino Linotype" w:cs="Palatino Linotype"/>
          <w:szCs w:val="24"/>
        </w:rPr>
        <w:pPrChange w:id="2750" w:author="twright.01@outlook.com" w:date="2020-05-02T18:56: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w:t>
      </w:r>
      <w:del w:id="2751" w:author="twright.01@outlook.com" w:date="2020-05-02T18:57:00Z">
        <w:r w:rsidDel="00D0379D">
          <w:rPr>
            <w:rFonts w:ascii="Palatino Linotype" w:eastAsiaTheme="minorHAnsi" w:hAnsi="Palatino Linotype" w:cs="Palatino Linotype"/>
            <w:szCs w:val="24"/>
          </w:rPr>
          <w:delText> </w:delText>
        </w:r>
      </w:del>
    </w:p>
    <w:p w14:paraId="75595B4C" w14:textId="65A94366" w:rsidR="00922C4F" w:rsidRDefault="00922C4F">
      <w:pPr>
        <w:pStyle w:val="ListParagraph"/>
        <w:numPr>
          <w:ilvl w:val="0"/>
          <w:numId w:val="43"/>
        </w:numPr>
        <w:rPr>
          <w:rFonts w:asciiTheme="majorHAnsi" w:hAnsiTheme="majorHAnsi"/>
          <w:szCs w:val="24"/>
          <w:lang w:val="en-CA"/>
        </w:rPr>
        <w:pPrChange w:id="2752"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w:t>
      </w:r>
      <w:ins w:id="2753" w:author="Raed Fayad" w:date="2020-03-04T17:00:00Z">
        <w:r w:rsidR="00C10A5A">
          <w:rPr>
            <w:rFonts w:ascii="Palatino Linotype" w:eastAsiaTheme="minorHAnsi" w:hAnsi="Palatino Linotype" w:cs="Palatino Linotype"/>
            <w:szCs w:val="24"/>
          </w:rPr>
          <w:t>)</w:t>
        </w:r>
      </w:ins>
      <w:del w:id="2754" w:author="Raed Fayad" w:date="2020-03-04T17:00:00Z">
        <w:r w:rsidDel="00C10A5A">
          <w:rPr>
            <w:rFonts w:ascii="Palatino Linotype" w:eastAsiaTheme="minorHAnsi" w:hAnsi="Palatino Linotype" w:cs="Palatino Linotype"/>
            <w:szCs w:val="24"/>
          </w:rPr>
          <w:delText>) open to Queen’s students</w:delText>
        </w:r>
      </w:del>
      <w:r>
        <w:rPr>
          <w:rFonts w:ascii="Palatino Linotype" w:eastAsiaTheme="minorHAnsi" w:hAnsi="Palatino Linotype" w:cs="Palatino Linotype"/>
          <w:szCs w:val="24"/>
        </w:rPr>
        <w:t>.</w:t>
      </w:r>
    </w:p>
    <w:p w14:paraId="00107570" w14:textId="77777777" w:rsidR="00922C4F" w:rsidRDefault="00922C4F">
      <w:pPr>
        <w:pStyle w:val="ListParagraph"/>
        <w:numPr>
          <w:ilvl w:val="0"/>
          <w:numId w:val="43"/>
        </w:numPr>
        <w:rPr>
          <w:rFonts w:asciiTheme="majorHAnsi" w:hAnsiTheme="majorHAnsi"/>
          <w:szCs w:val="24"/>
        </w:rPr>
        <w:pPrChange w:id="2755"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pPr>
        <w:pStyle w:val="ListParagraph"/>
        <w:numPr>
          <w:ilvl w:val="0"/>
          <w:numId w:val="44"/>
        </w:numPr>
        <w:rPr>
          <w:rFonts w:asciiTheme="majorHAnsi" w:hAnsiTheme="majorHAnsi"/>
          <w:szCs w:val="24"/>
        </w:rPr>
        <w:pPrChange w:id="2756" w:author="Emily Varga" w:date="2019-04-11T00:33:00Z">
          <w:pPr>
            <w:pStyle w:val="ListParagraph"/>
            <w:numPr>
              <w:ilvl w:val="0"/>
              <w:numId w:val="52"/>
            </w:numPr>
            <w:ind w:left="720" w:hanging="360"/>
          </w:pPr>
        </w:pPrChange>
      </w:pPr>
      <w:del w:id="2757" w:author="twright.01@outlook.com" w:date="2020-05-02T18:56:00Z">
        <w:r w:rsidDel="00D0379D">
          <w:rPr>
            <w:rFonts w:ascii="Palatino Linotype" w:eastAsiaTheme="minorHAnsi" w:hAnsi="Palatino Linotype" w:cs="Palatino Linotype"/>
            <w:sz w:val="32"/>
            <w:szCs w:val="32"/>
          </w:rPr>
          <w:delText> </w:delText>
        </w:r>
      </w:del>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3F6F96E0" w:rsidR="00922C4F" w:rsidRPr="00C10A5A" w:rsidRDefault="00922C4F">
      <w:pPr>
        <w:pStyle w:val="ListParagraph"/>
        <w:numPr>
          <w:ilvl w:val="0"/>
          <w:numId w:val="43"/>
        </w:numPr>
        <w:rPr>
          <w:ins w:id="2758" w:author="Raed Fayad" w:date="2020-03-04T17:01:00Z"/>
          <w:rFonts w:ascii="Palatino Linotype" w:eastAsiaTheme="minorHAnsi" w:hAnsi="Palatino Linotype" w:cs="Palatino Linotype"/>
          <w:szCs w:val="24"/>
          <w:rPrChange w:id="2759" w:author="Raed Fayad" w:date="2020-03-04T17:01:00Z">
            <w:rPr>
              <w:ins w:id="2760" w:author="Raed Fayad" w:date="2020-03-04T17:01:00Z"/>
            </w:rPr>
          </w:rPrChange>
        </w:rPr>
        <w:pPrChange w:id="2761" w:author="Raed Fayad" w:date="2020-03-04T17:01:00Z">
          <w:pPr>
            <w:ind w:left="720"/>
          </w:pPr>
        </w:pPrChange>
      </w:pPr>
      <w:del w:id="2762" w:author="Raed Fayad" w:date="2020-03-04T17:01:00Z">
        <w:r w:rsidRPr="00C10A5A" w:rsidDel="00C10A5A">
          <w:rPr>
            <w:rFonts w:asciiTheme="majorHAnsi" w:hAnsiTheme="majorHAnsi"/>
            <w:color w:val="660099" w:themeColor="accent1"/>
            <w:szCs w:val="24"/>
          </w:rPr>
          <w:delText xml:space="preserve">c.    </w:delText>
        </w:r>
      </w:del>
      <w:r w:rsidRPr="00C10A5A">
        <w:rPr>
          <w:rFonts w:ascii="Palatino Linotype" w:eastAsiaTheme="minorHAnsi" w:hAnsi="Palatino Linotype" w:cs="Palatino Linotype"/>
          <w:szCs w:val="24"/>
          <w:rPrChange w:id="2763" w:author="Raed Fayad" w:date="2020-03-04T17:01:00Z">
            <w:rPr/>
          </w:rPrChange>
        </w:rPr>
        <w:t xml:space="preserve">QGEC shall normally be held </w:t>
      </w:r>
      <w:ins w:id="2764" w:author="Raed Fayad" w:date="2020-03-04T17:00:00Z">
        <w:r w:rsidR="00C10A5A" w:rsidRPr="00C10A5A">
          <w:rPr>
            <w:rFonts w:ascii="Palatino Linotype" w:eastAsiaTheme="minorHAnsi" w:hAnsi="Palatino Linotype" w:cs="Palatino Linotype"/>
            <w:szCs w:val="24"/>
            <w:rPrChange w:id="2765" w:author="Raed Fayad" w:date="2020-03-04T17:01:00Z">
              <w:rPr/>
            </w:rPrChange>
          </w:rPr>
          <w:t xml:space="preserve">in the second term of the </w:t>
        </w:r>
      </w:ins>
      <w:del w:id="2766" w:author="Raed Fayad" w:date="2020-03-04T17:00:00Z">
        <w:r w:rsidRPr="00C10A5A" w:rsidDel="00C10A5A">
          <w:rPr>
            <w:rFonts w:ascii="Palatino Linotype" w:eastAsiaTheme="minorHAnsi" w:hAnsi="Palatino Linotype" w:cs="Palatino Linotype"/>
            <w:szCs w:val="24"/>
            <w:rPrChange w:id="2767" w:author="Raed Fayad" w:date="2020-03-04T17:01:00Z">
              <w:rPr/>
            </w:rPrChange>
          </w:rPr>
          <w:delText xml:space="preserve">March of each </w:delText>
        </w:r>
      </w:del>
      <w:r w:rsidRPr="00C10A5A">
        <w:rPr>
          <w:rFonts w:ascii="Palatino Linotype" w:eastAsiaTheme="minorHAnsi" w:hAnsi="Palatino Linotype" w:cs="Palatino Linotype"/>
          <w:szCs w:val="24"/>
          <w:rPrChange w:id="2768" w:author="Raed Fayad" w:date="2020-03-04T17:01:00Z">
            <w:rPr/>
          </w:rPrChange>
        </w:rPr>
        <w:t>school year</w:t>
      </w:r>
    </w:p>
    <w:p w14:paraId="26EED55F" w14:textId="65ACAB1A" w:rsidR="00C10A5A" w:rsidRPr="00C52F98" w:rsidDel="00C52F98" w:rsidRDefault="00C10A5A">
      <w:pPr>
        <w:numPr>
          <w:ilvl w:val="2"/>
          <w:numId w:val="47"/>
        </w:numPr>
        <w:spacing w:after="160" w:line="240" w:lineRule="auto"/>
        <w:ind w:left="340"/>
        <w:rPr>
          <w:del w:id="2769" w:author="twright.01@outlook.com" w:date="2020-05-02T18:33:00Z"/>
          <w:rFonts w:ascii="Palatino Linotype" w:hAnsi="Palatino Linotype"/>
          <w:sz w:val="24"/>
          <w:szCs w:val="24"/>
          <w:rPrChange w:id="2770" w:author="twright.01@outlook.com" w:date="2020-05-02T18:34:00Z">
            <w:rPr>
              <w:del w:id="2771" w:author="twright.01@outlook.com" w:date="2020-05-02T18:33:00Z"/>
              <w:rFonts w:ascii="Palatino Linotype" w:hAnsi="Palatino Linotype"/>
            </w:rPr>
          </w:rPrChange>
        </w:rPr>
        <w:pPrChange w:id="2772" w:author="twright.01@outlook.com" w:date="2020-05-02T18:56:00Z">
          <w:pPr>
            <w:numPr>
              <w:ilvl w:val="2"/>
              <w:numId w:val="47"/>
            </w:numPr>
            <w:spacing w:after="160" w:line="259" w:lineRule="auto"/>
            <w:ind w:left="284" w:hanging="57"/>
          </w:pPr>
        </w:pPrChange>
      </w:pPr>
      <w:ins w:id="2773" w:author="Raed Fayad" w:date="2020-03-04T17:01:00Z">
        <w:r w:rsidRPr="00C52F98">
          <w:rPr>
            <w:rFonts w:ascii="Palatino Linotype" w:hAnsi="Palatino Linotype"/>
            <w:sz w:val="24"/>
            <w:szCs w:val="24"/>
            <w:rPrChange w:id="2774" w:author="twright.01@outlook.com" w:date="2020-05-02T18:34:00Z">
              <w:rPr>
                <w:rFonts w:ascii="Palatino Linotype" w:hAnsi="Palatino Linotype"/>
              </w:rPr>
            </w:rPrChange>
          </w:rPr>
          <w:t>Queen’s Water Environment Conference (Q</w:t>
        </w:r>
      </w:ins>
      <w:ins w:id="2775" w:author="twright.01@outlook.com" w:date="2020-05-02T18:44:00Z">
        <w:r w:rsidR="005C6295">
          <w:rPr>
            <w:rFonts w:ascii="Palatino Linotype" w:hAnsi="Palatino Linotype"/>
            <w:sz w:val="24"/>
            <w:szCs w:val="24"/>
          </w:rPr>
          <w:t>W</w:t>
        </w:r>
      </w:ins>
      <w:ins w:id="2776" w:author="Raed Fayad" w:date="2020-03-04T17:01:00Z">
        <w:del w:id="2777" w:author="twright.01@outlook.com" w:date="2020-05-02T18:44:00Z">
          <w:r w:rsidRPr="00C52F98" w:rsidDel="005C6295">
            <w:rPr>
              <w:rFonts w:ascii="Palatino Linotype" w:hAnsi="Palatino Linotype"/>
              <w:sz w:val="24"/>
              <w:szCs w:val="24"/>
              <w:rPrChange w:id="2778" w:author="twright.01@outlook.com" w:date="2020-05-02T18:34:00Z">
                <w:rPr>
                  <w:rFonts w:ascii="Palatino Linotype" w:hAnsi="Palatino Linotype"/>
                </w:rPr>
              </w:rPrChange>
            </w:rPr>
            <w:delText>G</w:delText>
          </w:r>
        </w:del>
        <w:r w:rsidRPr="00C52F98">
          <w:rPr>
            <w:rFonts w:ascii="Palatino Linotype" w:hAnsi="Palatino Linotype"/>
            <w:sz w:val="24"/>
            <w:szCs w:val="24"/>
            <w:rPrChange w:id="2779" w:author="twright.01@outlook.com" w:date="2020-05-02T18:34:00Z">
              <w:rPr>
                <w:rFonts w:ascii="Palatino Linotype" w:hAnsi="Palatino Linotype"/>
              </w:rPr>
            </w:rPrChange>
          </w:rPr>
          <w:t>EC)</w:t>
        </w:r>
        <w:del w:id="2780" w:author="twright.01@outlook.com" w:date="2020-05-02T18:57:00Z">
          <w:r w:rsidRPr="00C52F98" w:rsidDel="00D0379D">
            <w:rPr>
              <w:rFonts w:ascii="Palatino Linotype" w:hAnsi="Palatino Linotype"/>
              <w:sz w:val="24"/>
              <w:szCs w:val="24"/>
              <w:rPrChange w:id="2781" w:author="twright.01@outlook.com" w:date="2020-05-02T18:34:00Z">
                <w:rPr>
                  <w:rFonts w:ascii="Palatino Linotype" w:hAnsi="Palatino Linotype"/>
                </w:rPr>
              </w:rPrChange>
            </w:rPr>
            <w:delText> </w:delText>
          </w:r>
        </w:del>
      </w:ins>
    </w:p>
    <w:p w14:paraId="3E727668" w14:textId="77777777" w:rsidR="00C52F98" w:rsidRPr="00C52F98" w:rsidRDefault="00C52F98">
      <w:pPr>
        <w:numPr>
          <w:ilvl w:val="2"/>
          <w:numId w:val="47"/>
        </w:numPr>
        <w:spacing w:after="160" w:line="240" w:lineRule="auto"/>
        <w:ind w:left="340"/>
        <w:rPr>
          <w:ins w:id="2782" w:author="twright.01@outlook.com" w:date="2020-05-02T18:33:00Z"/>
          <w:rFonts w:ascii="Palatino Linotype" w:hAnsi="Palatino Linotype"/>
          <w:sz w:val="24"/>
          <w:szCs w:val="24"/>
          <w:rPrChange w:id="2783" w:author="twright.01@outlook.com" w:date="2020-05-02T18:34:00Z">
            <w:rPr>
              <w:ins w:id="2784" w:author="twright.01@outlook.com" w:date="2020-05-02T18:33:00Z"/>
              <w:rFonts w:ascii="Palatino Linotype" w:hAnsi="Palatino Linotype"/>
            </w:rPr>
          </w:rPrChange>
        </w:rPr>
        <w:pPrChange w:id="2785" w:author="twright.01@outlook.com" w:date="2020-05-02T18:56:00Z">
          <w:pPr>
            <w:numPr>
              <w:ilvl w:val="2"/>
              <w:numId w:val="47"/>
            </w:numPr>
            <w:spacing w:after="160" w:line="259" w:lineRule="auto"/>
            <w:ind w:left="284" w:hanging="57"/>
          </w:pPr>
        </w:pPrChange>
      </w:pPr>
    </w:p>
    <w:p w14:paraId="337C6A9D" w14:textId="470718B0" w:rsidR="00C10A5A" w:rsidDel="005C6295" w:rsidRDefault="00C10A5A" w:rsidP="00C52F98">
      <w:pPr>
        <w:numPr>
          <w:ilvl w:val="3"/>
          <w:numId w:val="47"/>
        </w:numPr>
        <w:spacing w:after="160" w:line="240" w:lineRule="auto"/>
        <w:rPr>
          <w:del w:id="2786" w:author="twright.01@outlook.com" w:date="2020-05-02T18:33:00Z"/>
          <w:rFonts w:ascii="Palatino Linotype" w:hAnsi="Palatino Linotype"/>
          <w:sz w:val="24"/>
          <w:szCs w:val="24"/>
        </w:rPr>
      </w:pPr>
      <w:ins w:id="2787" w:author="Raed Fayad" w:date="2020-03-04T17:01:00Z">
        <w:r w:rsidRPr="00C52F98">
          <w:rPr>
            <w:rFonts w:ascii="Palatino Linotype" w:hAnsi="Palatino Linotype"/>
            <w:sz w:val="24"/>
            <w:szCs w:val="24"/>
            <w:rPrChange w:id="2788" w:author="twright.01@outlook.com" w:date="2020-05-02T18:34:00Z">
              <w:rPr>
                <w:rFonts w:ascii="Palatino Linotype" w:hAnsi="Palatino Linotype"/>
              </w:rPr>
            </w:rPrChange>
          </w:rPr>
          <w:t>The Engineering Society will hold an annual conference entitled "Queen’s Water Environment Conference" (QWEC) open to Queen’s students.</w:t>
        </w:r>
      </w:ins>
    </w:p>
    <w:p w14:paraId="764AEB68" w14:textId="77777777" w:rsidR="005C6295" w:rsidRPr="00C52F98" w:rsidRDefault="005C6295">
      <w:pPr>
        <w:numPr>
          <w:ilvl w:val="3"/>
          <w:numId w:val="47"/>
        </w:numPr>
        <w:spacing w:after="160" w:line="240" w:lineRule="auto"/>
        <w:rPr>
          <w:ins w:id="2789" w:author="twright.01@outlook.com" w:date="2020-05-02T18:34:00Z"/>
          <w:rFonts w:ascii="Palatino Linotype" w:hAnsi="Palatino Linotype"/>
          <w:sz w:val="24"/>
          <w:szCs w:val="24"/>
          <w:rPrChange w:id="2790" w:author="twright.01@outlook.com" w:date="2020-05-02T18:34:00Z">
            <w:rPr>
              <w:ins w:id="2791" w:author="twright.01@outlook.com" w:date="2020-05-02T18:34:00Z"/>
              <w:rFonts w:ascii="Palatino Linotype" w:hAnsi="Palatino Linotype"/>
            </w:rPr>
          </w:rPrChange>
        </w:rPr>
        <w:pPrChange w:id="2792" w:author="twright.01@outlook.com" w:date="2020-05-02T18:34:00Z">
          <w:pPr>
            <w:numPr>
              <w:ilvl w:val="3"/>
              <w:numId w:val="47"/>
            </w:numPr>
            <w:spacing w:after="160" w:line="259" w:lineRule="auto"/>
            <w:ind w:left="680"/>
          </w:pPr>
        </w:pPrChange>
      </w:pPr>
    </w:p>
    <w:p w14:paraId="4712DF5A" w14:textId="67CF0F37" w:rsidR="00C10A5A" w:rsidRPr="00C52F98" w:rsidDel="00C52F98" w:rsidRDefault="00C10A5A">
      <w:pPr>
        <w:numPr>
          <w:ilvl w:val="3"/>
          <w:numId w:val="47"/>
        </w:numPr>
        <w:spacing w:after="160" w:line="240" w:lineRule="auto"/>
        <w:rPr>
          <w:del w:id="2793" w:author="twright.01@outlook.com" w:date="2020-05-02T18:33:00Z"/>
          <w:rFonts w:ascii="Palatino Linotype" w:hAnsi="Palatino Linotype"/>
          <w:sz w:val="24"/>
          <w:szCs w:val="24"/>
          <w:rPrChange w:id="2794" w:author="twright.01@outlook.com" w:date="2020-05-02T18:34:00Z">
            <w:rPr>
              <w:del w:id="2795" w:author="twright.01@outlook.com" w:date="2020-05-02T18:33:00Z"/>
              <w:rFonts w:ascii="Palatino Linotype" w:hAnsi="Palatino Linotype"/>
            </w:rPr>
          </w:rPrChange>
        </w:rPr>
        <w:pPrChange w:id="2796" w:author="twright.01@outlook.com" w:date="2020-05-02T18:34:00Z">
          <w:pPr>
            <w:numPr>
              <w:ilvl w:val="3"/>
              <w:numId w:val="47"/>
            </w:numPr>
            <w:spacing w:after="160" w:line="259" w:lineRule="auto"/>
            <w:ind w:left="680"/>
          </w:pPr>
        </w:pPrChange>
      </w:pPr>
      <w:ins w:id="2797" w:author="Raed Fayad" w:date="2020-03-04T17:01:00Z">
        <w:r w:rsidRPr="00C52F98">
          <w:rPr>
            <w:rFonts w:ascii="Palatino Linotype" w:hAnsi="Palatino Linotype"/>
            <w:sz w:val="24"/>
            <w:szCs w:val="24"/>
            <w:rPrChange w:id="2798" w:author="twright.01@outlook.com" w:date="2020-05-02T18:34:00Z">
              <w:rPr>
                <w:rFonts w:ascii="Palatino Linotype" w:hAnsi="Palatino Linotype"/>
              </w:rPr>
            </w:rPrChange>
          </w:rPr>
          <w:t>The aims of QWEC shall be:</w:t>
        </w:r>
      </w:ins>
    </w:p>
    <w:p w14:paraId="0D879922" w14:textId="77777777" w:rsidR="00C52F98" w:rsidRPr="00C52F98" w:rsidRDefault="00C52F98">
      <w:pPr>
        <w:numPr>
          <w:ilvl w:val="3"/>
          <w:numId w:val="47"/>
        </w:numPr>
        <w:spacing w:after="160" w:line="240" w:lineRule="auto"/>
        <w:rPr>
          <w:ins w:id="2799" w:author="twright.01@outlook.com" w:date="2020-05-02T18:33:00Z"/>
          <w:rFonts w:ascii="Palatino Linotype" w:hAnsi="Palatino Linotype"/>
          <w:sz w:val="24"/>
          <w:szCs w:val="24"/>
          <w:rPrChange w:id="2800" w:author="twright.01@outlook.com" w:date="2020-05-02T18:34:00Z">
            <w:rPr>
              <w:ins w:id="2801" w:author="twright.01@outlook.com" w:date="2020-05-02T18:33:00Z"/>
              <w:rFonts w:ascii="Palatino Linotype" w:hAnsi="Palatino Linotype"/>
            </w:rPr>
          </w:rPrChange>
        </w:rPr>
        <w:pPrChange w:id="2802" w:author="twright.01@outlook.com" w:date="2020-05-02T18:34:00Z">
          <w:pPr>
            <w:numPr>
              <w:numId w:val="43"/>
            </w:numPr>
            <w:spacing w:after="160" w:line="259" w:lineRule="auto"/>
            <w:ind w:left="1070" w:hanging="360"/>
          </w:pPr>
        </w:pPrChange>
      </w:pPr>
    </w:p>
    <w:p w14:paraId="3A0F6320" w14:textId="7CD4F2C7" w:rsidR="00C10A5A" w:rsidRPr="005C6295" w:rsidDel="005C6295" w:rsidRDefault="00C10A5A" w:rsidP="00C52F98">
      <w:pPr>
        <w:numPr>
          <w:ilvl w:val="4"/>
          <w:numId w:val="47"/>
        </w:numPr>
        <w:spacing w:after="160" w:line="240" w:lineRule="auto"/>
        <w:rPr>
          <w:del w:id="2803" w:author="twright.01@outlook.com" w:date="2020-05-02T18:33:00Z"/>
          <w:rFonts w:ascii="Palatino Linotype" w:eastAsiaTheme="minorHAnsi" w:hAnsi="Palatino Linotype"/>
          <w:sz w:val="24"/>
          <w:szCs w:val="24"/>
          <w:lang w:val="en-CA"/>
          <w:rPrChange w:id="2804" w:author="twright.01@outlook.com" w:date="2020-05-02T18:35:00Z">
            <w:rPr>
              <w:del w:id="2805" w:author="twright.01@outlook.com" w:date="2020-05-02T18:33:00Z"/>
              <w:rFonts w:ascii="Palatino Linotype" w:hAnsi="Palatino Linotype"/>
              <w:iCs/>
              <w:sz w:val="24"/>
              <w:szCs w:val="24"/>
            </w:rPr>
          </w:rPrChange>
        </w:rPr>
      </w:pPr>
      <w:ins w:id="2806" w:author="Raed Fayad" w:date="2020-03-04T17:01:00Z">
        <w:del w:id="2807" w:author="twright.01@outlook.com" w:date="2020-05-02T18:33:00Z">
          <w:r w:rsidRPr="00C52F98" w:rsidDel="00C52F98">
            <w:rPr>
              <w:rFonts w:ascii="Palatino Linotype" w:hAnsi="Palatino Linotype"/>
              <w:sz w:val="24"/>
              <w:szCs w:val="24"/>
              <w:rPrChange w:id="2808" w:author="twright.01@outlook.com" w:date="2020-05-02T18:34:00Z">
                <w:rPr>
                  <w:rFonts w:ascii="Palatino Linotype" w:hAnsi="Palatino Linotype"/>
                </w:rPr>
              </w:rPrChange>
            </w:rPr>
            <w:delText> </w:delText>
          </w:r>
        </w:del>
        <w:r w:rsidRPr="00C52F98">
          <w:rPr>
            <w:rFonts w:ascii="Palatino Linotype" w:hAnsi="Palatino Linotype"/>
            <w:iCs/>
            <w:sz w:val="24"/>
            <w:szCs w:val="24"/>
            <w:rPrChange w:id="2809" w:author="twright.01@outlook.com" w:date="2020-05-02T18:34:00Z">
              <w:rPr>
                <w:rFonts w:ascii="Palatino Linotype" w:hAnsi="Palatino Linotype"/>
                <w:iCs/>
              </w:rPr>
            </w:rPrChange>
          </w:rPr>
          <w:t>To educate students on the water environment in a local and global context and career options in water-related industries</w:t>
        </w:r>
      </w:ins>
    </w:p>
    <w:p w14:paraId="1072B4B5" w14:textId="77777777" w:rsidR="005C6295" w:rsidRPr="005C6295" w:rsidRDefault="005C6295" w:rsidP="00C52F98">
      <w:pPr>
        <w:numPr>
          <w:ilvl w:val="4"/>
          <w:numId w:val="47"/>
        </w:numPr>
        <w:spacing w:after="160" w:line="240" w:lineRule="auto"/>
        <w:rPr>
          <w:ins w:id="2810" w:author="twright.01@outlook.com" w:date="2020-05-02T18:35:00Z"/>
          <w:rFonts w:ascii="Palatino Linotype" w:eastAsiaTheme="minorHAnsi" w:hAnsi="Palatino Linotype"/>
          <w:sz w:val="24"/>
          <w:szCs w:val="24"/>
          <w:lang w:val="en-CA"/>
          <w:rPrChange w:id="2811" w:author="twright.01@outlook.com" w:date="2020-05-02T18:34:00Z">
            <w:rPr>
              <w:ins w:id="2812" w:author="twright.01@outlook.com" w:date="2020-05-02T18:35:00Z"/>
              <w:rFonts w:ascii="Palatino Linotype" w:hAnsi="Palatino Linotype"/>
              <w:iCs/>
              <w:sz w:val="24"/>
              <w:szCs w:val="24"/>
            </w:rPr>
          </w:rPrChange>
        </w:rPr>
      </w:pPr>
    </w:p>
    <w:p w14:paraId="1B8B3356" w14:textId="6DF906FC" w:rsidR="005C6295" w:rsidRDefault="005C6295" w:rsidP="005C6295">
      <w:pPr>
        <w:pStyle w:val="ListParagraph"/>
        <w:numPr>
          <w:ilvl w:val="3"/>
          <w:numId w:val="47"/>
        </w:numPr>
        <w:spacing w:after="160"/>
        <w:rPr>
          <w:ins w:id="2813" w:author="twright.01@outlook.com" w:date="2020-05-02T18:44:00Z"/>
          <w:rFonts w:ascii="Palatino Linotype" w:hAnsi="Palatino Linotype"/>
          <w:szCs w:val="24"/>
        </w:rPr>
      </w:pPr>
      <w:ins w:id="2814" w:author="twright.01@outlook.com" w:date="2020-05-02T18:35:00Z">
        <w:r w:rsidRPr="005C6295">
          <w:rPr>
            <w:rFonts w:ascii="Palatino Linotype" w:hAnsi="Palatino Linotype"/>
            <w:szCs w:val="24"/>
          </w:rPr>
          <w:t>QWEC shall normally be held in the second term of the school year</w:t>
        </w:r>
      </w:ins>
    </w:p>
    <w:p w14:paraId="48118761" w14:textId="2282AD68" w:rsidR="005C6295" w:rsidRPr="005C6295" w:rsidRDefault="005C6295">
      <w:pPr>
        <w:pStyle w:val="ListParagraph"/>
        <w:numPr>
          <w:ilvl w:val="2"/>
          <w:numId w:val="47"/>
        </w:numPr>
        <w:spacing w:after="160"/>
        <w:ind w:left="340"/>
        <w:rPr>
          <w:ins w:id="2815" w:author="twright.01@outlook.com" w:date="2020-05-02T18:44:00Z"/>
          <w:rFonts w:ascii="Palatino Linotype" w:hAnsi="Palatino Linotype"/>
          <w:szCs w:val="24"/>
        </w:rPr>
        <w:pPrChange w:id="2816" w:author="twright.01@outlook.com" w:date="2020-05-02T18:56:00Z">
          <w:pPr>
            <w:pStyle w:val="ListParagraph"/>
            <w:numPr>
              <w:ilvl w:val="2"/>
              <w:numId w:val="47"/>
            </w:numPr>
            <w:spacing w:after="160"/>
            <w:ind w:hanging="57"/>
          </w:pPr>
        </w:pPrChange>
      </w:pPr>
      <w:ins w:id="2817" w:author="twright.01@outlook.com" w:date="2020-05-02T18:44:00Z">
        <w:r w:rsidRPr="005C6295">
          <w:rPr>
            <w:rFonts w:ascii="Palatino Linotype" w:hAnsi="Palatino Linotype"/>
            <w:szCs w:val="24"/>
          </w:rPr>
          <w:t>Queen’s Women in Applied Science and Engineering (Q-WASE)</w:t>
        </w:r>
      </w:ins>
    </w:p>
    <w:p w14:paraId="63837678" w14:textId="77777777" w:rsidR="005C6295" w:rsidRPr="005C6295" w:rsidRDefault="005C6295">
      <w:pPr>
        <w:pStyle w:val="ListParagraph"/>
        <w:numPr>
          <w:ilvl w:val="3"/>
          <w:numId w:val="47"/>
        </w:numPr>
        <w:spacing w:after="160"/>
        <w:rPr>
          <w:ins w:id="2818" w:author="twright.01@outlook.com" w:date="2020-05-02T18:44:00Z"/>
          <w:rFonts w:ascii="Palatino Linotype" w:hAnsi="Palatino Linotype"/>
          <w:szCs w:val="24"/>
        </w:rPr>
        <w:pPrChange w:id="2819" w:author="twright.01@outlook.com" w:date="2020-05-02T18:44:00Z">
          <w:pPr>
            <w:pStyle w:val="ListParagraph"/>
            <w:numPr>
              <w:ilvl w:val="2"/>
              <w:numId w:val="47"/>
            </w:numPr>
            <w:spacing w:after="160"/>
            <w:ind w:hanging="57"/>
          </w:pPr>
        </w:pPrChange>
      </w:pPr>
      <w:ins w:id="2820" w:author="twright.01@outlook.com" w:date="2020-05-02T18:44:00Z">
        <w:r w:rsidRPr="005C6295">
          <w:rPr>
            <w:rFonts w:ascii="Palatino Linotype" w:hAnsi="Palatino Linotype"/>
            <w:szCs w:val="24"/>
          </w:rPr>
          <w:t>The Engineering Society will hold an annual conference entitled "Queen’s Women in Applied Science and Engineering (Q-Wase).</w:t>
        </w:r>
      </w:ins>
    </w:p>
    <w:p w14:paraId="4564B874" w14:textId="77777777" w:rsidR="005C6295" w:rsidRPr="005C6295" w:rsidRDefault="005C6295">
      <w:pPr>
        <w:pStyle w:val="ListParagraph"/>
        <w:numPr>
          <w:ilvl w:val="3"/>
          <w:numId w:val="47"/>
        </w:numPr>
        <w:spacing w:after="160"/>
        <w:rPr>
          <w:ins w:id="2821" w:author="twright.01@outlook.com" w:date="2020-05-02T18:44:00Z"/>
          <w:rFonts w:ascii="Palatino Linotype" w:hAnsi="Palatino Linotype"/>
          <w:szCs w:val="24"/>
        </w:rPr>
        <w:pPrChange w:id="2822" w:author="twright.01@outlook.com" w:date="2020-05-02T18:44:00Z">
          <w:pPr>
            <w:pStyle w:val="ListParagraph"/>
            <w:numPr>
              <w:ilvl w:val="2"/>
              <w:numId w:val="47"/>
            </w:numPr>
            <w:spacing w:after="160"/>
            <w:ind w:hanging="57"/>
          </w:pPr>
        </w:pPrChange>
      </w:pPr>
      <w:ins w:id="2823" w:author="twright.01@outlook.com" w:date="2020-05-02T18:44:00Z">
        <w:r w:rsidRPr="005C6295">
          <w:rPr>
            <w:rFonts w:ascii="Palatino Linotype" w:hAnsi="Palatino Linotype"/>
            <w:szCs w:val="24"/>
          </w:rPr>
          <w:t>The aims of Q-WASE shall be:</w:t>
        </w:r>
      </w:ins>
    </w:p>
    <w:p w14:paraId="44051255" w14:textId="3CAC69B0" w:rsidR="005C6295" w:rsidRPr="005C6295" w:rsidRDefault="005C6295">
      <w:pPr>
        <w:pStyle w:val="ListParagraph"/>
        <w:numPr>
          <w:ilvl w:val="4"/>
          <w:numId w:val="47"/>
        </w:numPr>
        <w:spacing w:after="160"/>
        <w:rPr>
          <w:ins w:id="2824" w:author="twright.01@outlook.com" w:date="2020-05-02T18:44:00Z"/>
          <w:rFonts w:ascii="Palatino Linotype" w:hAnsi="Palatino Linotype"/>
          <w:szCs w:val="24"/>
        </w:rPr>
        <w:pPrChange w:id="2825" w:author="twright.01@outlook.com" w:date="2020-05-02T18:44:00Z">
          <w:pPr>
            <w:pStyle w:val="ListParagraph"/>
            <w:numPr>
              <w:ilvl w:val="2"/>
              <w:numId w:val="47"/>
            </w:numPr>
            <w:spacing w:after="160"/>
            <w:ind w:hanging="57"/>
          </w:pPr>
        </w:pPrChange>
      </w:pPr>
      <w:ins w:id="2826" w:author="twright.01@outlook.com" w:date="2020-05-02T18:44:00Z">
        <w:r w:rsidRPr="005C6295">
          <w:rPr>
            <w:rFonts w:ascii="Palatino Linotype" w:hAnsi="Palatino Linotype"/>
            <w:szCs w:val="24"/>
          </w:rPr>
          <w:t>Promote the presence and development of Women in Applied Science and Engineering</w:t>
        </w:r>
      </w:ins>
    </w:p>
    <w:p w14:paraId="119D18B4" w14:textId="77777777" w:rsidR="005C6295" w:rsidRPr="005C6295" w:rsidRDefault="005C6295">
      <w:pPr>
        <w:pStyle w:val="ListParagraph"/>
        <w:numPr>
          <w:ilvl w:val="4"/>
          <w:numId w:val="47"/>
        </w:numPr>
        <w:spacing w:after="160"/>
        <w:rPr>
          <w:ins w:id="2827" w:author="twright.01@outlook.com" w:date="2020-05-02T18:44:00Z"/>
          <w:rFonts w:ascii="Palatino Linotype" w:hAnsi="Palatino Linotype"/>
          <w:szCs w:val="24"/>
        </w:rPr>
        <w:pPrChange w:id="2828" w:author="twright.01@outlook.com" w:date="2020-05-02T18:44:00Z">
          <w:pPr>
            <w:pStyle w:val="ListParagraph"/>
            <w:numPr>
              <w:ilvl w:val="2"/>
              <w:numId w:val="47"/>
            </w:numPr>
            <w:spacing w:after="160"/>
            <w:ind w:hanging="57"/>
          </w:pPr>
        </w:pPrChange>
      </w:pPr>
      <w:ins w:id="2829" w:author="twright.01@outlook.com" w:date="2020-05-02T18:44:00Z">
        <w:r w:rsidRPr="005C6295">
          <w:rPr>
            <w:rFonts w:ascii="Palatino Linotype" w:hAnsi="Palatino Linotype"/>
            <w:szCs w:val="24"/>
          </w:rPr>
          <w:t xml:space="preserve">Educate engineering students on the importance of industry diversity </w:t>
        </w:r>
      </w:ins>
    </w:p>
    <w:p w14:paraId="058DE4B7" w14:textId="34723391" w:rsidR="005C6295" w:rsidRDefault="005C6295">
      <w:pPr>
        <w:pStyle w:val="ListParagraph"/>
        <w:numPr>
          <w:ilvl w:val="4"/>
          <w:numId w:val="47"/>
        </w:numPr>
        <w:spacing w:after="160"/>
        <w:rPr>
          <w:ins w:id="2830" w:author="Thomas Mulvihill" w:date="2020-11-19T22:10:00Z"/>
          <w:rFonts w:ascii="Palatino Linotype" w:hAnsi="Palatino Linotype"/>
          <w:szCs w:val="24"/>
        </w:rPr>
      </w:pPr>
      <w:ins w:id="2831" w:author="twright.01@outlook.com" w:date="2020-05-02T18:44:00Z">
        <w:r w:rsidRPr="005C6295">
          <w:rPr>
            <w:rFonts w:ascii="Palatino Linotype" w:hAnsi="Palatino Linotype"/>
            <w:szCs w:val="24"/>
          </w:rPr>
          <w:t>Provide opportunities for engineering students to meet and network with successful women in engineering</w:t>
        </w:r>
      </w:ins>
    </w:p>
    <w:p w14:paraId="1C30FEBF" w14:textId="2CB9EBBA" w:rsidR="00E35839" w:rsidRDefault="00E35839" w:rsidP="00E35839">
      <w:pPr>
        <w:pStyle w:val="ListParagraph"/>
        <w:numPr>
          <w:ilvl w:val="2"/>
          <w:numId w:val="47"/>
        </w:numPr>
        <w:spacing w:after="160"/>
        <w:rPr>
          <w:ins w:id="2832" w:author="Thomas Mulvihill" w:date="2020-11-19T22:11:00Z"/>
          <w:rFonts w:ascii="Palatino Linotype" w:hAnsi="Palatino Linotype"/>
          <w:szCs w:val="24"/>
        </w:rPr>
      </w:pPr>
      <w:ins w:id="2833" w:author="Thomas Mulvihill" w:date="2020-11-19T22:11:00Z">
        <w:r>
          <w:rPr>
            <w:rFonts w:ascii="Palatino Linotype" w:hAnsi="Palatino Linotype"/>
            <w:szCs w:val="24"/>
          </w:rPr>
          <w:t>Queen’s Capture the Flag</w:t>
        </w:r>
        <w:r w:rsidR="00352379">
          <w:rPr>
            <w:rFonts w:ascii="Palatino Linotype" w:hAnsi="Palatino Linotype"/>
            <w:szCs w:val="24"/>
          </w:rPr>
          <w:t xml:space="preserve"> (QCTF)</w:t>
        </w:r>
      </w:ins>
    </w:p>
    <w:p w14:paraId="7394FD22" w14:textId="6D8F0E7D" w:rsidR="00352379" w:rsidRDefault="00352379" w:rsidP="00352379">
      <w:pPr>
        <w:pStyle w:val="ListParagraph"/>
        <w:numPr>
          <w:ilvl w:val="3"/>
          <w:numId w:val="47"/>
        </w:numPr>
        <w:spacing w:after="160"/>
        <w:rPr>
          <w:ins w:id="2834" w:author="Thomas Mulvihill" w:date="2020-11-19T22:11:00Z"/>
          <w:rFonts w:ascii="Palatino Linotype" w:hAnsi="Palatino Linotype"/>
          <w:szCs w:val="24"/>
        </w:rPr>
      </w:pPr>
      <w:ins w:id="2835" w:author="Thomas Mulvihill" w:date="2020-11-19T22:11:00Z">
        <w:r>
          <w:rPr>
            <w:rFonts w:ascii="Palatino Linotype" w:hAnsi="Palatino Linotype"/>
            <w:szCs w:val="24"/>
          </w:rPr>
          <w:t>To host a cybersecurity “Jeopardy Style” capture the flag competition, open to all students of Queen’s University</w:t>
        </w:r>
      </w:ins>
    </w:p>
    <w:p w14:paraId="242BC267" w14:textId="21A2A129" w:rsidR="00352379" w:rsidRDefault="004835B1" w:rsidP="00352379">
      <w:pPr>
        <w:pStyle w:val="ListParagraph"/>
        <w:numPr>
          <w:ilvl w:val="3"/>
          <w:numId w:val="47"/>
        </w:numPr>
        <w:spacing w:after="160"/>
        <w:rPr>
          <w:ins w:id="2836" w:author="Thomas Mulvihill" w:date="2020-11-19T22:12:00Z"/>
          <w:rFonts w:ascii="Palatino Linotype" w:hAnsi="Palatino Linotype"/>
          <w:szCs w:val="24"/>
        </w:rPr>
      </w:pPr>
      <w:ins w:id="2837" w:author="Thomas Mulvihill" w:date="2020-11-19T22:11:00Z">
        <w:r>
          <w:rPr>
            <w:rFonts w:ascii="Palatino Linotype" w:hAnsi="Palatino Linotype"/>
            <w:szCs w:val="24"/>
          </w:rPr>
          <w:t>Showcase the problem solving, innovation, and creat</w:t>
        </w:r>
      </w:ins>
      <w:ins w:id="2838" w:author="Thomas Mulvihill" w:date="2020-11-19T22:12:00Z">
        <w:r>
          <w:rPr>
            <w:rFonts w:ascii="Palatino Linotype" w:hAnsi="Palatino Linotype"/>
            <w:szCs w:val="24"/>
          </w:rPr>
          <w:t>ivity of Queen’s students</w:t>
        </w:r>
      </w:ins>
    </w:p>
    <w:p w14:paraId="770D59DD" w14:textId="5BA3B5A4" w:rsidR="004835B1" w:rsidRDefault="004835B1" w:rsidP="00352379">
      <w:pPr>
        <w:pStyle w:val="ListParagraph"/>
        <w:numPr>
          <w:ilvl w:val="3"/>
          <w:numId w:val="47"/>
        </w:numPr>
        <w:spacing w:after="160"/>
        <w:rPr>
          <w:ins w:id="2839" w:author="Thomas Mulvihill" w:date="2020-11-19T22:12:00Z"/>
          <w:rFonts w:ascii="Palatino Linotype" w:hAnsi="Palatino Linotype"/>
          <w:szCs w:val="24"/>
        </w:rPr>
      </w:pPr>
      <w:ins w:id="2840" w:author="Thomas Mulvihill" w:date="2020-11-19T22:12:00Z">
        <w:r>
          <w:rPr>
            <w:rFonts w:ascii="Palatino Linotype" w:hAnsi="Palatino Linotype"/>
            <w:szCs w:val="24"/>
          </w:rPr>
          <w:t>Provide a space for participants to learn and practice skills seldom taught in academia or other extracurricular events</w:t>
        </w:r>
      </w:ins>
    </w:p>
    <w:p w14:paraId="327C2E32" w14:textId="416BB5A0" w:rsidR="008241AA" w:rsidRDefault="008241AA" w:rsidP="00352379">
      <w:pPr>
        <w:pStyle w:val="ListParagraph"/>
        <w:numPr>
          <w:ilvl w:val="3"/>
          <w:numId w:val="47"/>
        </w:numPr>
        <w:spacing w:after="160"/>
        <w:rPr>
          <w:ins w:id="2841" w:author="Thomas Mulvihill" w:date="2020-11-19T22:12:00Z"/>
          <w:rFonts w:ascii="Palatino Linotype" w:hAnsi="Palatino Linotype"/>
          <w:szCs w:val="24"/>
        </w:rPr>
      </w:pPr>
      <w:ins w:id="2842" w:author="Thomas Mulvihill" w:date="2020-11-19T22:12:00Z">
        <w:r>
          <w:rPr>
            <w:rFonts w:ascii="Palatino Linotype" w:hAnsi="Palatino Linotype"/>
            <w:szCs w:val="24"/>
          </w:rPr>
          <w:t>Provide networking opportunities within the software industry for Queen’s students</w:t>
        </w:r>
      </w:ins>
    </w:p>
    <w:p w14:paraId="5C2394F6" w14:textId="2F4BD1C8" w:rsidR="008241AA" w:rsidRPr="005C6295" w:rsidRDefault="008241AA">
      <w:pPr>
        <w:pStyle w:val="ListParagraph"/>
        <w:numPr>
          <w:ilvl w:val="3"/>
          <w:numId w:val="47"/>
        </w:numPr>
        <w:spacing w:after="160"/>
        <w:rPr>
          <w:ins w:id="2843" w:author="twright.01@outlook.com" w:date="2020-05-02T18:35:00Z"/>
          <w:rFonts w:ascii="Palatino Linotype" w:hAnsi="Palatino Linotype"/>
          <w:szCs w:val="24"/>
          <w:rPrChange w:id="2844" w:author="twright.01@outlook.com" w:date="2020-05-02T18:45:00Z">
            <w:rPr>
              <w:ins w:id="2845" w:author="twright.01@outlook.com" w:date="2020-05-02T18:35:00Z"/>
            </w:rPr>
          </w:rPrChange>
        </w:rPr>
        <w:pPrChange w:id="2846" w:author="Thomas Mulvihill" w:date="2020-11-19T22:11:00Z">
          <w:pPr>
            <w:pStyle w:val="ListParagraph"/>
            <w:numPr>
              <w:ilvl w:val="0"/>
              <w:numId w:val="47"/>
            </w:numPr>
            <w:spacing w:after="160"/>
            <w:ind w:left="0"/>
          </w:pPr>
        </w:pPrChange>
      </w:pPr>
      <w:ins w:id="2847" w:author="Thomas Mulvihill" w:date="2020-11-19T22:12:00Z">
        <w:r>
          <w:rPr>
            <w:rFonts w:ascii="Palatino Linotype" w:hAnsi="Palatino Linotype"/>
            <w:szCs w:val="24"/>
          </w:rPr>
          <w:t>The activities of the conference shall be carried out with no intention of personal financial gain;</w:t>
        </w:r>
      </w:ins>
      <w:ins w:id="2848" w:author="Thomas Mulvihill" w:date="2020-11-19T22:13:00Z">
        <w:r>
          <w:rPr>
            <w:rFonts w:ascii="Palatino Linotype" w:hAnsi="Palatino Linotype"/>
            <w:szCs w:val="24"/>
          </w:rPr>
          <w:t xml:space="preserve"> all profits, grants, membership fees, and accretions shall be used uniquely for carrying out the conference’s objectives</w:t>
        </w:r>
      </w:ins>
    </w:p>
    <w:p w14:paraId="7B5A9DE2" w14:textId="02671116" w:rsidR="00C10A5A" w:rsidRPr="004A266F" w:rsidDel="005C6295" w:rsidRDefault="00C10A5A">
      <w:pPr>
        <w:spacing w:after="160" w:line="240" w:lineRule="auto"/>
        <w:ind w:left="1134"/>
        <w:rPr>
          <w:ins w:id="2849" w:author="Raed Fayad" w:date="2020-03-04T17:01:00Z"/>
          <w:del w:id="2850" w:author="twright.01@outlook.com" w:date="2020-05-02T18:34:00Z"/>
          <w:rFonts w:ascii="Palatino Linotype" w:hAnsi="Palatino Linotype"/>
          <w:szCs w:val="24"/>
        </w:rPr>
        <w:pPrChange w:id="2851" w:author="twright.01@outlook.com" w:date="2020-05-02T18:34:00Z">
          <w:pPr>
            <w:pStyle w:val="ListParagraph"/>
            <w:numPr>
              <w:ilvl w:val="0"/>
              <w:numId w:val="4"/>
            </w:numPr>
            <w:tabs>
              <w:tab w:val="num" w:pos="794"/>
            </w:tabs>
            <w:spacing w:after="200" w:line="252" w:lineRule="auto"/>
            <w:ind w:left="794" w:hanging="397"/>
          </w:pPr>
        </w:pPrChange>
      </w:pPr>
      <w:ins w:id="2852" w:author="Raed Fayad" w:date="2020-03-04T17:01:00Z">
        <w:del w:id="2853" w:author="twright.01@outlook.com" w:date="2020-05-02T18:34:00Z">
          <w:r w:rsidRPr="002E73DD" w:rsidDel="005C6295">
            <w:rPr>
              <w:rFonts w:ascii="Palatino Linotype" w:hAnsi="Palatino Linotype"/>
              <w:sz w:val="24"/>
              <w:szCs w:val="24"/>
            </w:rPr>
            <w:delText>QWEC shall normally be held in the second term of the school year</w:delText>
          </w:r>
          <w:bookmarkStart w:id="2854" w:name="_Toc66452078"/>
          <w:bookmarkEnd w:id="2854"/>
        </w:del>
      </w:ins>
    </w:p>
    <w:p w14:paraId="7B1067EB" w14:textId="0E646195" w:rsidR="00C10A5A" w:rsidRPr="00C10A5A" w:rsidDel="00C10A5A" w:rsidRDefault="00C10A5A">
      <w:pPr>
        <w:ind w:left="710"/>
        <w:rPr>
          <w:del w:id="2855" w:author="Raed Fayad" w:date="2020-03-04T17:01:00Z"/>
          <w:rFonts w:asciiTheme="majorHAnsi" w:hAnsiTheme="majorHAnsi"/>
          <w:szCs w:val="24"/>
        </w:rPr>
        <w:pPrChange w:id="2856" w:author="Raed Fayad" w:date="2020-03-04T17:01:00Z">
          <w:pPr>
            <w:ind w:left="720"/>
          </w:pPr>
        </w:pPrChange>
      </w:pPr>
      <w:bookmarkStart w:id="2857" w:name="_Toc66452079"/>
      <w:bookmarkEnd w:id="2857"/>
    </w:p>
    <w:p w14:paraId="4F23FEA3" w14:textId="77777777" w:rsidR="00922C4F" w:rsidRDefault="00922C4F" w:rsidP="00922C4F">
      <w:pPr>
        <w:pStyle w:val="Policyheader1"/>
      </w:pPr>
      <w:bookmarkStart w:id="2858" w:name="_Toc66452080"/>
      <w:r>
        <w:t>Events</w:t>
      </w:r>
      <w:bookmarkEnd w:id="2858"/>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2859" w:name="_Toc66452081"/>
      <w:r>
        <w:t>Clubs</w:t>
      </w:r>
      <w:bookmarkEnd w:id="2859"/>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466F7408" w:rsidR="00922C4F" w:rsidDel="00E52D17" w:rsidRDefault="00922C4F" w:rsidP="00922C4F">
      <w:pPr>
        <w:pStyle w:val="ListParagraph"/>
        <w:numPr>
          <w:ilvl w:val="2"/>
          <w:numId w:val="5"/>
        </w:numPr>
        <w:rPr>
          <w:del w:id="2860" w:author="Laure Halabi" w:date="2020-03-22T16:38:00Z"/>
        </w:rPr>
      </w:pPr>
      <w:del w:id="2861" w:author="Laure Halabi" w:date="2020-03-22T16:38:00Z">
        <w:r w:rsidDel="00E52D17">
          <w:delText>Environmental Development Committee (EDC)</w:delText>
        </w:r>
      </w:del>
    </w:p>
    <w:p w14:paraId="75EABFD4" w14:textId="26E4448D" w:rsidR="00922C4F" w:rsidDel="00E52D17" w:rsidRDefault="00922C4F" w:rsidP="00922C4F">
      <w:pPr>
        <w:pStyle w:val="ListParagraph"/>
        <w:numPr>
          <w:ilvl w:val="2"/>
          <w:numId w:val="5"/>
        </w:numPr>
        <w:rPr>
          <w:del w:id="2862" w:author="Laure Halabi" w:date="2020-03-22T16:38:00Z"/>
        </w:rPr>
      </w:pPr>
      <w:del w:id="2863" w:author="Laure Halabi" w:date="2020-03-22T16:38:00Z">
        <w:r w:rsidDel="00E52D17">
          <w:delText>Equality Issues Committee (EIC)</w:delText>
        </w:r>
      </w:del>
    </w:p>
    <w:p w14:paraId="49CE0D2B" w14:textId="4C72F1DB" w:rsidR="00922C4F" w:rsidDel="00E52D17" w:rsidRDefault="00922C4F" w:rsidP="00922C4F">
      <w:pPr>
        <w:pStyle w:val="ListParagraph"/>
        <w:numPr>
          <w:ilvl w:val="2"/>
          <w:numId w:val="5"/>
        </w:numPr>
        <w:rPr>
          <w:del w:id="2864" w:author="Laure Halabi" w:date="2020-03-22T16:38:00Z"/>
        </w:rPr>
      </w:pPr>
      <w:del w:id="2865" w:author="Laure Halabi" w:date="2020-03-22T16:38:00Z">
        <w:r w:rsidDel="00E52D17">
          <w:delText>Queen’s University Institute of Electrical and Electronics Engineers Student Club (QIEEE)</w:delText>
        </w:r>
      </w:del>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1DD9C119" w:rsidR="00922C4F" w:rsidDel="00E52D17" w:rsidRDefault="00922C4F" w:rsidP="00922C4F">
      <w:pPr>
        <w:pStyle w:val="ListParagraph"/>
        <w:numPr>
          <w:ilvl w:val="2"/>
          <w:numId w:val="5"/>
        </w:numPr>
        <w:rPr>
          <w:del w:id="2866" w:author="Laure Halabi" w:date="2020-03-22T16:39:00Z"/>
        </w:rPr>
      </w:pPr>
      <w:del w:id="2867" w:author="Laure Halabi" w:date="2020-03-22T16:39:00Z">
        <w:r w:rsidDel="00E52D17">
          <w:delText>Positive Allies and Queers in Engineering (PAQE)</w:delText>
        </w:r>
      </w:del>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1637B333" w:rsidR="00922C4F" w:rsidDel="00E52D17" w:rsidRDefault="00922C4F" w:rsidP="00922C4F">
      <w:pPr>
        <w:pStyle w:val="ListParagraph"/>
        <w:numPr>
          <w:ilvl w:val="2"/>
          <w:numId w:val="5"/>
        </w:numPr>
        <w:rPr>
          <w:del w:id="2868" w:author="Laure Halabi" w:date="2020-03-22T16:39:00Z"/>
        </w:rPr>
      </w:pPr>
      <w:del w:id="2869" w:author="Laure Halabi" w:date="2020-03-22T16:39:00Z">
        <w:r w:rsidDel="00E52D17">
          <w:delText>Water Environment Association of Ontario (WEAO)</w:delText>
        </w:r>
      </w:del>
    </w:p>
    <w:p w14:paraId="3A704B40" w14:textId="5D397A2F" w:rsidR="00922C4F" w:rsidDel="00E52D17" w:rsidRDefault="00922C4F" w:rsidP="00922C4F">
      <w:pPr>
        <w:pStyle w:val="ListParagraph"/>
        <w:numPr>
          <w:ilvl w:val="2"/>
          <w:numId w:val="5"/>
        </w:numPr>
        <w:rPr>
          <w:del w:id="2870" w:author="Laure Halabi" w:date="2020-03-22T16:39:00Z"/>
        </w:rPr>
      </w:pPr>
      <w:del w:id="2871" w:author="Laure Halabi" w:date="2020-03-22T16:39:00Z">
        <w:r w:rsidDel="00E52D17">
          <w:delText>Queen’s Automated Poker Team (QAPT)</w:delText>
        </w:r>
      </w:del>
    </w:p>
    <w:p w14:paraId="01039784" w14:textId="0E320CA3" w:rsidR="00922C4F" w:rsidDel="00E52D17" w:rsidRDefault="00922C4F" w:rsidP="00922C4F">
      <w:pPr>
        <w:pStyle w:val="ListParagraph"/>
        <w:numPr>
          <w:ilvl w:val="2"/>
          <w:numId w:val="5"/>
        </w:numPr>
        <w:rPr>
          <w:del w:id="2872" w:author="Laure Halabi" w:date="2020-03-22T16:39:00Z"/>
        </w:rPr>
      </w:pPr>
      <w:del w:id="2873" w:author="Laure Halabi" w:date="2020-03-22T16:39:00Z">
        <w:r w:rsidDel="00E52D17">
          <w:delText>Queen’s Engineering Rugby</w:delText>
        </w:r>
      </w:del>
    </w:p>
    <w:p w14:paraId="01D85E73" w14:textId="087CB91B" w:rsidR="00922C4F" w:rsidDel="00E52D17" w:rsidRDefault="00922C4F" w:rsidP="00922C4F">
      <w:pPr>
        <w:pStyle w:val="ListParagraph"/>
        <w:numPr>
          <w:ilvl w:val="2"/>
          <w:numId w:val="5"/>
        </w:numPr>
        <w:rPr>
          <w:del w:id="2874" w:author="Laure Halabi" w:date="2020-03-22T16:39:00Z"/>
        </w:rPr>
      </w:pPr>
      <w:del w:id="2875" w:author="Laure Halabi" w:date="2020-03-22T16:39:00Z">
        <w:r w:rsidDel="00E52D17">
          <w:delText>Queen’s Micro Unmanned Aerial Vehicle Team</w:delText>
        </w:r>
      </w:del>
    </w:p>
    <w:p w14:paraId="64AC1DCB" w14:textId="4669CA46" w:rsidR="00922C4F" w:rsidRDefault="00015453" w:rsidP="00922C4F">
      <w:pPr>
        <w:pStyle w:val="ListParagraph"/>
        <w:numPr>
          <w:ilvl w:val="2"/>
          <w:numId w:val="5"/>
        </w:numPr>
      </w:pPr>
      <w:r>
        <w:t>Robo</w:t>
      </w:r>
      <w:r w:rsidR="00922C4F">
        <w:t>Gals</w:t>
      </w:r>
    </w:p>
    <w:p w14:paraId="39FFED0B" w14:textId="30CEA45B" w:rsidR="00922C4F" w:rsidDel="00E52D17" w:rsidRDefault="00922C4F" w:rsidP="00922C4F">
      <w:pPr>
        <w:pStyle w:val="ListParagraph"/>
        <w:numPr>
          <w:ilvl w:val="2"/>
          <w:numId w:val="5"/>
        </w:numPr>
        <w:rPr>
          <w:del w:id="2876" w:author="Laure Halabi" w:date="2020-03-22T16:39:00Z"/>
        </w:rPr>
      </w:pPr>
      <w:del w:id="2877" w:author="Laure Halabi" w:date="2020-03-22T16:39:00Z">
        <w:r w:rsidDel="00E52D17">
          <w:delText>Peptalks</w:delText>
        </w:r>
      </w:del>
    </w:p>
    <w:p w14:paraId="2A3586A1" w14:textId="77777777" w:rsidR="00922C4F" w:rsidRDefault="00922C4F" w:rsidP="00922C4F">
      <w:pPr>
        <w:pStyle w:val="ListParagraph"/>
        <w:numPr>
          <w:ilvl w:val="2"/>
          <w:numId w:val="5"/>
        </w:numPr>
      </w:pPr>
      <w:r>
        <w:t>Queens Project on International Development (QPID)</w:t>
      </w:r>
    </w:p>
    <w:p w14:paraId="627A9AD7" w14:textId="0283F42B" w:rsidR="00922C4F" w:rsidRDefault="00922C4F" w:rsidP="00922C4F">
      <w:pPr>
        <w:pStyle w:val="ListParagraph"/>
        <w:numPr>
          <w:ilvl w:val="2"/>
          <w:numId w:val="5"/>
        </w:numPr>
        <w:rPr>
          <w:ins w:id="2878" w:author="Laure Halabi" w:date="2020-03-22T16:39:00Z"/>
        </w:rPr>
      </w:pPr>
      <w:r>
        <w:t>Queen’s Biomedical Innovation Team (QBIT)</w:t>
      </w:r>
    </w:p>
    <w:p w14:paraId="708798D6" w14:textId="77777777" w:rsidR="00E52D17" w:rsidRDefault="00E52D17" w:rsidP="00E52D17">
      <w:pPr>
        <w:numPr>
          <w:ilvl w:val="2"/>
          <w:numId w:val="5"/>
        </w:numPr>
        <w:spacing w:after="160" w:line="256" w:lineRule="auto"/>
        <w:rPr>
          <w:ins w:id="2879" w:author="Laure Halabi" w:date="2020-03-22T16:39:00Z"/>
          <w:rFonts w:ascii="Palatino Linotype" w:hAnsi="Palatino Linotype"/>
        </w:rPr>
      </w:pPr>
      <w:ins w:id="2880" w:author="Laure Halabi" w:date="2020-03-22T16:39:00Z">
        <w:r>
          <w:rPr>
            <w:rFonts w:ascii="Palatino Linotype" w:hAnsi="Palatino Linotype"/>
          </w:rPr>
          <w:t>EngiQueers</w:t>
        </w:r>
      </w:ins>
    </w:p>
    <w:p w14:paraId="1CFF3591" w14:textId="77777777" w:rsidR="00E52D17" w:rsidRDefault="00E52D17" w:rsidP="00E52D17">
      <w:pPr>
        <w:numPr>
          <w:ilvl w:val="2"/>
          <w:numId w:val="5"/>
        </w:numPr>
        <w:spacing w:after="160" w:line="256" w:lineRule="auto"/>
        <w:rPr>
          <w:ins w:id="2881" w:author="Laure Halabi" w:date="2020-03-22T16:39:00Z"/>
          <w:rFonts w:ascii="Palatino Linotype" w:hAnsi="Palatino Linotype"/>
        </w:rPr>
      </w:pPr>
      <w:ins w:id="2882" w:author="Laure Halabi" w:date="2020-03-22T16:39:00Z">
        <w:r>
          <w:rPr>
            <w:rFonts w:ascii="Palatino Linotype" w:hAnsi="Palatino Linotype"/>
          </w:rPr>
          <w:t>EngChoir</w:t>
        </w:r>
      </w:ins>
    </w:p>
    <w:p w14:paraId="05B6BDD7" w14:textId="55F724B3" w:rsidR="00E52D17" w:rsidRDefault="00E52D17" w:rsidP="00E52D17">
      <w:pPr>
        <w:pStyle w:val="ListParagraph"/>
        <w:numPr>
          <w:ilvl w:val="2"/>
          <w:numId w:val="5"/>
        </w:numPr>
        <w:rPr>
          <w:ins w:id="2883" w:author="Thomas Mulvihill" w:date="2020-11-18T16:34:00Z"/>
          <w:rFonts w:ascii="Palatino Linotype" w:eastAsiaTheme="minorHAnsi" w:hAnsi="Palatino Linotype"/>
          <w:sz w:val="22"/>
        </w:rPr>
      </w:pPr>
      <w:ins w:id="2884" w:author="Laure Halabi" w:date="2020-03-22T16:39:00Z">
        <w:r>
          <w:rPr>
            <w:rFonts w:ascii="Palatino Linotype" w:eastAsiaTheme="minorHAnsi" w:hAnsi="Palatino Linotype"/>
            <w:sz w:val="22"/>
          </w:rPr>
          <w:t>International Association for the Exchange of Students for Technical Experience (IAESTE)</w:t>
        </w:r>
      </w:ins>
    </w:p>
    <w:p w14:paraId="6DFCC4E1" w14:textId="77777777" w:rsidR="002F034D" w:rsidRPr="002F034D" w:rsidRDefault="002F034D" w:rsidP="002F034D">
      <w:pPr>
        <w:pStyle w:val="ListParagraph"/>
        <w:numPr>
          <w:ilvl w:val="2"/>
          <w:numId w:val="5"/>
        </w:numPr>
        <w:rPr>
          <w:ins w:id="2885" w:author="Thomas Mulvihill" w:date="2020-11-18T16:35:00Z"/>
          <w:rFonts w:ascii="Palatino Linotype" w:eastAsiaTheme="minorHAnsi" w:hAnsi="Palatino Linotype"/>
          <w:sz w:val="22"/>
        </w:rPr>
      </w:pPr>
      <w:ins w:id="2886" w:author="Thomas Mulvihill" w:date="2020-11-18T16:35:00Z">
        <w:r w:rsidRPr="002F034D">
          <w:rPr>
            <w:rFonts w:ascii="Palatino Linotype" w:eastAsiaTheme="minorHAnsi" w:hAnsi="Palatino Linotype"/>
            <w:sz w:val="22"/>
          </w:rPr>
          <w:t>Queen’s Cerebral Language Innovation (QCLI)</w:t>
        </w:r>
      </w:ins>
    </w:p>
    <w:p w14:paraId="1519CB0D" w14:textId="77777777" w:rsidR="002F034D" w:rsidRPr="002F034D" w:rsidRDefault="002F034D" w:rsidP="002F034D">
      <w:pPr>
        <w:pStyle w:val="ListParagraph"/>
        <w:numPr>
          <w:ilvl w:val="2"/>
          <w:numId w:val="5"/>
        </w:numPr>
        <w:rPr>
          <w:ins w:id="2887" w:author="Thomas Mulvihill" w:date="2020-11-18T16:35:00Z"/>
          <w:rFonts w:ascii="Palatino Linotype" w:eastAsiaTheme="minorHAnsi" w:hAnsi="Palatino Linotype"/>
          <w:sz w:val="22"/>
        </w:rPr>
      </w:pPr>
      <w:ins w:id="2888" w:author="Thomas Mulvihill" w:date="2020-11-18T16:35:00Z">
        <w:r w:rsidRPr="002F034D">
          <w:rPr>
            <w:rFonts w:ascii="Palatino Linotype" w:eastAsiaTheme="minorHAnsi" w:hAnsi="Palatino Linotype"/>
            <w:sz w:val="22"/>
          </w:rPr>
          <w:t>Queen’s University Metallurgical and Materials Society Student Chapter (MetSoc)</w:t>
        </w:r>
      </w:ins>
    </w:p>
    <w:p w14:paraId="198F6700" w14:textId="77777777" w:rsidR="002F034D" w:rsidRPr="002F034D" w:rsidRDefault="002F034D" w:rsidP="002F034D">
      <w:pPr>
        <w:pStyle w:val="ListParagraph"/>
        <w:numPr>
          <w:ilvl w:val="2"/>
          <w:numId w:val="5"/>
        </w:numPr>
        <w:rPr>
          <w:ins w:id="2889" w:author="Thomas Mulvihill" w:date="2020-11-18T16:35:00Z"/>
          <w:rFonts w:ascii="Palatino Linotype" w:eastAsiaTheme="minorHAnsi" w:hAnsi="Palatino Linotype"/>
          <w:sz w:val="22"/>
        </w:rPr>
      </w:pPr>
      <w:ins w:id="2890" w:author="Thomas Mulvihill" w:date="2020-11-18T16:35:00Z">
        <w:r w:rsidRPr="002F034D">
          <w:rPr>
            <w:rFonts w:ascii="Palatino Linotype" w:eastAsiaTheme="minorHAnsi" w:hAnsi="Palatino Linotype"/>
            <w:sz w:val="22"/>
          </w:rPr>
          <w:t>Queen’s Engineering Research and Consulting (ReCon)</w:t>
        </w:r>
      </w:ins>
    </w:p>
    <w:p w14:paraId="2D6F2419" w14:textId="77777777" w:rsidR="002F034D" w:rsidRPr="002F034D" w:rsidRDefault="002F034D" w:rsidP="002F034D">
      <w:pPr>
        <w:pStyle w:val="ListParagraph"/>
        <w:numPr>
          <w:ilvl w:val="2"/>
          <w:numId w:val="5"/>
        </w:numPr>
        <w:rPr>
          <w:ins w:id="2891" w:author="Thomas Mulvihill" w:date="2020-11-18T16:35:00Z"/>
          <w:rFonts w:ascii="Palatino Linotype" w:eastAsiaTheme="minorHAnsi" w:hAnsi="Palatino Linotype"/>
          <w:sz w:val="22"/>
        </w:rPr>
      </w:pPr>
      <w:ins w:id="2892" w:author="Thomas Mulvihill" w:date="2020-11-18T16:35:00Z">
        <w:r w:rsidRPr="002F034D">
          <w:rPr>
            <w:rFonts w:ascii="Palatino Linotype" w:eastAsiaTheme="minorHAnsi" w:hAnsi="Palatino Linotype"/>
            <w:sz w:val="22"/>
          </w:rPr>
          <w:t>Queen’s Vertical Farming Team (QVFT)</w:t>
        </w:r>
      </w:ins>
    </w:p>
    <w:p w14:paraId="1BC8964C" w14:textId="77777777" w:rsidR="002F034D" w:rsidRPr="002F034D" w:rsidRDefault="002F034D" w:rsidP="002F034D">
      <w:pPr>
        <w:pStyle w:val="ListParagraph"/>
        <w:numPr>
          <w:ilvl w:val="2"/>
          <w:numId w:val="5"/>
        </w:numPr>
        <w:rPr>
          <w:ins w:id="2893" w:author="Thomas Mulvihill" w:date="2020-11-18T16:35:00Z"/>
          <w:rFonts w:ascii="Palatino Linotype" w:eastAsiaTheme="minorHAnsi" w:hAnsi="Palatino Linotype"/>
          <w:sz w:val="22"/>
        </w:rPr>
      </w:pPr>
      <w:ins w:id="2894" w:author="Thomas Mulvihill" w:date="2020-11-18T16:35:00Z">
        <w:r w:rsidRPr="002F034D">
          <w:rPr>
            <w:rFonts w:ascii="Palatino Linotype" w:eastAsiaTheme="minorHAnsi" w:hAnsi="Palatino Linotype"/>
            <w:sz w:val="22"/>
          </w:rPr>
          <w:t>Queen’s National Society of Black Engineers (NSBE)</w:t>
        </w:r>
      </w:ins>
    </w:p>
    <w:p w14:paraId="0547C7D7" w14:textId="6631589B" w:rsidR="002F034D" w:rsidRDefault="009563E7" w:rsidP="00E52D17">
      <w:pPr>
        <w:pStyle w:val="ListParagraph"/>
        <w:numPr>
          <w:ilvl w:val="2"/>
          <w:numId w:val="5"/>
        </w:numPr>
        <w:rPr>
          <w:ins w:id="2895" w:author="Laure Halabi" w:date="2020-03-22T16:39:00Z"/>
          <w:rFonts w:ascii="Palatino Linotype" w:eastAsiaTheme="minorHAnsi" w:hAnsi="Palatino Linotype"/>
          <w:sz w:val="22"/>
        </w:rPr>
      </w:pPr>
      <w:ins w:id="2896" w:author="Eilian Sheng" w:date="2021-10-07T19:10:00Z">
        <w:r>
          <w:rPr>
            <w:rFonts w:ascii="Palatino Linotype" w:eastAsiaTheme="minorHAnsi" w:hAnsi="Palatino Linotype"/>
            <w:sz w:val="22"/>
          </w:rPr>
          <w:t>Queen’s EngArts</w:t>
        </w:r>
      </w:ins>
    </w:p>
    <w:p w14:paraId="4E9DA37E" w14:textId="5102FCCD" w:rsidR="00E52D17" w:rsidDel="006354F1" w:rsidRDefault="00E52D17" w:rsidP="00E52D17">
      <w:pPr>
        <w:numPr>
          <w:ilvl w:val="2"/>
          <w:numId w:val="5"/>
        </w:numPr>
        <w:spacing w:after="160" w:line="256" w:lineRule="auto"/>
        <w:rPr>
          <w:ins w:id="2897" w:author="Laure Halabi" w:date="2020-03-22T16:39:00Z"/>
          <w:del w:id="2898" w:author="Thomas Wright" w:date="2020-05-23T15:54:00Z"/>
          <w:rFonts w:ascii="Palatino Linotype" w:eastAsiaTheme="minorHAnsi" w:hAnsi="Palatino Linotype"/>
        </w:rPr>
      </w:pPr>
      <w:ins w:id="2899" w:author="Laure Halabi" w:date="2020-03-22T16:39:00Z">
        <w:del w:id="2900" w:author="Thomas Wright" w:date="2020-05-23T15:54:00Z">
          <w:r w:rsidDel="006354F1">
            <w:rPr>
              <w:rFonts w:ascii="Palatino Linotype" w:hAnsi="Palatino Linotype"/>
            </w:rPr>
            <w:delText>Asteroid Mining Club</w:delText>
          </w:r>
        </w:del>
      </w:ins>
    </w:p>
    <w:p w14:paraId="1B3ABAD3" w14:textId="77777777" w:rsidR="00E52D17" w:rsidRDefault="00E52D17">
      <w:pPr>
        <w:ind w:left="624"/>
        <w:pPrChange w:id="2901" w:author="Laure Halabi" w:date="2020-03-22T16:39:00Z">
          <w:pPr>
            <w:pStyle w:val="ListParagraph"/>
            <w:numPr>
              <w:ilvl w:val="2"/>
              <w:numId w:val="5"/>
            </w:numPr>
            <w:ind w:left="624"/>
          </w:pPr>
        </w:pPrChange>
      </w:pPr>
    </w:p>
    <w:p w14:paraId="14930778" w14:textId="77777777" w:rsidR="00922C4F" w:rsidRDefault="00922C4F" w:rsidP="00922C4F">
      <w:pPr>
        <w:pStyle w:val="Policyheader1"/>
      </w:pPr>
      <w:bookmarkStart w:id="2902" w:name="_Toc66452082"/>
      <w:r>
        <w:t>Design Teams</w:t>
      </w:r>
      <w:bookmarkEnd w:id="2902"/>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2BCC5912" w:rsidR="00922C4F" w:rsidRDefault="00922C4F" w:rsidP="00922C4F">
      <w:pPr>
        <w:pStyle w:val="ListParagraph"/>
        <w:numPr>
          <w:ilvl w:val="2"/>
          <w:numId w:val="5"/>
        </w:numPr>
        <w:rPr>
          <w:ins w:id="2903" w:author="Eilian Sheng" w:date="2021-10-23T22:02:00Z"/>
        </w:rPr>
      </w:pPr>
      <w:r>
        <w:t>Mostly Autonomous Sailboat Team (MAST)</w:t>
      </w:r>
    </w:p>
    <w:p w14:paraId="5981C3A1" w14:textId="79B02C49" w:rsidR="00D0414C" w:rsidDel="00D0414C" w:rsidRDefault="00D0414C">
      <w:pPr>
        <w:pStyle w:val="ListParagraph"/>
        <w:numPr>
          <w:ilvl w:val="2"/>
          <w:numId w:val="5"/>
        </w:numPr>
        <w:rPr>
          <w:del w:id="2904" w:author="Eilian Sheng" w:date="2021-10-23T22:02:00Z"/>
        </w:rPr>
      </w:pPr>
    </w:p>
    <w:p w14:paraId="6B7E5F92" w14:textId="593797C8" w:rsidR="00922C4F" w:rsidDel="002E73DD" w:rsidRDefault="00922C4F">
      <w:pPr>
        <w:pStyle w:val="ListParagraph"/>
        <w:numPr>
          <w:ilvl w:val="2"/>
          <w:numId w:val="5"/>
        </w:numPr>
        <w:rPr>
          <w:del w:id="2905" w:author="Eilian Sheng" w:date="2021-10-23T21:45:00Z"/>
        </w:rPr>
      </w:pPr>
      <w:del w:id="2906" w:author="Eilian Sheng" w:date="2021-10-23T21:45:00Z">
        <w:r w:rsidDel="002E73DD">
          <w:delText>Queen’s University Experimental Sustainability Team (QUEST)</w:delText>
        </w:r>
      </w:del>
    </w:p>
    <w:p w14:paraId="6A254538" w14:textId="77777777" w:rsidR="00922C4F" w:rsidRDefault="00922C4F" w:rsidP="00D0414C">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350C1A5" w:rsidR="00922C4F" w:rsidRDefault="00922C4F" w:rsidP="00922C4F">
      <w:pPr>
        <w:pStyle w:val="ListParagraph"/>
        <w:numPr>
          <w:ilvl w:val="2"/>
          <w:numId w:val="5"/>
        </w:numPr>
        <w:rPr>
          <w:ins w:id="2907" w:author="Damian Chodyna" w:date="2021-03-18T21:32:00Z"/>
        </w:rPr>
      </w:pPr>
      <w:r>
        <w:t>Queen’s Genetically Engineered Machine Team (QGEM)</w:t>
      </w:r>
    </w:p>
    <w:p w14:paraId="7C21C42F" w14:textId="57D71256" w:rsidR="00AA6E5E" w:rsidRDefault="00AA6E5E" w:rsidP="00922C4F">
      <w:pPr>
        <w:pStyle w:val="ListParagraph"/>
        <w:numPr>
          <w:ilvl w:val="2"/>
          <w:numId w:val="5"/>
        </w:numPr>
        <w:rPr>
          <w:ins w:id="2908" w:author="Damian Chodyna" w:date="2021-03-18T21:33:00Z"/>
        </w:rPr>
      </w:pPr>
      <w:ins w:id="2909" w:author="Damian Chodyna" w:date="2021-03-18T21:32:00Z">
        <w:r>
          <w:t>Queen’s Biomed</w:t>
        </w:r>
      </w:ins>
      <w:ins w:id="2910" w:author="Damian Chodyna" w:date="2021-03-18T21:33:00Z">
        <w:r>
          <w:t>ical Innovation Team (QBIT)</w:t>
        </w:r>
      </w:ins>
    </w:p>
    <w:p w14:paraId="70E7450E" w14:textId="2D734551" w:rsidR="00AA6E5E" w:rsidRDefault="00AA6E5E" w:rsidP="00922C4F">
      <w:pPr>
        <w:pStyle w:val="ListParagraph"/>
        <w:numPr>
          <w:ilvl w:val="2"/>
          <w:numId w:val="5"/>
        </w:numPr>
        <w:rPr>
          <w:ins w:id="2911" w:author="Damian Chodyna" w:date="2021-03-18T21:33:00Z"/>
        </w:rPr>
      </w:pPr>
      <w:ins w:id="2912" w:author="Damian Chodyna" w:date="2021-03-18T21:33:00Z">
        <w:r>
          <w:t xml:space="preserve">Queen’s Super Mileage </w:t>
        </w:r>
      </w:ins>
    </w:p>
    <w:p w14:paraId="3A36F816" w14:textId="3A53EB04" w:rsidR="00AA6E5E" w:rsidRDefault="00AA6E5E" w:rsidP="00922C4F">
      <w:pPr>
        <w:pStyle w:val="ListParagraph"/>
        <w:numPr>
          <w:ilvl w:val="2"/>
          <w:numId w:val="5"/>
        </w:numPr>
        <w:rPr>
          <w:ins w:id="2913" w:author="Damian Chodyna" w:date="2021-03-18T21:33:00Z"/>
        </w:rPr>
      </w:pPr>
      <w:ins w:id="2914" w:author="Damian Chodyna" w:date="2021-03-18T21:33:00Z">
        <w:r w:rsidRPr="00AA6E5E">
          <w:t>Queen’s Rocket Engineering Team (QRET)</w:t>
        </w:r>
      </w:ins>
    </w:p>
    <w:p w14:paraId="406BCE06" w14:textId="4FF79B38" w:rsidR="00AA6E5E" w:rsidRDefault="00AA6E5E" w:rsidP="00922C4F">
      <w:pPr>
        <w:pStyle w:val="ListParagraph"/>
        <w:numPr>
          <w:ilvl w:val="2"/>
          <w:numId w:val="5"/>
        </w:numPr>
        <w:rPr>
          <w:ins w:id="2915" w:author="Damian Chodyna" w:date="2021-03-18T21:34:00Z"/>
        </w:rPr>
      </w:pPr>
      <w:ins w:id="2916" w:author="Damian Chodyna" w:date="2021-03-18T21:34:00Z">
        <w:r w:rsidRPr="00AA6E5E">
          <w:t>Queen’s Soft Robotics Team (QSORT)</w:t>
        </w:r>
      </w:ins>
    </w:p>
    <w:p w14:paraId="690A87F0" w14:textId="018EDE47" w:rsidR="00AA6E5E" w:rsidRDefault="002374C9" w:rsidP="00922C4F">
      <w:pPr>
        <w:pStyle w:val="ListParagraph"/>
        <w:numPr>
          <w:ilvl w:val="2"/>
          <w:numId w:val="5"/>
        </w:numPr>
        <w:rPr>
          <w:ins w:id="2917" w:author="Damian Chodyna" w:date="2021-03-18T21:34:00Z"/>
        </w:rPr>
      </w:pPr>
      <w:ins w:id="2918" w:author="Damian Chodyna" w:date="2021-03-18T21:34:00Z">
        <w:r w:rsidRPr="002374C9">
          <w:rPr>
            <w:rPrChange w:id="2919" w:author="Damian Chodyna" w:date="2021-03-18T21:34:00Z">
              <w:rPr>
                <w:color w:val="FF0000"/>
              </w:rPr>
            </w:rPrChange>
          </w:rPr>
          <w:t xml:space="preserve">Queen’s Hyperloop Design Team </w:t>
        </w:r>
      </w:ins>
    </w:p>
    <w:p w14:paraId="60F2068F" w14:textId="1AD28709" w:rsidR="002374C9" w:rsidRDefault="002374C9" w:rsidP="00922C4F">
      <w:pPr>
        <w:pStyle w:val="ListParagraph"/>
        <w:numPr>
          <w:ilvl w:val="2"/>
          <w:numId w:val="5"/>
        </w:numPr>
        <w:rPr>
          <w:ins w:id="2920" w:author="Damian Chodyna" w:date="2021-03-18T21:35:00Z"/>
        </w:rPr>
      </w:pPr>
      <w:ins w:id="2921" w:author="Damian Chodyna" w:date="2021-03-18T21:34:00Z">
        <w:r w:rsidRPr="002374C9">
          <w:t>Queen’s VEX U Robotics Team (QVEX)</w:t>
        </w:r>
      </w:ins>
    </w:p>
    <w:p w14:paraId="19932430" w14:textId="161AB939" w:rsidR="002374C9" w:rsidRDefault="002374C9" w:rsidP="00922C4F">
      <w:pPr>
        <w:pStyle w:val="ListParagraph"/>
        <w:numPr>
          <w:ilvl w:val="2"/>
          <w:numId w:val="5"/>
        </w:numPr>
        <w:rPr>
          <w:ins w:id="2922" w:author="Eilian Sheng" w:date="2021-10-23T21:44:00Z"/>
        </w:rPr>
      </w:pPr>
      <w:ins w:id="2923" w:author="Damian Chodyna" w:date="2021-03-18T21:35:00Z">
        <w:r w:rsidRPr="002374C9">
          <w:t>Queen’s Robomaster Team</w:t>
        </w:r>
      </w:ins>
    </w:p>
    <w:p w14:paraId="1A407FD9" w14:textId="139BD194" w:rsidR="002E73DD" w:rsidRDefault="002E73DD" w:rsidP="00922C4F">
      <w:pPr>
        <w:pStyle w:val="ListParagraph"/>
        <w:numPr>
          <w:ilvl w:val="2"/>
          <w:numId w:val="5"/>
        </w:numPr>
        <w:rPr>
          <w:ins w:id="2924" w:author="Damian Chodyna" w:date="2021-03-18T21:35:00Z"/>
        </w:rPr>
      </w:pPr>
      <w:ins w:id="2925" w:author="Eilian Sheng" w:date="2021-10-23T21:44:00Z">
        <w:r>
          <w:t xml:space="preserve">Queen’s Relectric Design </w:t>
        </w:r>
      </w:ins>
      <w:ins w:id="2926" w:author="Eilian Sheng" w:date="2021-10-23T21:45:00Z">
        <w:r>
          <w:t>Club</w:t>
        </w:r>
      </w:ins>
    </w:p>
    <w:p w14:paraId="4CC495C3" w14:textId="77777777" w:rsidR="002374C9" w:rsidRDefault="002374C9">
      <w:pPr>
        <w:pStyle w:val="ListParagraph"/>
        <w:numPr>
          <w:ilvl w:val="0"/>
          <w:numId w:val="0"/>
        </w:numPr>
        <w:ind w:left="284"/>
        <w:rPr>
          <w:ins w:id="2927" w:author="Damian Chodyna" w:date="2021-03-18T21:35:00Z"/>
        </w:rPr>
        <w:pPrChange w:id="2928" w:author="Damian Chodyna" w:date="2021-03-18T21:35:00Z">
          <w:pPr>
            <w:pStyle w:val="ListParagraph"/>
          </w:pPr>
        </w:pPrChange>
      </w:pPr>
    </w:p>
    <w:p w14:paraId="489FC8C0" w14:textId="2CB23B79" w:rsidR="002374C9" w:rsidRDefault="002374C9" w:rsidP="002374C9">
      <w:pPr>
        <w:pStyle w:val="ListParagraph"/>
        <w:rPr>
          <w:ins w:id="2929" w:author="Damian Chodyna" w:date="2021-03-18T21:36:00Z"/>
        </w:rPr>
      </w:pPr>
      <w:ins w:id="2930" w:author="Damian Chodyna" w:date="2021-03-18T21:35:00Z">
        <w:r w:rsidRPr="002374C9">
          <w:t>The following student organizations are currently considered to be Engineering Society design clubs:</w:t>
        </w:r>
      </w:ins>
    </w:p>
    <w:p w14:paraId="4CA05E6F" w14:textId="58A83D04" w:rsidR="002374C9" w:rsidRPr="002374C9" w:rsidDel="002374C9" w:rsidRDefault="002374C9">
      <w:pPr>
        <w:pStyle w:val="ListParagraph"/>
        <w:numPr>
          <w:ilvl w:val="2"/>
          <w:numId w:val="38"/>
        </w:numPr>
        <w:rPr>
          <w:del w:id="2931" w:author="Damian Chodyna" w:date="2021-03-18T21:36:00Z"/>
        </w:rPr>
        <w:pPrChange w:id="2932" w:author="Damian Chodyna" w:date="2021-03-18T21:36:00Z">
          <w:pPr>
            <w:pStyle w:val="ListParagraph"/>
            <w:numPr>
              <w:ilvl w:val="2"/>
              <w:numId w:val="5"/>
            </w:numPr>
            <w:ind w:left="624"/>
          </w:pPr>
        </w:pPrChange>
      </w:pPr>
      <w:ins w:id="2933" w:author="Damian Chodyna" w:date="2021-03-18T21:36:00Z">
        <w:r w:rsidRPr="002374C9">
          <w:t>Queen’s BioMechantronics Team (BMeT)</w:t>
        </w:r>
      </w:ins>
    </w:p>
    <w:p w14:paraId="16201CD5" w14:textId="195A47AD" w:rsidR="00922C4F" w:rsidDel="00AA6E5E" w:rsidRDefault="00922C4F">
      <w:pPr>
        <w:pStyle w:val="ListParagraph"/>
        <w:numPr>
          <w:ilvl w:val="2"/>
          <w:numId w:val="38"/>
        </w:numPr>
        <w:rPr>
          <w:del w:id="2934" w:author="Damian Chodyna" w:date="2021-03-18T21:32:00Z"/>
        </w:rPr>
        <w:pPrChange w:id="2935" w:author="Damian Chodyna" w:date="2021-03-18T21:36:00Z">
          <w:pPr>
            <w:pStyle w:val="ListParagraph"/>
            <w:numPr>
              <w:ilvl w:val="2"/>
              <w:numId w:val="5"/>
            </w:numPr>
            <w:ind w:left="624"/>
          </w:pPr>
        </w:pPrChange>
      </w:pPr>
      <w:del w:id="2936" w:author="Damian Chodyna" w:date="2021-03-18T21:32:00Z">
        <w:r w:rsidDel="00AA6E5E">
          <w:delText>Queen’s Eco-Vehicle Team (QEVT)</w:delText>
        </w:r>
      </w:del>
    </w:p>
    <w:p w14:paraId="68FECE60" w14:textId="67A92E1F" w:rsidR="00922C4F" w:rsidDel="00AA6E5E" w:rsidRDefault="00922C4F">
      <w:pPr>
        <w:pStyle w:val="ListParagraph"/>
        <w:rPr>
          <w:del w:id="2937" w:author="Damian Chodyna" w:date="2021-03-18T21:32:00Z"/>
        </w:rPr>
        <w:pPrChange w:id="2938" w:author="Damian Chodyna" w:date="2021-03-18T21:36:00Z">
          <w:pPr>
            <w:pStyle w:val="ListParagraph"/>
            <w:numPr>
              <w:ilvl w:val="2"/>
              <w:numId w:val="5"/>
            </w:numPr>
            <w:ind w:left="624"/>
          </w:pPr>
        </w:pPrChange>
      </w:pPr>
      <w:del w:id="2939" w:author="Damian Chodyna" w:date="2021-03-18T21:32:00Z">
        <w:r w:rsidDel="00AA6E5E">
          <w:delText>Queen’s Network Security Team</w:delText>
        </w:r>
      </w:del>
    </w:p>
    <w:p w14:paraId="12401F28" w14:textId="2A7205AF" w:rsidR="00922C4F" w:rsidDel="00AA6E5E" w:rsidRDefault="00922C4F">
      <w:pPr>
        <w:pStyle w:val="ListParagraph"/>
        <w:rPr>
          <w:del w:id="2940" w:author="Damian Chodyna" w:date="2021-03-18T21:32:00Z"/>
        </w:rPr>
        <w:pPrChange w:id="2941" w:author="Damian Chodyna" w:date="2021-03-18T21:36:00Z">
          <w:pPr>
            <w:pStyle w:val="ListParagraph"/>
            <w:numPr>
              <w:ilvl w:val="2"/>
              <w:numId w:val="5"/>
            </w:numPr>
            <w:ind w:left="624"/>
          </w:pPr>
        </w:pPrChange>
      </w:pPr>
      <w:del w:id="2942" w:author="Damian Chodyna" w:date="2021-03-18T21:32:00Z">
        <w:r w:rsidDel="00AA6E5E">
          <w:delText>Queen’s University Advanced Sounding Rocket (QUASR)</w:delText>
        </w:r>
      </w:del>
    </w:p>
    <w:p w14:paraId="40F7F2AF" w14:textId="77777777" w:rsidR="00922C4F" w:rsidRDefault="00922C4F">
      <w:pPr>
        <w:pStyle w:val="ListParagraph"/>
        <w:numPr>
          <w:ilvl w:val="2"/>
          <w:numId w:val="38"/>
        </w:numPr>
        <w:pPrChange w:id="2943" w:author="Damian Chodyna" w:date="2021-03-18T21:36:00Z">
          <w:pPr>
            <w:ind w:left="624"/>
          </w:pPr>
        </w:pPrChange>
      </w:pPr>
    </w:p>
    <w:p w14:paraId="03260369" w14:textId="77777777" w:rsidR="00922C4F" w:rsidRDefault="00922C4F" w:rsidP="00922C4F">
      <w:pPr>
        <w:pStyle w:val="Policyheader1"/>
      </w:pPr>
      <w:bookmarkStart w:id="2944" w:name="_Toc66452083"/>
      <w:r>
        <w:t>Queen's Project on International Development (QPID)</w:t>
      </w:r>
      <w:bookmarkEnd w:id="2944"/>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o assist developing countries on a community based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2945" w:name="_Toc66452084"/>
      <w:r>
        <w:t>Hosted Conferences</w:t>
      </w:r>
      <w:bookmarkEnd w:id="2945"/>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2946" w:name="_Toc66452085"/>
      <w:r>
        <w:t>Other Initiatives</w:t>
      </w:r>
      <w:bookmarkEnd w:id="2946"/>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r>
        <w:t xml:space="preserve">EngLinks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2947" w:name="_Toc66452086"/>
      <w:r>
        <w:t>Policy Reference</w:t>
      </w:r>
      <w:bookmarkEnd w:id="2947"/>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Pr="0004001B">
        <w:rPr>
          <w:rStyle w:val="referenceChar"/>
          <w:rFonts w:asciiTheme="minorHAnsi" w:hAnsiTheme="minorHAnsi" w:hint="eastAsia"/>
          <w:szCs w:val="24"/>
        </w:rPr>
        <w:t>γ</w:t>
      </w:r>
      <w:r w:rsidRPr="0004001B">
        <w:rPr>
          <w:rStyle w:val="referenceChar"/>
          <w:rFonts w:asciiTheme="minorHAnsi" w:hAnsiTheme="minorHAnsi"/>
          <w:szCs w:val="24"/>
        </w:rPr>
        <w:t xml:space="preserve">.A;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2960" w:name="_Toc362964499"/>
      <w:bookmarkStart w:id="2961" w:name="_Toc362967084"/>
      <w:bookmarkStart w:id="2962" w:name="_Toc363027649"/>
      <w:bookmarkStart w:id="2963" w:name="_Toc363029144"/>
      <w:bookmarkStart w:id="2964" w:name="_Toc363029286"/>
      <w:bookmarkStart w:id="2965" w:name="_Toc66452087"/>
      <w:bookmarkEnd w:id="2625"/>
      <w:bookmarkEnd w:id="2626"/>
      <w:bookmarkEnd w:id="2627"/>
      <w:bookmarkEnd w:id="2628"/>
      <w:bookmarkEnd w:id="2629"/>
      <w:r w:rsidRPr="00780BD6">
        <w:t>By-Law 1</w:t>
      </w:r>
      <w:r w:rsidR="00AE041F">
        <w:t>1</w:t>
      </w:r>
      <w:r w:rsidRPr="00780BD6">
        <w:t xml:space="preserve"> - Corporate Initiatives</w:t>
      </w:r>
      <w:bookmarkEnd w:id="2960"/>
      <w:bookmarkEnd w:id="2961"/>
      <w:bookmarkEnd w:id="2962"/>
      <w:bookmarkEnd w:id="2963"/>
      <w:bookmarkEnd w:id="2964"/>
      <w:bookmarkEnd w:id="2965"/>
    </w:p>
    <w:p w14:paraId="55EAF994" w14:textId="77777777" w:rsidR="00780BD6" w:rsidRDefault="00780BD6">
      <w:pPr>
        <w:pStyle w:val="Policyheader1"/>
        <w:numPr>
          <w:ilvl w:val="0"/>
          <w:numId w:val="13"/>
        </w:numPr>
        <w:pPrChange w:id="2966" w:author="Emily Varga" w:date="2019-04-11T00:33:00Z">
          <w:pPr>
            <w:pStyle w:val="Policyheader1"/>
            <w:numPr>
              <w:numId w:val="14"/>
            </w:numPr>
          </w:pPr>
        </w:pPrChange>
      </w:pPr>
      <w:bookmarkStart w:id="2967" w:name="_Toc362964500"/>
      <w:bookmarkStart w:id="2968" w:name="_Toc362967085"/>
      <w:bookmarkStart w:id="2969" w:name="_Toc363027650"/>
      <w:bookmarkStart w:id="2970" w:name="_Toc363029145"/>
      <w:bookmarkStart w:id="2971" w:name="_Toc363029287"/>
      <w:bookmarkStart w:id="2972" w:name="_Toc66452088"/>
      <w:r>
        <w:t>General</w:t>
      </w:r>
      <w:bookmarkEnd w:id="2967"/>
      <w:bookmarkEnd w:id="2968"/>
      <w:bookmarkEnd w:id="2969"/>
      <w:bookmarkEnd w:id="2970"/>
      <w:bookmarkEnd w:id="2971"/>
      <w:bookmarkEnd w:id="2972"/>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2973" w:name="_Toc362964501"/>
      <w:bookmarkStart w:id="2974" w:name="_Toc362967086"/>
      <w:bookmarkStart w:id="2975" w:name="_Toc363027651"/>
      <w:bookmarkStart w:id="2976" w:name="_Toc363029146"/>
      <w:bookmarkStart w:id="2977" w:name="_Toc363029288"/>
      <w:bookmarkStart w:id="2978" w:name="_Toc66452089"/>
      <w:r>
        <w:t>Clark Hall Pub</w:t>
      </w:r>
      <w:bookmarkEnd w:id="2973"/>
      <w:bookmarkEnd w:id="2974"/>
      <w:bookmarkEnd w:id="2975"/>
      <w:bookmarkEnd w:id="2976"/>
      <w:bookmarkEnd w:id="2977"/>
      <w:bookmarkEnd w:id="2978"/>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2979" w:name="_Toc362964502"/>
      <w:bookmarkStart w:id="2980" w:name="_Toc362967087"/>
      <w:bookmarkStart w:id="2981" w:name="_Toc363027652"/>
      <w:bookmarkStart w:id="2982" w:name="_Toc363029147"/>
      <w:bookmarkStart w:id="2983" w:name="_Toc363029289"/>
      <w:bookmarkStart w:id="2984" w:name="_Toc66452090"/>
      <w:r>
        <w:t>Science Quest</w:t>
      </w:r>
      <w:bookmarkEnd w:id="2979"/>
      <w:bookmarkEnd w:id="2980"/>
      <w:bookmarkEnd w:id="2981"/>
      <w:bookmarkEnd w:id="2982"/>
      <w:bookmarkEnd w:id="2983"/>
      <w:bookmarkEnd w:id="2984"/>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2985" w:name="_Toc362964503"/>
      <w:bookmarkStart w:id="2986" w:name="_Toc362967088"/>
      <w:bookmarkStart w:id="2987" w:name="_Toc363027653"/>
      <w:bookmarkStart w:id="2988" w:name="_Toc363029148"/>
      <w:bookmarkStart w:id="2989" w:name="_Toc363029290"/>
      <w:bookmarkStart w:id="2990" w:name="_Toc66452091"/>
      <w:r>
        <w:t>Golden Words</w:t>
      </w:r>
      <w:bookmarkEnd w:id="2985"/>
      <w:bookmarkEnd w:id="2986"/>
      <w:bookmarkEnd w:id="2987"/>
      <w:bookmarkEnd w:id="2988"/>
      <w:bookmarkEnd w:id="2989"/>
      <w:bookmarkEnd w:id="2990"/>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t>Opinions published in Golden Words shall not necessarily be those of EngSoc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2991" w:name="_Toc362964504"/>
      <w:bookmarkStart w:id="2992" w:name="_Toc362967089"/>
      <w:bookmarkStart w:id="2993" w:name="_Toc363027654"/>
      <w:bookmarkStart w:id="2994" w:name="_Toc363029149"/>
      <w:bookmarkStart w:id="2995" w:name="_Toc363029291"/>
      <w:bookmarkStart w:id="2996" w:name="_Toc66452092"/>
      <w:r>
        <w:t>The Tea Room</w:t>
      </w:r>
      <w:bookmarkEnd w:id="2991"/>
      <w:bookmarkEnd w:id="2992"/>
      <w:bookmarkEnd w:id="2993"/>
      <w:bookmarkEnd w:id="2994"/>
      <w:bookmarkEnd w:id="2995"/>
      <w:bookmarkEnd w:id="2996"/>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2997" w:name="_Toc362964505"/>
      <w:bookmarkStart w:id="2998" w:name="_Toc362967090"/>
      <w:bookmarkStart w:id="2999" w:name="_Toc363027655"/>
      <w:bookmarkStart w:id="3000" w:name="_Toc363029150"/>
      <w:bookmarkStart w:id="3001" w:name="_Toc363029292"/>
      <w:bookmarkStart w:id="3002" w:name="_Toc66452093"/>
      <w:r>
        <w:t>Integrated Learning Constables</w:t>
      </w:r>
      <w:bookmarkEnd w:id="2997"/>
      <w:bookmarkEnd w:id="2998"/>
      <w:bookmarkEnd w:id="2999"/>
      <w:bookmarkEnd w:id="3000"/>
      <w:bookmarkEnd w:id="3001"/>
      <w:bookmarkEnd w:id="3002"/>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(iCons).</w:t>
      </w:r>
    </w:p>
    <w:p w14:paraId="02C33A3F" w14:textId="77777777" w:rsidR="00780BD6" w:rsidRDefault="00780BD6" w:rsidP="00780BD6">
      <w:pPr>
        <w:pStyle w:val="ListParagraph"/>
      </w:pPr>
      <w:r>
        <w:t>The iCons shall budget with the Faculty of Engineering and Applied Science.</w:t>
      </w:r>
    </w:p>
    <w:p w14:paraId="169E2714" w14:textId="315E7D0A" w:rsidR="00780BD6" w:rsidRDefault="00780BD6" w:rsidP="00780BD6">
      <w:pPr>
        <w:pStyle w:val="ListParagraph"/>
      </w:pPr>
      <w:r>
        <w:t xml:space="preserve">The primary mission of the iCon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3003" w:name="_Toc362964506"/>
      <w:bookmarkStart w:id="3004" w:name="_Toc362967091"/>
      <w:bookmarkStart w:id="3005" w:name="_Toc363027656"/>
      <w:bookmarkStart w:id="3006" w:name="_Toc363029151"/>
      <w:bookmarkStart w:id="3007" w:name="_Toc363029293"/>
      <w:bookmarkStart w:id="3008" w:name="_Toc66452094"/>
      <w:r>
        <w:t>Campus Equipment Outfitters</w:t>
      </w:r>
      <w:bookmarkEnd w:id="3003"/>
      <w:bookmarkEnd w:id="3004"/>
      <w:bookmarkEnd w:id="3005"/>
      <w:bookmarkEnd w:id="3006"/>
      <w:bookmarkEnd w:id="3007"/>
      <w:bookmarkEnd w:id="3008"/>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3009" w:name="_Toc66452095"/>
      <w:bookmarkStart w:id="3010" w:name="_Toc362964507"/>
      <w:bookmarkStart w:id="3011" w:name="_Toc362967092"/>
      <w:bookmarkStart w:id="3012" w:name="_Toc363027657"/>
      <w:bookmarkStart w:id="3013" w:name="_Toc363029152"/>
      <w:bookmarkStart w:id="3014" w:name="_Toc363029294"/>
      <w:r>
        <w:t>EngLinks</w:t>
      </w:r>
      <w:bookmarkEnd w:id="3009"/>
    </w:p>
    <w:p w14:paraId="088B088A" w14:textId="77777777" w:rsidR="00F24B61" w:rsidRPr="00F724C0" w:rsidRDefault="00F24B61" w:rsidP="00F24B61">
      <w:pPr>
        <w:pStyle w:val="ListParagraph"/>
      </w:pPr>
      <w:r w:rsidRPr="00F724C0">
        <w:t>The Engineering Society shall operate a academic support service under the name “EngLinks”.</w:t>
      </w:r>
    </w:p>
    <w:p w14:paraId="58D34A95" w14:textId="77777777" w:rsidR="00F24B61" w:rsidRPr="00F724C0" w:rsidRDefault="00F24B61" w:rsidP="00F24B61">
      <w:pPr>
        <w:pStyle w:val="ListParagraph"/>
      </w:pPr>
      <w:r w:rsidRPr="00F724C0">
        <w:t>EngLinks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t>Provide helpful academic resources for Engineering Students.</w:t>
      </w:r>
    </w:p>
    <w:p w14:paraId="79E299C7" w14:textId="77777777" w:rsidR="00780BD6" w:rsidRDefault="00780BD6" w:rsidP="00AE1894">
      <w:pPr>
        <w:pStyle w:val="Policyheader1"/>
      </w:pPr>
      <w:bookmarkStart w:id="3015" w:name="_Toc66452096"/>
      <w:r>
        <w:t>Engineering Society Orientation Program</w:t>
      </w:r>
      <w:bookmarkEnd w:id="3010"/>
      <w:bookmarkEnd w:id="3011"/>
      <w:bookmarkEnd w:id="3012"/>
      <w:bookmarkEnd w:id="3013"/>
      <w:bookmarkEnd w:id="3014"/>
      <w:bookmarkEnd w:id="3015"/>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o develop friendships and a common sense of purpose and identity among the first year students.</w:t>
      </w:r>
    </w:p>
    <w:p w14:paraId="6FD5AF7A" w14:textId="1FC463AB" w:rsidR="00780BD6" w:rsidRDefault="00D71E3F" w:rsidP="006345D5">
      <w:pPr>
        <w:pStyle w:val="ListParagraph"/>
        <w:numPr>
          <w:ilvl w:val="2"/>
          <w:numId w:val="5"/>
        </w:numPr>
      </w:pPr>
      <w:r>
        <w:t>T</w:t>
      </w:r>
      <w:r w:rsidR="00780BD6">
        <w:t>o foster in the minds of the first year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o provide entertainment and enjoyable social events for the first year students during their first week at Queen’s University.</w:t>
      </w:r>
    </w:p>
    <w:p w14:paraId="3A2AAC65" w14:textId="77777777" w:rsidR="00780BD6" w:rsidRDefault="00780BD6" w:rsidP="00AE1894">
      <w:pPr>
        <w:pStyle w:val="Policyheader1"/>
      </w:pPr>
      <w:bookmarkStart w:id="3016" w:name="_Toc362964508"/>
      <w:bookmarkStart w:id="3017" w:name="_Toc362967093"/>
      <w:bookmarkStart w:id="3018" w:name="_Toc363027658"/>
      <w:bookmarkStart w:id="3019" w:name="_Toc363029153"/>
      <w:bookmarkStart w:id="3020" w:name="_Toc363029295"/>
      <w:bookmarkStart w:id="3021" w:name="_Toc66452097"/>
      <w:r>
        <w:t>Science Formal</w:t>
      </w:r>
      <w:bookmarkEnd w:id="3016"/>
      <w:bookmarkEnd w:id="3017"/>
      <w:bookmarkEnd w:id="3018"/>
      <w:bookmarkEnd w:id="3019"/>
      <w:bookmarkEnd w:id="3020"/>
      <w:bookmarkEnd w:id="3021"/>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3022" w:name="_Toc362964509"/>
      <w:bookmarkStart w:id="3023" w:name="_Toc362967094"/>
      <w:bookmarkStart w:id="3024" w:name="_Toc363027659"/>
      <w:bookmarkStart w:id="3025" w:name="_Toc363029154"/>
      <w:bookmarkStart w:id="3026" w:name="_Toc363029296"/>
      <w:bookmarkStart w:id="3027" w:name="_Toc66452098"/>
      <w:r>
        <w:t>Policy Reference</w:t>
      </w:r>
      <w:bookmarkEnd w:id="3022"/>
      <w:bookmarkEnd w:id="3023"/>
      <w:bookmarkEnd w:id="3024"/>
      <w:bookmarkEnd w:id="3025"/>
      <w:bookmarkEnd w:id="3026"/>
      <w:bookmarkEnd w:id="3027"/>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 xml:space="preserve">.A;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3040" w:name="_Toc362964510"/>
      <w:bookmarkStart w:id="3041" w:name="_Toc362967095"/>
      <w:bookmarkStart w:id="3042" w:name="_Toc363027660"/>
      <w:bookmarkStart w:id="3043" w:name="_Toc363029155"/>
      <w:bookmarkStart w:id="3044" w:name="_Toc363029297"/>
      <w:bookmarkStart w:id="3045" w:name="_Toc66452099"/>
      <w:r>
        <w:t>By-Law 1</w:t>
      </w:r>
      <w:r w:rsidR="00AE041F">
        <w:t>2</w:t>
      </w:r>
      <w:r w:rsidR="00AE1894">
        <w:t xml:space="preserve"> - Science Jackets</w:t>
      </w:r>
      <w:bookmarkEnd w:id="3040"/>
      <w:bookmarkEnd w:id="3041"/>
      <w:bookmarkEnd w:id="3042"/>
      <w:bookmarkEnd w:id="3043"/>
      <w:bookmarkEnd w:id="3044"/>
      <w:bookmarkEnd w:id="3045"/>
    </w:p>
    <w:p w14:paraId="24492D7B" w14:textId="77777777" w:rsidR="00780BD6" w:rsidRDefault="001351A1">
      <w:pPr>
        <w:pStyle w:val="Policyheader1"/>
        <w:numPr>
          <w:ilvl w:val="0"/>
          <w:numId w:val="14"/>
        </w:numPr>
        <w:pPrChange w:id="3046" w:author="Emily Varga" w:date="2019-04-11T00:33:00Z">
          <w:pPr>
            <w:pStyle w:val="Policyheader1"/>
            <w:numPr>
              <w:numId w:val="15"/>
            </w:numPr>
          </w:pPr>
        </w:pPrChange>
      </w:pPr>
      <w:bookmarkStart w:id="3047" w:name="_Toc362964511"/>
      <w:bookmarkStart w:id="3048" w:name="_Toc362967096"/>
      <w:bookmarkStart w:id="3049" w:name="_Toc363027661"/>
      <w:bookmarkStart w:id="3050" w:name="_Toc363029156"/>
      <w:bookmarkStart w:id="3051" w:name="_Toc363029298"/>
      <w:bookmarkStart w:id="3052" w:name="_Toc66452100"/>
      <w:r>
        <w:t>General</w:t>
      </w:r>
      <w:bookmarkEnd w:id="3047"/>
      <w:bookmarkEnd w:id="3048"/>
      <w:bookmarkEnd w:id="3049"/>
      <w:bookmarkEnd w:id="3050"/>
      <w:bookmarkEnd w:id="3051"/>
      <w:bookmarkEnd w:id="3052"/>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effected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3053" w:name="_Toc362964512"/>
      <w:bookmarkStart w:id="3054" w:name="_Toc362967097"/>
      <w:bookmarkStart w:id="3055" w:name="_Toc363027662"/>
      <w:bookmarkStart w:id="3056" w:name="_Toc363029157"/>
      <w:bookmarkStart w:id="3057" w:name="_Toc363029299"/>
      <w:bookmarkStart w:id="3058" w:name="_Toc66452101"/>
      <w:r>
        <w:t>Regulations Respecting the Wearing of Science Jackets</w:t>
      </w:r>
      <w:bookmarkEnd w:id="3053"/>
      <w:bookmarkEnd w:id="3054"/>
      <w:bookmarkEnd w:id="3055"/>
      <w:bookmarkEnd w:id="3056"/>
      <w:bookmarkEnd w:id="3057"/>
      <w:bookmarkEnd w:id="3058"/>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3059" w:name="_Toc362964513"/>
      <w:bookmarkStart w:id="3060" w:name="_Toc362967098"/>
      <w:bookmarkStart w:id="3061" w:name="_Toc363027663"/>
      <w:bookmarkStart w:id="3062" w:name="_Toc363029158"/>
      <w:bookmarkStart w:id="3063" w:name="_Toc363029300"/>
      <w:bookmarkStart w:id="3064" w:name="_Toc66452102"/>
      <w:r>
        <w:t>The Year Crest</w:t>
      </w:r>
      <w:bookmarkEnd w:id="3059"/>
      <w:bookmarkEnd w:id="3060"/>
      <w:bookmarkEnd w:id="3061"/>
      <w:bookmarkEnd w:id="3062"/>
      <w:bookmarkEnd w:id="3063"/>
      <w:bookmarkEnd w:id="3064"/>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colours: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leaf</w:t>
      </w:r>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colours or symbols not listed therein, provided that paragraph iii) is complied with. </w:t>
      </w:r>
    </w:p>
    <w:p w14:paraId="2A666B38" w14:textId="77777777" w:rsidR="001351A1" w:rsidRDefault="001351A1" w:rsidP="006345D5">
      <w:pPr>
        <w:pStyle w:val="ListParagraph"/>
        <w:numPr>
          <w:ilvl w:val="2"/>
          <w:numId w:val="5"/>
        </w:numPr>
      </w:pPr>
      <w:r>
        <w:t>In the event that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3065" w:name="_Toc362964514"/>
      <w:bookmarkStart w:id="3066" w:name="_Toc362967099"/>
      <w:bookmarkStart w:id="3067" w:name="_Toc363027664"/>
      <w:bookmarkStart w:id="3068" w:name="_Toc363029159"/>
      <w:bookmarkStart w:id="3069" w:name="_Toc363029301"/>
      <w:bookmarkStart w:id="3070" w:name="_Toc66452103"/>
      <w:r>
        <w:t>Production and Distribution of the EngSoc Motto</w:t>
      </w:r>
      <w:bookmarkEnd w:id="3065"/>
      <w:bookmarkEnd w:id="3066"/>
      <w:bookmarkEnd w:id="3067"/>
      <w:bookmarkEnd w:id="3068"/>
      <w:bookmarkEnd w:id="3069"/>
      <w:bookmarkEnd w:id="3070"/>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3071" w:name="_Toc362964515"/>
      <w:bookmarkStart w:id="3072" w:name="_Toc362967100"/>
      <w:bookmarkStart w:id="3073" w:name="_Toc363027665"/>
      <w:bookmarkStart w:id="3074" w:name="_Toc363029160"/>
      <w:bookmarkStart w:id="3075" w:name="_Toc363029302"/>
      <w:bookmarkStart w:id="3076" w:name="_Toc66452104"/>
      <w:r>
        <w:t>Policy References</w:t>
      </w:r>
      <w:bookmarkEnd w:id="3071"/>
      <w:bookmarkEnd w:id="3072"/>
      <w:bookmarkEnd w:id="3073"/>
      <w:bookmarkEnd w:id="3074"/>
      <w:bookmarkEnd w:id="3075"/>
      <w:bookmarkEnd w:id="3076"/>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r>
        <w:t>.</w:t>
      </w:r>
    </w:p>
    <w:p w14:paraId="7297840E" w14:textId="77777777" w:rsidR="00F321BC" w:rsidRDefault="00F321BC" w:rsidP="00F321BC">
      <w:pPr>
        <w:pStyle w:val="Title"/>
      </w:pPr>
      <w:bookmarkStart w:id="3089" w:name="_Toc431893140"/>
      <w:bookmarkStart w:id="3090" w:name="_Toc362964520"/>
      <w:bookmarkStart w:id="3091" w:name="_Toc362967105"/>
      <w:bookmarkStart w:id="3092" w:name="_Toc363027670"/>
      <w:bookmarkStart w:id="3093" w:name="_Toc363029165"/>
      <w:bookmarkStart w:id="3094" w:name="_Toc363029307"/>
      <w:bookmarkStart w:id="3095" w:name="_Toc66452105"/>
      <w:r>
        <w:t>By-</w:t>
      </w:r>
      <w:r w:rsidRPr="00F321BC">
        <w:t>Law</w:t>
      </w:r>
      <w:r w:rsidRPr="00BC5D72">
        <w:t xml:space="preserve"> 13</w:t>
      </w:r>
      <w:bookmarkEnd w:id="3089"/>
      <w:r>
        <w:t xml:space="preserve"> - Land Board o</w:t>
      </w:r>
      <w:r w:rsidRPr="00BC5D72">
        <w:t>f Directors</w:t>
      </w:r>
      <w:bookmarkEnd w:id="3090"/>
      <w:bookmarkEnd w:id="3091"/>
      <w:bookmarkEnd w:id="3092"/>
      <w:bookmarkEnd w:id="3093"/>
      <w:bookmarkEnd w:id="3094"/>
      <w:bookmarkEnd w:id="3095"/>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pPr>
        <w:pStyle w:val="Policyheader1"/>
        <w:numPr>
          <w:ilvl w:val="0"/>
          <w:numId w:val="15"/>
        </w:numPr>
        <w:pPrChange w:id="3096" w:author="Emily Varga" w:date="2019-04-11T00:33:00Z">
          <w:pPr>
            <w:pStyle w:val="Policyheader1"/>
            <w:numPr>
              <w:numId w:val="17"/>
            </w:numPr>
          </w:pPr>
        </w:pPrChange>
      </w:pPr>
      <w:bookmarkStart w:id="3097" w:name="_Toc362964521"/>
      <w:bookmarkStart w:id="3098" w:name="_Toc362967106"/>
      <w:bookmarkStart w:id="3099" w:name="_Toc363027671"/>
      <w:bookmarkStart w:id="3100" w:name="_Toc363029166"/>
      <w:bookmarkStart w:id="3101" w:name="_Toc363029308"/>
      <w:bookmarkStart w:id="3102" w:name="_Toc66452106"/>
      <w:r>
        <w:t>General</w:t>
      </w:r>
      <w:bookmarkEnd w:id="3097"/>
      <w:bookmarkEnd w:id="3098"/>
      <w:bookmarkEnd w:id="3099"/>
      <w:bookmarkEnd w:id="3100"/>
      <w:bookmarkEnd w:id="3101"/>
      <w:bookmarkEnd w:id="3102"/>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3103" w:name="_Toc362964522"/>
      <w:bookmarkStart w:id="3104" w:name="_Toc362967107"/>
      <w:bookmarkStart w:id="3105" w:name="_Toc363027672"/>
      <w:bookmarkStart w:id="3106" w:name="_Toc363029167"/>
      <w:bookmarkStart w:id="3107" w:name="_Toc363029309"/>
      <w:bookmarkStart w:id="3108" w:name="_Toc66452107"/>
      <w:r>
        <w:t>Selection of Representatives</w:t>
      </w:r>
      <w:bookmarkEnd w:id="3103"/>
      <w:bookmarkEnd w:id="3104"/>
      <w:bookmarkEnd w:id="3105"/>
      <w:bookmarkEnd w:id="3106"/>
      <w:bookmarkEnd w:id="3107"/>
      <w:bookmarkEnd w:id="3108"/>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3115" w:name="_Toc362964523"/>
      <w:bookmarkStart w:id="3116" w:name="_Toc362967108"/>
      <w:bookmarkStart w:id="3117" w:name="_Toc363027673"/>
      <w:bookmarkStart w:id="3118" w:name="_Toc363029168"/>
      <w:bookmarkStart w:id="3119" w:name="_Toc363029310"/>
      <w:bookmarkStart w:id="3120" w:name="_Toc66452108"/>
      <w:r w:rsidRPr="003E60B5">
        <w:t xml:space="preserve">By-Law 14 </w:t>
      </w:r>
      <w:r>
        <w:t>–</w:t>
      </w:r>
      <w:r w:rsidRPr="003E60B5">
        <w:t xml:space="preserve"> Q</w:t>
      </w:r>
      <w:r>
        <w:t xml:space="preserve">UESSI </w:t>
      </w:r>
      <w:r w:rsidRPr="003E60B5">
        <w:t>Directors</w:t>
      </w:r>
      <w:bookmarkEnd w:id="3115"/>
      <w:bookmarkEnd w:id="3116"/>
      <w:bookmarkEnd w:id="3117"/>
      <w:bookmarkEnd w:id="3118"/>
      <w:bookmarkEnd w:id="3119"/>
      <w:bookmarkEnd w:id="3120"/>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pPr>
        <w:pStyle w:val="Policyheader1"/>
        <w:numPr>
          <w:ilvl w:val="0"/>
          <w:numId w:val="16"/>
        </w:numPr>
        <w:pPrChange w:id="3121" w:author="Emily Varga" w:date="2019-04-11T00:33:00Z">
          <w:pPr>
            <w:pStyle w:val="Policyheader1"/>
            <w:numPr>
              <w:numId w:val="18"/>
            </w:numPr>
          </w:pPr>
        </w:pPrChange>
      </w:pPr>
      <w:bookmarkStart w:id="3122" w:name="_Toc362964524"/>
      <w:bookmarkStart w:id="3123" w:name="_Toc362967109"/>
      <w:bookmarkStart w:id="3124" w:name="_Toc363027674"/>
      <w:bookmarkStart w:id="3125" w:name="_Toc363029169"/>
      <w:bookmarkStart w:id="3126" w:name="_Toc363029311"/>
      <w:bookmarkStart w:id="3127" w:name="_Toc66452109"/>
      <w:r>
        <w:t>General</w:t>
      </w:r>
      <w:bookmarkEnd w:id="3122"/>
      <w:bookmarkEnd w:id="3123"/>
      <w:bookmarkEnd w:id="3124"/>
      <w:bookmarkEnd w:id="3125"/>
      <w:bookmarkEnd w:id="3126"/>
      <w:bookmarkEnd w:id="3127"/>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3128" w:name="_Toc362964525"/>
      <w:bookmarkStart w:id="3129" w:name="_Toc362967110"/>
      <w:bookmarkStart w:id="3130" w:name="_Toc363027675"/>
      <w:bookmarkStart w:id="3131" w:name="_Toc363029170"/>
      <w:bookmarkStart w:id="3132" w:name="_Toc363029312"/>
      <w:bookmarkStart w:id="3133" w:name="_Toc66452110"/>
      <w:r>
        <w:t>Selection of Representatives</w:t>
      </w:r>
      <w:bookmarkEnd w:id="3128"/>
      <w:bookmarkEnd w:id="3129"/>
      <w:bookmarkEnd w:id="3130"/>
      <w:bookmarkEnd w:id="3131"/>
      <w:bookmarkEnd w:id="3132"/>
      <w:bookmarkEnd w:id="3133"/>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3134" w:name="_Toc362964526"/>
      <w:bookmarkStart w:id="3135" w:name="_Toc362967111"/>
      <w:bookmarkStart w:id="3136" w:name="_Toc363027676"/>
      <w:bookmarkStart w:id="3137" w:name="_Toc363029171"/>
      <w:bookmarkStart w:id="3138" w:name="_Toc363029313"/>
      <w:bookmarkStart w:id="3139" w:name="_Toc66452111"/>
      <w:r>
        <w:t>Policy Reference</w:t>
      </w:r>
      <w:bookmarkEnd w:id="3134"/>
      <w:bookmarkEnd w:id="3135"/>
      <w:bookmarkEnd w:id="3136"/>
      <w:bookmarkEnd w:id="3137"/>
      <w:bookmarkEnd w:id="3138"/>
      <w:bookmarkEnd w:id="3139"/>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
    <w:p w14:paraId="2438EE04" w14:textId="77777777" w:rsidR="003E60B5" w:rsidRPr="003E60B5" w:rsidRDefault="00EA01C0" w:rsidP="00EA01C0">
      <w:pPr>
        <w:pStyle w:val="Title"/>
      </w:pPr>
      <w:bookmarkStart w:id="3146" w:name="_Toc362964527"/>
      <w:bookmarkStart w:id="3147" w:name="_Toc362967112"/>
      <w:bookmarkStart w:id="3148" w:name="_Toc363027677"/>
      <w:bookmarkStart w:id="3149" w:name="_Toc363029172"/>
      <w:bookmarkStart w:id="3150" w:name="_Toc363029314"/>
      <w:bookmarkStart w:id="3151" w:name="_Toc66452112"/>
      <w:r>
        <w:t xml:space="preserve">By-Law 15 </w:t>
      </w:r>
      <w:r w:rsidRPr="003E60B5">
        <w:t>- Engineering Society Review Board</w:t>
      </w:r>
      <w:bookmarkEnd w:id="3146"/>
      <w:bookmarkEnd w:id="3147"/>
      <w:bookmarkEnd w:id="3148"/>
      <w:bookmarkEnd w:id="3149"/>
      <w:bookmarkEnd w:id="3150"/>
      <w:bookmarkEnd w:id="3151"/>
    </w:p>
    <w:p w14:paraId="370FC69A" w14:textId="77777777" w:rsidR="00EA01C0" w:rsidRDefault="00EA01C0">
      <w:pPr>
        <w:pStyle w:val="Policyheader1"/>
        <w:numPr>
          <w:ilvl w:val="0"/>
          <w:numId w:val="17"/>
        </w:numPr>
        <w:pPrChange w:id="3152" w:author="Emily Varga" w:date="2019-04-11T00:33:00Z">
          <w:pPr>
            <w:pStyle w:val="Policyheader1"/>
            <w:numPr>
              <w:numId w:val="19"/>
            </w:numPr>
          </w:pPr>
        </w:pPrChange>
      </w:pPr>
      <w:bookmarkStart w:id="3153" w:name="_Toc362964528"/>
      <w:bookmarkStart w:id="3154" w:name="_Toc362967113"/>
      <w:bookmarkStart w:id="3155" w:name="_Toc363027678"/>
      <w:bookmarkStart w:id="3156" w:name="_Toc363029173"/>
      <w:bookmarkStart w:id="3157" w:name="_Toc363029315"/>
      <w:bookmarkStart w:id="3158" w:name="_Toc66452113"/>
      <w:r>
        <w:t>Purpose</w:t>
      </w:r>
      <w:bookmarkEnd w:id="3153"/>
      <w:bookmarkEnd w:id="3154"/>
      <w:bookmarkEnd w:id="3155"/>
      <w:bookmarkEnd w:id="3156"/>
      <w:bookmarkEnd w:id="3157"/>
      <w:bookmarkEnd w:id="3158"/>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3159" w:name="_Toc362964529"/>
      <w:bookmarkStart w:id="3160" w:name="_Toc362967114"/>
      <w:bookmarkStart w:id="3161" w:name="_Toc363027679"/>
      <w:bookmarkStart w:id="3162" w:name="_Toc363029174"/>
      <w:bookmarkStart w:id="3163" w:name="_Toc363029316"/>
      <w:bookmarkStart w:id="3164" w:name="_Toc66452114"/>
      <w:r>
        <w:t>Membership</w:t>
      </w:r>
      <w:bookmarkEnd w:id="3159"/>
      <w:bookmarkEnd w:id="3160"/>
      <w:bookmarkEnd w:id="3161"/>
      <w:bookmarkEnd w:id="3162"/>
      <w:bookmarkEnd w:id="3163"/>
      <w:bookmarkEnd w:id="3164"/>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Six appointed members.  Four appointed positions shall be two-year positions in staggered terms with two appointed each year and two shall be one year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two year terms. The Senior Chair will be in the second year of their term and the Junior Chair shall be in their first year. </w:t>
      </w:r>
    </w:p>
    <w:p w14:paraId="78A965E3" w14:textId="56D3F6FB" w:rsidR="00EA01C0" w:rsidRDefault="00EA01C0" w:rsidP="00EA01C0">
      <w:pPr>
        <w:pStyle w:val="ListParagraph"/>
      </w:pPr>
      <w:r>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If a Senior and Junior Chair have not been appointed, the Chair will be selected from the two year members at the end of their first year. The Chair will be elected with an internal board vote.</w:t>
      </w:r>
    </w:p>
    <w:p w14:paraId="15B6B898" w14:textId="77777777" w:rsidR="00057E2A" w:rsidRDefault="007D172E">
      <w:pPr>
        <w:pStyle w:val="Policyheader1"/>
      </w:pPr>
      <w:bookmarkStart w:id="3165" w:name="_Toc3211231"/>
      <w:bookmarkStart w:id="3166" w:name="_Toc66452115"/>
      <w:bookmarkEnd w:id="3165"/>
      <w:r>
        <w:t>Procedures</w:t>
      </w:r>
      <w:bookmarkEnd w:id="3166"/>
    </w:p>
    <w:p w14:paraId="1DD44DE7" w14:textId="03D10789" w:rsidR="00D61773" w:rsidRDefault="00D61773" w:rsidP="00D61773">
      <w:pPr>
        <w:pStyle w:val="ListParagraph"/>
      </w:pPr>
      <w:r>
        <w:t xml:space="preserve">The Board will only make decisions in meetings where quorum is held, in this case defined as </w:t>
      </w:r>
      <w:r w:rsidR="005A3D35">
        <w:rPr>
          <w:color w:val="000000"/>
        </w:rPr>
        <w:t xml:space="preserve">a majority of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3167" w:name="_Toc362964530"/>
      <w:bookmarkStart w:id="3168" w:name="_Toc362967115"/>
      <w:bookmarkStart w:id="3169" w:name="_Toc363027680"/>
      <w:bookmarkStart w:id="3170" w:name="_Toc363029175"/>
      <w:bookmarkStart w:id="3171" w:name="_Toc363029317"/>
      <w:bookmarkStart w:id="3172" w:name="_Toc66452116"/>
      <w:r>
        <w:t>Policy Reference</w:t>
      </w:r>
      <w:bookmarkEnd w:id="3167"/>
      <w:bookmarkEnd w:id="3168"/>
      <w:bookmarkEnd w:id="3169"/>
      <w:bookmarkEnd w:id="3170"/>
      <w:bookmarkEnd w:id="3171"/>
      <w:bookmarkEnd w:id="3172"/>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2358EBAD" w14:textId="59D807D0" w:rsidR="00EA01C0" w:rsidRPr="00EA01C0" w:rsidRDefault="00EA01C0" w:rsidP="00EA01C0">
      <w:pPr>
        <w:pStyle w:val="Title"/>
      </w:pPr>
      <w:bookmarkStart w:id="3185" w:name="_Toc431893139"/>
      <w:bookmarkStart w:id="3186" w:name="_Toc66452117"/>
      <w:bookmarkStart w:id="3187" w:name="_Toc362964531"/>
      <w:bookmarkStart w:id="3188" w:name="_Toc362967116"/>
      <w:bookmarkStart w:id="3189" w:name="_Toc363027681"/>
      <w:bookmarkStart w:id="3190" w:name="_Toc363029176"/>
      <w:bookmarkStart w:id="3191" w:name="_Toc363029318"/>
      <w:r w:rsidRPr="00EA01C0">
        <w:t>By-Law 16</w:t>
      </w:r>
      <w:bookmarkEnd w:id="3185"/>
      <w:r w:rsidRPr="00EA01C0">
        <w:t xml:space="preserve"> - </w:t>
      </w:r>
      <w:r w:rsidR="00A77745">
        <w:t>Better Education Donation</w:t>
      </w:r>
      <w:bookmarkEnd w:id="3186"/>
      <w:r w:rsidRPr="00EA01C0">
        <w:t xml:space="preserve"> </w:t>
      </w:r>
      <w:bookmarkEnd w:id="3187"/>
      <w:bookmarkEnd w:id="3188"/>
      <w:bookmarkEnd w:id="3189"/>
      <w:bookmarkEnd w:id="3190"/>
      <w:bookmarkEnd w:id="3191"/>
    </w:p>
    <w:p w14:paraId="255601F3" w14:textId="77777777" w:rsidR="003E60B5" w:rsidRDefault="00EA01C0">
      <w:pPr>
        <w:pStyle w:val="Policyheader1"/>
        <w:numPr>
          <w:ilvl w:val="0"/>
          <w:numId w:val="18"/>
        </w:numPr>
        <w:pPrChange w:id="3192" w:author="Emily Varga" w:date="2019-04-11T00:33:00Z">
          <w:pPr>
            <w:pStyle w:val="Policyheader1"/>
            <w:numPr>
              <w:numId w:val="20"/>
            </w:numPr>
          </w:pPr>
        </w:pPrChange>
      </w:pPr>
      <w:bookmarkStart w:id="3193" w:name="_Toc362964532"/>
      <w:bookmarkStart w:id="3194" w:name="_Toc362967117"/>
      <w:bookmarkStart w:id="3195" w:name="_Toc363027682"/>
      <w:bookmarkStart w:id="3196" w:name="_Toc363029177"/>
      <w:bookmarkStart w:id="3197" w:name="_Toc363029319"/>
      <w:bookmarkStart w:id="3198" w:name="_Toc66452118"/>
      <w:r>
        <w:t>The Donation</w:t>
      </w:r>
      <w:bookmarkEnd w:id="3193"/>
      <w:bookmarkEnd w:id="3194"/>
      <w:bookmarkEnd w:id="3195"/>
      <w:bookmarkEnd w:id="3196"/>
      <w:bookmarkEnd w:id="3197"/>
      <w:bookmarkEnd w:id="3198"/>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opt-outable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Approval by the BED Head Board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3199" w:name="_Toc66452119"/>
      <w:r>
        <w:t>Better Education Representatives</w:t>
      </w:r>
      <w:bookmarkEnd w:id="3199"/>
    </w:p>
    <w:p w14:paraId="03CDEEEF" w14:textId="19B0B274" w:rsidR="006669A8" w:rsidRDefault="006669A8" w:rsidP="00EA01C0">
      <w:pPr>
        <w:pStyle w:val="ListParagraph"/>
      </w:pPr>
      <w:r>
        <w:t>BED Head Board</w:t>
      </w:r>
    </w:p>
    <w:p w14:paraId="0C633471" w14:textId="70EB093A" w:rsidR="00EA01C0" w:rsidRDefault="00EA01C0">
      <w:pPr>
        <w:pStyle w:val="ListParagraph"/>
        <w:numPr>
          <w:ilvl w:val="2"/>
          <w:numId w:val="38"/>
        </w:numPr>
        <w:pPrChange w:id="3200" w:author="Emily Varga" w:date="2019-04-11T00:33:00Z">
          <w:pPr>
            <w:pStyle w:val="ListParagraph"/>
            <w:numPr>
              <w:ilvl w:val="2"/>
              <w:numId w:val="40"/>
            </w:numPr>
            <w:ind w:left="2160" w:hanging="360"/>
          </w:pPr>
        </w:pPrChange>
      </w:pPr>
      <w:r>
        <w:t xml:space="preserve">The membership of the BED Head Board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pPr>
        <w:pStyle w:val="ListParagraph"/>
        <w:numPr>
          <w:ilvl w:val="3"/>
          <w:numId w:val="38"/>
        </w:numPr>
        <w:rPr>
          <w:color w:val="FF0000"/>
        </w:rPr>
        <w:pPrChange w:id="3201" w:author="Emily Varga" w:date="2019-04-11T00:33:00Z">
          <w:pPr>
            <w:pStyle w:val="ListParagraph"/>
            <w:numPr>
              <w:ilvl w:val="3"/>
              <w:numId w:val="40"/>
            </w:numPr>
            <w:ind w:left="2880" w:hanging="360"/>
          </w:pPr>
        </w:pPrChange>
      </w:pPr>
      <w:r w:rsidRPr="001D097C">
        <w:rPr>
          <w:color w:val="FF0000"/>
        </w:rPr>
        <w:t>The General Fund representative will be elected at AGM or the last EngSoc council of the year. The General Fund rep does not need to be a voting member of council.</w:t>
      </w:r>
    </w:p>
    <w:p w14:paraId="45E500E1" w14:textId="77777777" w:rsidR="006669A8" w:rsidRPr="001D097C" w:rsidRDefault="006669A8">
      <w:pPr>
        <w:pStyle w:val="ListParagraph"/>
        <w:numPr>
          <w:ilvl w:val="3"/>
          <w:numId w:val="38"/>
        </w:numPr>
        <w:rPr>
          <w:color w:val="FF0000"/>
        </w:rPr>
        <w:pPrChange w:id="3202" w:author="Emily Varga" w:date="2019-04-11T00:33:00Z">
          <w:pPr>
            <w:pStyle w:val="ListParagraph"/>
            <w:numPr>
              <w:ilvl w:val="3"/>
              <w:numId w:val="40"/>
            </w:numPr>
            <w:ind w:left="2880" w:hanging="360"/>
          </w:pPr>
        </w:pPrChange>
      </w:pPr>
      <w:r w:rsidRPr="001D097C">
        <w:rPr>
          <w:color w:val="FF0000"/>
        </w:rPr>
        <w:t>The First-Year representative will be elected by their First Year Class</w:t>
      </w:r>
      <w:r>
        <w:rPr>
          <w:color w:val="FF0000"/>
        </w:rPr>
        <w:t xml:space="preserve"> at First Year Executive Elections.</w:t>
      </w:r>
    </w:p>
    <w:p w14:paraId="24721302" w14:textId="11AA9CC4" w:rsidR="006669A8" w:rsidRPr="00C57A54" w:rsidRDefault="006669A8">
      <w:pPr>
        <w:pStyle w:val="ListParagraph"/>
        <w:numPr>
          <w:ilvl w:val="3"/>
          <w:numId w:val="38"/>
        </w:numPr>
        <w:rPr>
          <w:color w:val="FF0000"/>
        </w:rPr>
        <w:pPrChange w:id="3203" w:author="Emily Varga" w:date="2019-04-11T00:33:00Z">
          <w:pPr>
            <w:pStyle w:val="ListParagraph"/>
            <w:numPr>
              <w:ilvl w:val="3"/>
              <w:numId w:val="40"/>
            </w:numPr>
            <w:ind w:left="2880" w:hanging="360"/>
          </w:pPr>
        </w:pPrChange>
      </w:pPr>
      <w:r w:rsidRPr="001D097C">
        <w:rPr>
          <w:color w:val="FF0000"/>
        </w:rPr>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3204" w:name="_Toc362964534"/>
      <w:bookmarkStart w:id="3205" w:name="_Toc362967119"/>
      <w:bookmarkStart w:id="3206" w:name="_Toc363027684"/>
      <w:bookmarkStart w:id="3207" w:name="_Toc363029179"/>
      <w:bookmarkStart w:id="3208" w:name="_Toc363029321"/>
      <w:bookmarkStart w:id="3209" w:name="_Toc66452120"/>
      <w:r>
        <w:t>The Distribution of Funds</w:t>
      </w:r>
      <w:bookmarkEnd w:id="3204"/>
      <w:bookmarkEnd w:id="3205"/>
      <w:bookmarkEnd w:id="3206"/>
      <w:bookmarkEnd w:id="3207"/>
      <w:bookmarkEnd w:id="3208"/>
      <w:bookmarkEnd w:id="3209"/>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pPr>
        <w:pStyle w:val="ListParagraph"/>
        <w:numPr>
          <w:ilvl w:val="3"/>
          <w:numId w:val="38"/>
        </w:numPr>
        <w:rPr>
          <w:color w:val="FF0000"/>
        </w:rPr>
        <w:pPrChange w:id="3210"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pPr>
        <w:pStyle w:val="ListParagraph"/>
        <w:numPr>
          <w:ilvl w:val="3"/>
          <w:numId w:val="38"/>
        </w:numPr>
        <w:rPr>
          <w:color w:val="FF0000"/>
        </w:rPr>
        <w:pPrChange w:id="3211"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Head Board.</w:t>
      </w:r>
    </w:p>
    <w:p w14:paraId="4D6E72A1" w14:textId="77777777" w:rsidR="00EA01C0" w:rsidRDefault="00EA01C0" w:rsidP="00EA01C0">
      <w:pPr>
        <w:pStyle w:val="Policyheader1"/>
      </w:pPr>
      <w:bookmarkStart w:id="3212" w:name="_Toc362964535"/>
      <w:bookmarkStart w:id="3213" w:name="_Toc362967120"/>
      <w:bookmarkStart w:id="3214" w:name="_Toc363027685"/>
      <w:bookmarkStart w:id="3215" w:name="_Toc363029180"/>
      <w:bookmarkStart w:id="3216" w:name="_Toc363029322"/>
      <w:bookmarkStart w:id="3217" w:name="_Toc66452121"/>
      <w:r>
        <w:t>Policy Reference</w:t>
      </w:r>
      <w:bookmarkEnd w:id="3212"/>
      <w:bookmarkEnd w:id="3213"/>
      <w:bookmarkEnd w:id="3214"/>
      <w:bookmarkEnd w:id="3215"/>
      <w:bookmarkEnd w:id="3216"/>
      <w:bookmarkEnd w:id="3217"/>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
    <w:p w14:paraId="578E874F" w14:textId="77777777" w:rsidR="00EA01C0" w:rsidRDefault="00EA01C0" w:rsidP="00EA01C0">
      <w:pPr>
        <w:pStyle w:val="Title"/>
      </w:pPr>
      <w:bookmarkStart w:id="3230" w:name="_Toc362964536"/>
      <w:bookmarkStart w:id="3231" w:name="_Toc362967121"/>
      <w:bookmarkStart w:id="3232" w:name="_Toc363027686"/>
      <w:bookmarkStart w:id="3233" w:name="_Toc363029181"/>
      <w:bookmarkStart w:id="3234" w:name="_Toc363029323"/>
      <w:bookmarkStart w:id="3235" w:name="_Toc66452122"/>
      <w:r>
        <w:t>By-Law 17 - EngS</w:t>
      </w:r>
      <w:r w:rsidRPr="00EA01C0">
        <w:t>oc Awards</w:t>
      </w:r>
      <w:bookmarkEnd w:id="3230"/>
      <w:bookmarkEnd w:id="3231"/>
      <w:bookmarkEnd w:id="3232"/>
      <w:bookmarkEnd w:id="3233"/>
      <w:bookmarkEnd w:id="3234"/>
      <w:bookmarkEnd w:id="3235"/>
    </w:p>
    <w:p w14:paraId="42172D51" w14:textId="77777777" w:rsidR="00C974C1" w:rsidRDefault="00C974C1">
      <w:pPr>
        <w:pStyle w:val="Policyheader1"/>
        <w:numPr>
          <w:ilvl w:val="0"/>
          <w:numId w:val="89"/>
        </w:numPr>
        <w:rPr>
          <w:ins w:id="3236" w:author="Thomas Wright" w:date="2021-03-12T14:31:00Z"/>
        </w:rPr>
        <w:pPrChange w:id="3237" w:author="Thomas Wright" w:date="2021-03-12T14:31:00Z">
          <w:pPr>
            <w:pStyle w:val="Policyheader1"/>
            <w:numPr>
              <w:numId w:val="6"/>
            </w:numPr>
          </w:pPr>
        </w:pPrChange>
      </w:pPr>
      <w:bookmarkStart w:id="3238" w:name="_Toc5835318"/>
      <w:bookmarkStart w:id="3239" w:name="_Toc66452123"/>
      <w:bookmarkStart w:id="3240" w:name="_Toc362964537"/>
      <w:bookmarkStart w:id="3241" w:name="_Toc362967122"/>
      <w:bookmarkStart w:id="3242" w:name="_Toc363027687"/>
      <w:bookmarkStart w:id="3243" w:name="_Toc363029182"/>
      <w:bookmarkStart w:id="3244" w:name="_Toc363029324"/>
      <w:ins w:id="3245" w:author="Thomas Wright" w:date="2021-03-12T14:31:00Z">
        <w:r>
          <w:t>Awards Committee</w:t>
        </w:r>
        <w:bookmarkEnd w:id="3238"/>
        <w:bookmarkEnd w:id="3239"/>
      </w:ins>
    </w:p>
    <w:p w14:paraId="0E3250CC" w14:textId="77777777" w:rsidR="00C974C1" w:rsidRDefault="00C974C1" w:rsidP="00C974C1">
      <w:pPr>
        <w:pStyle w:val="ListParagraph"/>
        <w:numPr>
          <w:ilvl w:val="1"/>
          <w:numId w:val="5"/>
        </w:numPr>
        <w:rPr>
          <w:ins w:id="3246" w:author="Thomas Wright" w:date="2021-03-12T14:31:00Z"/>
        </w:rPr>
      </w:pPr>
      <w:ins w:id="3247" w:author="Thomas Wright" w:date="2021-03-12T14:31:00Z">
        <w:r>
          <w:t xml:space="preserve">The Awards Committee shall maintain the composition defined under section </w:t>
        </w:r>
        <w:r w:rsidRPr="0004001B">
          <w:rPr>
            <w:rStyle w:val="referenceChar"/>
            <w:rFonts w:hint="eastAsia"/>
            <w:szCs w:val="24"/>
          </w:rPr>
          <w:t>ξ</w:t>
        </w:r>
        <w:r w:rsidRPr="0004001B">
          <w:rPr>
            <w:rStyle w:val="referenceChar"/>
            <w:szCs w:val="24"/>
          </w:rPr>
          <w:t>.A</w:t>
        </w:r>
        <w:r>
          <w:t xml:space="preserve"> in the Policy Manual.</w:t>
        </w:r>
      </w:ins>
    </w:p>
    <w:p w14:paraId="3B5269D1" w14:textId="77777777" w:rsidR="00C974C1" w:rsidRDefault="00C974C1" w:rsidP="00C974C1">
      <w:pPr>
        <w:pStyle w:val="ListParagraph"/>
        <w:numPr>
          <w:ilvl w:val="1"/>
          <w:numId w:val="5"/>
        </w:numPr>
        <w:rPr>
          <w:ins w:id="3248" w:author="Thomas Wright" w:date="2021-03-12T14:31:00Z"/>
        </w:rPr>
      </w:pPr>
      <w:commentRangeStart w:id="3249"/>
      <w:ins w:id="3250" w:author="Thomas Wright" w:date="2021-03-12T14:31:00Z">
        <w:r>
          <w:t xml:space="preserve">The committee shall consist of the following members: </w:t>
        </w:r>
        <w:commentRangeEnd w:id="3249"/>
        <w:r>
          <w:rPr>
            <w:rStyle w:val="CommentReference"/>
          </w:rPr>
          <w:commentReference w:id="3249"/>
        </w:r>
      </w:ins>
    </w:p>
    <w:p w14:paraId="63B24A3F" w14:textId="77777777" w:rsidR="00C974C1" w:rsidRDefault="00C974C1" w:rsidP="00C974C1">
      <w:pPr>
        <w:pStyle w:val="ListParagraph"/>
        <w:numPr>
          <w:ilvl w:val="2"/>
          <w:numId w:val="5"/>
        </w:numPr>
        <w:rPr>
          <w:ins w:id="3251" w:author="Thomas Wright" w:date="2021-03-12T14:31:00Z"/>
        </w:rPr>
      </w:pPr>
      <w:ins w:id="3252" w:author="Thomas Wright" w:date="2021-03-12T14:31:00Z">
        <w:r>
          <w:t>the Director of Governance</w:t>
        </w:r>
        <w:del w:id="3253" w:author="Zade" w:date="2020-02-23T14:57:00Z">
          <w:r w:rsidDel="00D16683">
            <w:delText>Internal Affairs</w:delText>
          </w:r>
        </w:del>
        <w:r>
          <w:t xml:space="preserve">, who shall act as Chair; </w:t>
        </w:r>
      </w:ins>
    </w:p>
    <w:p w14:paraId="49D72C20" w14:textId="77777777" w:rsidR="00C974C1" w:rsidRDefault="00C974C1" w:rsidP="00C974C1">
      <w:pPr>
        <w:pStyle w:val="ListParagraph"/>
        <w:numPr>
          <w:ilvl w:val="2"/>
          <w:numId w:val="5"/>
        </w:numPr>
        <w:rPr>
          <w:ins w:id="3254" w:author="Thomas Wright" w:date="2021-03-12T14:31:00Z"/>
        </w:rPr>
      </w:pPr>
      <w:ins w:id="3255" w:author="Thomas Wright" w:date="2021-03-12T14:31:00Z">
        <w:r>
          <w:t>The Engineering Society President</w:t>
        </w:r>
      </w:ins>
    </w:p>
    <w:p w14:paraId="5EC4AE46" w14:textId="77777777" w:rsidR="00C974C1" w:rsidRDefault="00C974C1" w:rsidP="00C974C1">
      <w:pPr>
        <w:pStyle w:val="ListParagraph"/>
        <w:numPr>
          <w:ilvl w:val="2"/>
          <w:numId w:val="5"/>
        </w:numPr>
        <w:rPr>
          <w:ins w:id="3256" w:author="Thomas Wright" w:date="2021-03-12T14:31:00Z"/>
        </w:rPr>
      </w:pPr>
      <w:ins w:id="3257" w:author="Thomas Wright" w:date="2021-03-12T14:31:00Z">
        <w:r>
          <w:t>The Engineering Society Vice-President (Student Affairs)</w:t>
        </w:r>
      </w:ins>
    </w:p>
    <w:p w14:paraId="3A5EADCA" w14:textId="77777777" w:rsidR="00C974C1" w:rsidRDefault="00C974C1" w:rsidP="00C974C1">
      <w:pPr>
        <w:pStyle w:val="ListParagraph"/>
        <w:numPr>
          <w:ilvl w:val="2"/>
          <w:numId w:val="5"/>
        </w:numPr>
        <w:rPr>
          <w:ins w:id="3258" w:author="Thomas Wright" w:date="2021-03-12T14:31:00Z"/>
        </w:rPr>
      </w:pPr>
      <w:ins w:id="3259" w:author="Thomas Wright" w:date="2021-03-12T14:31:00Z">
        <w:r>
          <w:t>The Engineering Society Vice-President (Operations)</w:t>
        </w:r>
      </w:ins>
    </w:p>
    <w:p w14:paraId="5D3DE99C" w14:textId="77777777" w:rsidR="00C974C1" w:rsidRDefault="00C974C1" w:rsidP="00C974C1">
      <w:pPr>
        <w:pStyle w:val="ListParagraph"/>
        <w:numPr>
          <w:ilvl w:val="2"/>
          <w:numId w:val="5"/>
        </w:numPr>
        <w:rPr>
          <w:ins w:id="3260" w:author="Thomas Wright" w:date="2021-03-12T14:31:00Z"/>
        </w:rPr>
      </w:pPr>
      <w:commentRangeStart w:id="3261"/>
      <w:ins w:id="3262" w:author="Thomas Wright" w:date="2021-03-12T14:31:00Z">
        <w:r>
          <w:t>One</w:t>
        </w:r>
        <w:del w:id="3263" w:author="Zade" w:date="2020-02-23T15:08:00Z">
          <w:r w:rsidDel="00D16683">
            <w:delText xml:space="preserve">two </w:delText>
          </w:r>
        </w:del>
        <w:r>
          <w:t xml:space="preserve"> first year member</w:t>
        </w:r>
        <w:del w:id="3264" w:author="Zade" w:date="2020-02-23T15:08:00Z">
          <w:r w:rsidDel="00D16683">
            <w:delText>s</w:delText>
          </w:r>
        </w:del>
        <w:r>
          <w:t xml:space="preserve"> </w:t>
        </w:r>
        <w:del w:id="3265" w:author="Zade" w:date="2020-02-23T15:08:00Z">
          <w:r w:rsidDel="00D16683">
            <w:delText xml:space="preserve"> </w:delText>
          </w:r>
        </w:del>
        <w:r>
          <w:t>who shall be the year President or a member of the first year chosen by the Year Executive;</w:t>
        </w:r>
        <w:del w:id="3266" w:author="Carson Cook" w:date="2020-02-23T19:49:00Z">
          <w:r w:rsidDel="00DC2F3E">
            <w:delText xml:space="preserve">: </w:delText>
          </w:r>
        </w:del>
      </w:ins>
    </w:p>
    <w:p w14:paraId="2B37ED99" w14:textId="77777777" w:rsidR="00C974C1" w:rsidDel="005D5061" w:rsidRDefault="00C974C1" w:rsidP="00C974C1">
      <w:pPr>
        <w:pStyle w:val="ListParagraph"/>
        <w:numPr>
          <w:ilvl w:val="2"/>
          <w:numId w:val="5"/>
        </w:numPr>
        <w:rPr>
          <w:ins w:id="3267" w:author="Thomas Wright" w:date="2021-03-12T14:31:00Z"/>
          <w:del w:id="3268" w:author="engsoc_vpsa" w:date="2020-02-25T18:27:00Z"/>
        </w:rPr>
      </w:pPr>
      <w:ins w:id="3269" w:author="Thomas Wright" w:date="2021-03-12T14:31:00Z">
        <w:del w:id="3270" w:author="engsoc_vpsa" w:date="2020-02-25T18:27:00Z">
          <w:r w:rsidDel="005D5061">
            <w:delText xml:space="preserve">the year President; orand </w:delText>
          </w:r>
        </w:del>
      </w:ins>
    </w:p>
    <w:p w14:paraId="1BA2DDF3" w14:textId="77777777" w:rsidR="00C974C1" w:rsidDel="005D5061" w:rsidRDefault="00C974C1" w:rsidP="00C974C1">
      <w:pPr>
        <w:pStyle w:val="ListParagraph"/>
        <w:numPr>
          <w:ilvl w:val="2"/>
          <w:numId w:val="5"/>
        </w:numPr>
        <w:rPr>
          <w:ins w:id="3271" w:author="Thomas Wright" w:date="2021-03-12T14:31:00Z"/>
          <w:del w:id="3272" w:author="engsoc_vpsa" w:date="2020-02-25T18:27:00Z"/>
        </w:rPr>
      </w:pPr>
      <w:ins w:id="3273" w:author="Thomas Wright" w:date="2021-03-12T14:31:00Z">
        <w:del w:id="3274" w:author="engsoc_vpsa" w:date="2020-02-25T18:27:00Z">
          <w:r w:rsidDel="005D5061">
            <w:delText>a member, not on EngSoc Council or the year Executive, chosen by the year Executive;</w:delText>
          </w:r>
          <w:commentRangeEnd w:id="3261"/>
          <w:r w:rsidDel="005D5061">
            <w:rPr>
              <w:rStyle w:val="CommentReference"/>
            </w:rPr>
            <w:commentReference w:id="3261"/>
          </w:r>
        </w:del>
      </w:ins>
    </w:p>
    <w:p w14:paraId="5229852C" w14:textId="77777777" w:rsidR="00C974C1" w:rsidRDefault="00C974C1" w:rsidP="00C974C1">
      <w:pPr>
        <w:pStyle w:val="ListParagraph"/>
        <w:numPr>
          <w:ilvl w:val="2"/>
          <w:numId w:val="5"/>
        </w:numPr>
        <w:rPr>
          <w:ins w:id="3275" w:author="Thomas Wright" w:date="2021-03-12T14:31:00Z"/>
        </w:rPr>
      </w:pPr>
      <w:ins w:id="3276" w:author="Thomas Wright" w:date="2021-03-12T14:31:00Z">
        <w:r>
          <w:t>One</w:t>
        </w:r>
        <w:del w:id="3277" w:author="Zade" w:date="2020-02-23T15:09:00Z">
          <w:r w:rsidDel="00D16683">
            <w:delText>two</w:delText>
          </w:r>
        </w:del>
        <w:r>
          <w:t xml:space="preserve"> second year </w:t>
        </w:r>
        <w:del w:id="3278" w:author="Zade" w:date="2020-02-23T15:09:00Z">
          <w:r w:rsidDel="00D16683">
            <w:delText>member</w:delText>
          </w:r>
        </w:del>
        <w:r>
          <w:t>member</w:t>
        </w:r>
        <w:del w:id="3279" w:author="Zade" w:date="2020-02-23T15:09:00Z">
          <w:r w:rsidDel="00D16683">
            <w:delText>s</w:delText>
          </w:r>
        </w:del>
        <w:r>
          <w:t xml:space="preserve"> who shall be the year President or a member of the first year chosen by the Year Executive;</w:t>
        </w:r>
      </w:ins>
    </w:p>
    <w:p w14:paraId="1DE6D748" w14:textId="77777777" w:rsidR="00C974C1" w:rsidRDefault="00C974C1">
      <w:pPr>
        <w:pStyle w:val="ListParagraph"/>
        <w:numPr>
          <w:ilvl w:val="0"/>
          <w:numId w:val="0"/>
        </w:numPr>
        <w:ind w:left="624"/>
        <w:rPr>
          <w:ins w:id="3280" w:author="Thomas Wright" w:date="2021-03-12T14:31:00Z"/>
        </w:rPr>
        <w:pPrChange w:id="3281" w:author="engsoc_vpsa" w:date="2020-02-25T18:27:00Z">
          <w:pPr>
            <w:pStyle w:val="ListParagraph"/>
            <w:numPr>
              <w:ilvl w:val="2"/>
              <w:numId w:val="1"/>
            </w:numPr>
            <w:ind w:left="0"/>
          </w:pPr>
        </w:pPrChange>
      </w:pPr>
      <w:ins w:id="3282" w:author="Thomas Wright" w:date="2021-03-12T14:31:00Z">
        <w:del w:id="3283" w:author="engsoc_vpsa" w:date="2020-02-25T18:27:00Z">
          <w:r w:rsidDel="005D5061">
            <w:delText xml:space="preserve">: </w:delText>
          </w:r>
        </w:del>
      </w:ins>
    </w:p>
    <w:p w14:paraId="3BDDA705" w14:textId="77777777" w:rsidR="00C974C1" w:rsidDel="005D5061" w:rsidRDefault="00C974C1" w:rsidP="00C974C1">
      <w:pPr>
        <w:pStyle w:val="ListParagraph"/>
        <w:numPr>
          <w:ilvl w:val="2"/>
          <w:numId w:val="5"/>
        </w:numPr>
        <w:rPr>
          <w:ins w:id="3284" w:author="Thomas Wright" w:date="2021-03-12T14:31:00Z"/>
          <w:del w:id="3285" w:author="engsoc_vpsa" w:date="2020-02-25T18:27:00Z"/>
        </w:rPr>
      </w:pPr>
      <w:ins w:id="3286" w:author="Thomas Wright" w:date="2021-03-12T14:31:00Z">
        <w:del w:id="3287" w:author="engsoc_vpsa" w:date="2020-02-25T18:27:00Z">
          <w:r w:rsidDel="005D5061">
            <w:delText>the year President; orand</w:delText>
          </w:r>
        </w:del>
      </w:ins>
    </w:p>
    <w:p w14:paraId="415D37B1" w14:textId="77777777" w:rsidR="00C974C1" w:rsidDel="005D5061" w:rsidRDefault="00C974C1" w:rsidP="00C974C1">
      <w:pPr>
        <w:pStyle w:val="ListParagraph"/>
        <w:numPr>
          <w:ilvl w:val="2"/>
          <w:numId w:val="5"/>
        </w:numPr>
        <w:rPr>
          <w:ins w:id="3288" w:author="Thomas Wright" w:date="2021-03-12T14:31:00Z"/>
          <w:del w:id="3289" w:author="engsoc_vpsa" w:date="2020-02-25T18:27:00Z"/>
        </w:rPr>
      </w:pPr>
      <w:ins w:id="3290" w:author="Thomas Wright" w:date="2021-03-12T14:31:00Z">
        <w:del w:id="3291" w:author="engsoc_vpsa" w:date="2020-02-25T18:27:00Z">
          <w:r w:rsidDel="005D5061">
            <w:delText>a member, not on EngSoc Council or the year Executive, chosen by the year Executive;</w:delText>
          </w:r>
        </w:del>
      </w:ins>
    </w:p>
    <w:p w14:paraId="302E6914" w14:textId="77777777" w:rsidR="00C974C1" w:rsidRDefault="00C974C1" w:rsidP="00C974C1">
      <w:pPr>
        <w:pStyle w:val="ListParagraph"/>
        <w:numPr>
          <w:ilvl w:val="2"/>
          <w:numId w:val="5"/>
        </w:numPr>
        <w:rPr>
          <w:ins w:id="3292" w:author="Thomas Wright" w:date="2021-03-12T14:31:00Z"/>
        </w:rPr>
      </w:pPr>
      <w:ins w:id="3293" w:author="Thomas Wright" w:date="2021-03-12T14:31:00Z">
        <w:r>
          <w:t>One</w:t>
        </w:r>
        <w:del w:id="3294" w:author="Zade" w:date="2020-02-23T15:09:00Z">
          <w:r w:rsidDel="00EE5854">
            <w:delText>three</w:delText>
          </w:r>
        </w:del>
        <w:r>
          <w:t xml:space="preserve"> member</w:t>
        </w:r>
        <w:del w:id="3295" w:author="Zade" w:date="2020-02-23T15:09:00Z">
          <w:r w:rsidDel="00EE5854">
            <w:delText>s</w:delText>
          </w:r>
        </w:del>
        <w:r>
          <w:t xml:space="preserve"> of the third year who shall be the year President or a member of the first year chosen by the Year Executive;</w:t>
        </w:r>
      </w:ins>
    </w:p>
    <w:p w14:paraId="7F81EDB1" w14:textId="77777777" w:rsidR="00C974C1" w:rsidDel="005D5061" w:rsidRDefault="00C974C1">
      <w:pPr>
        <w:numPr>
          <w:ilvl w:val="2"/>
          <w:numId w:val="5"/>
        </w:numPr>
        <w:spacing w:after="60" w:line="240" w:lineRule="auto"/>
        <w:rPr>
          <w:ins w:id="3296" w:author="Thomas Wright" w:date="2021-03-12T14:31:00Z"/>
          <w:del w:id="3297" w:author="engsoc_vpsa" w:date="2020-02-25T18:28:00Z"/>
        </w:rPr>
        <w:pPrChange w:id="3298" w:author="engsoc_vpsa" w:date="2020-02-25T18:28:00Z">
          <w:pPr>
            <w:pStyle w:val="ListParagraph"/>
            <w:numPr>
              <w:ilvl w:val="2"/>
              <w:numId w:val="1"/>
            </w:numPr>
            <w:ind w:left="0"/>
          </w:pPr>
        </w:pPrChange>
      </w:pPr>
      <w:ins w:id="3299" w:author="Thomas Wright" w:date="2021-03-12T14:31:00Z">
        <w:del w:id="3300" w:author="engsoc_vpsa" w:date="2020-02-25T18:28:00Z">
          <w:r w:rsidDel="005D5061">
            <w:delText xml:space="preserve">: </w:delText>
          </w:r>
        </w:del>
      </w:ins>
    </w:p>
    <w:p w14:paraId="36889FCE" w14:textId="77777777" w:rsidR="00C974C1" w:rsidDel="005D5061" w:rsidRDefault="00C974C1" w:rsidP="00C974C1">
      <w:pPr>
        <w:pStyle w:val="ListParagraph"/>
        <w:numPr>
          <w:ilvl w:val="2"/>
          <w:numId w:val="5"/>
        </w:numPr>
        <w:rPr>
          <w:ins w:id="3301" w:author="Thomas Wright" w:date="2021-03-12T14:31:00Z"/>
          <w:del w:id="3302" w:author="engsoc_vpsa" w:date="2020-02-25T18:28:00Z"/>
        </w:rPr>
      </w:pPr>
      <w:ins w:id="3303" w:author="Thomas Wright" w:date="2021-03-12T14:31:00Z">
        <w:del w:id="3304" w:author="engsoc_vpsa" w:date="2020-02-25T18:28:00Z">
          <w:r w:rsidDel="005D5061">
            <w:delText>the year President; or</w:delText>
          </w:r>
        </w:del>
      </w:ins>
    </w:p>
    <w:p w14:paraId="32676918" w14:textId="77777777" w:rsidR="00C974C1" w:rsidDel="005D5061" w:rsidRDefault="00C974C1" w:rsidP="00C974C1">
      <w:pPr>
        <w:pStyle w:val="ListParagraph"/>
        <w:numPr>
          <w:ilvl w:val="2"/>
          <w:numId w:val="5"/>
        </w:numPr>
        <w:rPr>
          <w:ins w:id="3305" w:author="Thomas Wright" w:date="2021-03-12T14:31:00Z"/>
          <w:del w:id="3306" w:author="engsoc_vpsa" w:date="2020-02-25T18:28:00Z"/>
        </w:rPr>
      </w:pPr>
      <w:ins w:id="3307" w:author="Thomas Wright" w:date="2021-03-12T14:31:00Z">
        <w:del w:id="3308" w:author="engsoc_vpsa" w:date="2020-02-25T18:28:00Z">
          <w:r w:rsidDel="005D5061">
            <w:delText>a member, not on EngSoc Council or the year Executive, chosen by the year Executive;</w:delText>
          </w:r>
        </w:del>
      </w:ins>
    </w:p>
    <w:p w14:paraId="44378D98" w14:textId="77777777" w:rsidR="00C974C1" w:rsidDel="005D5061" w:rsidRDefault="00C974C1" w:rsidP="00C974C1">
      <w:pPr>
        <w:pStyle w:val="ListParagraph"/>
        <w:numPr>
          <w:ilvl w:val="2"/>
          <w:numId w:val="5"/>
        </w:numPr>
        <w:rPr>
          <w:ins w:id="3309" w:author="Thomas Wright" w:date="2021-03-12T14:31:00Z"/>
          <w:del w:id="3310" w:author="engsoc_vpsa" w:date="2020-02-25T18:28:00Z"/>
        </w:rPr>
      </w:pPr>
      <w:ins w:id="3311" w:author="Thomas Wright" w:date="2021-03-12T14:31:00Z">
        <w:del w:id="3312" w:author="engsoc_vpsa" w:date="2020-02-25T18:28:00Z">
          <w:r w:rsidDel="005D5061">
            <w:delText>a member of the year Executive not on the EngSoc Executive or Council; and</w:delText>
          </w:r>
        </w:del>
      </w:ins>
    </w:p>
    <w:p w14:paraId="223FCBD3" w14:textId="77777777" w:rsidR="00C974C1" w:rsidDel="005D5061" w:rsidRDefault="00C974C1">
      <w:pPr>
        <w:numPr>
          <w:ilvl w:val="2"/>
          <w:numId w:val="5"/>
        </w:numPr>
        <w:spacing w:after="60" w:line="240" w:lineRule="auto"/>
        <w:rPr>
          <w:ins w:id="3313" w:author="Thomas Wright" w:date="2021-03-12T14:31:00Z"/>
          <w:del w:id="3314" w:author="engsoc_vpsa" w:date="2020-02-25T18:28:00Z"/>
        </w:rPr>
        <w:pPrChange w:id="3315" w:author="Zade" w:date="2020-02-23T15:10:00Z">
          <w:pPr>
            <w:pStyle w:val="ListParagraph"/>
            <w:numPr>
              <w:ilvl w:val="3"/>
              <w:numId w:val="1"/>
            </w:numPr>
            <w:ind w:left="540"/>
          </w:pPr>
        </w:pPrChange>
      </w:pPr>
      <w:ins w:id="3316" w:author="Thomas Wright" w:date="2021-03-12T14:31:00Z">
        <w:del w:id="3317" w:author="engsoc_vpsa" w:date="2020-02-25T18:28:00Z">
          <w:r w:rsidDel="005D5061">
            <w:delText>a member of the year chosen by the year Executive;</w:delText>
          </w:r>
        </w:del>
      </w:ins>
    </w:p>
    <w:p w14:paraId="047B1BB2" w14:textId="77777777" w:rsidR="00C974C1" w:rsidRDefault="00C974C1" w:rsidP="00C974C1">
      <w:pPr>
        <w:pStyle w:val="ListParagraph"/>
        <w:numPr>
          <w:ilvl w:val="2"/>
          <w:numId w:val="5"/>
        </w:numPr>
        <w:rPr>
          <w:ins w:id="3318" w:author="Thomas Wright" w:date="2021-03-12T14:31:00Z"/>
        </w:rPr>
      </w:pPr>
      <w:ins w:id="3319" w:author="Thomas Wright" w:date="2021-03-12T14:31:00Z">
        <w:r>
          <w:t>One</w:t>
        </w:r>
        <w:del w:id="3320" w:author="Zade" w:date="2020-02-23T15:10:00Z">
          <w:r w:rsidDel="00EE5854">
            <w:delText>four</w:delText>
          </w:r>
        </w:del>
        <w:r>
          <w:t xml:space="preserve"> member</w:t>
        </w:r>
        <w:del w:id="3321" w:author="Zade" w:date="2020-02-23T15:10:00Z">
          <w:r w:rsidDel="00EE5854">
            <w:delText>s</w:delText>
          </w:r>
        </w:del>
        <w:r>
          <w:t xml:space="preserve"> of fourth year who shall be the year President or a member of the first year chosen by the Year Executive;</w:t>
        </w:r>
      </w:ins>
    </w:p>
    <w:p w14:paraId="01E23E6E" w14:textId="77777777" w:rsidR="00C974C1" w:rsidRDefault="00C974C1">
      <w:pPr>
        <w:pStyle w:val="ListParagraph"/>
        <w:numPr>
          <w:ilvl w:val="0"/>
          <w:numId w:val="0"/>
        </w:numPr>
        <w:ind w:left="624"/>
        <w:rPr>
          <w:ins w:id="3322" w:author="Thomas Wright" w:date="2021-03-12T14:31:00Z"/>
        </w:rPr>
        <w:pPrChange w:id="3323" w:author="engsoc_vpsa" w:date="2020-02-25T18:28:00Z">
          <w:pPr>
            <w:pStyle w:val="ListParagraph"/>
            <w:numPr>
              <w:ilvl w:val="2"/>
              <w:numId w:val="1"/>
            </w:numPr>
            <w:ind w:left="0"/>
          </w:pPr>
        </w:pPrChange>
      </w:pPr>
      <w:ins w:id="3324" w:author="Thomas Wright" w:date="2021-03-12T14:31:00Z">
        <w:r>
          <w:t xml:space="preserve">: </w:t>
        </w:r>
      </w:ins>
    </w:p>
    <w:p w14:paraId="5F81AF5E" w14:textId="77777777" w:rsidR="00C974C1" w:rsidDel="005D5061" w:rsidRDefault="00C974C1" w:rsidP="00C974C1">
      <w:pPr>
        <w:pStyle w:val="ListParagraph"/>
        <w:numPr>
          <w:ilvl w:val="2"/>
          <w:numId w:val="5"/>
        </w:numPr>
        <w:rPr>
          <w:ins w:id="3325" w:author="Thomas Wright" w:date="2021-03-12T14:31:00Z"/>
          <w:del w:id="3326" w:author="engsoc_vpsa" w:date="2020-02-25T18:28:00Z"/>
        </w:rPr>
      </w:pPr>
      <w:ins w:id="3327" w:author="Thomas Wright" w:date="2021-03-12T14:31:00Z">
        <w:del w:id="3328" w:author="engsoc_vpsa" w:date="2020-02-25T18:28:00Z">
          <w:r w:rsidDel="005D5061">
            <w:delText>the year President; or</w:delText>
          </w:r>
        </w:del>
      </w:ins>
    </w:p>
    <w:p w14:paraId="0D3185D7" w14:textId="77777777" w:rsidR="00C974C1" w:rsidDel="005D5061" w:rsidRDefault="00C974C1" w:rsidP="00C974C1">
      <w:pPr>
        <w:pStyle w:val="ListParagraph"/>
        <w:numPr>
          <w:ilvl w:val="2"/>
          <w:numId w:val="5"/>
        </w:numPr>
        <w:rPr>
          <w:ins w:id="3329" w:author="Thomas Wright" w:date="2021-03-12T14:31:00Z"/>
          <w:del w:id="3330" w:author="engsoc_vpsa" w:date="2020-02-25T18:28:00Z"/>
        </w:rPr>
      </w:pPr>
      <w:ins w:id="3331" w:author="Thomas Wright" w:date="2021-03-12T14:31:00Z">
        <w:del w:id="3332" w:author="engsoc_vpsa" w:date="2020-02-25T18:28:00Z">
          <w:r w:rsidDel="005D5061">
            <w:delText>a member, not on EngSoc Council or the year Executive, chosen by the year Executive;</w:delText>
          </w:r>
        </w:del>
      </w:ins>
    </w:p>
    <w:p w14:paraId="3FE847AC" w14:textId="77777777" w:rsidR="00C974C1" w:rsidDel="005D5061" w:rsidRDefault="00C974C1" w:rsidP="00C974C1">
      <w:pPr>
        <w:pStyle w:val="ListParagraph"/>
        <w:numPr>
          <w:ilvl w:val="2"/>
          <w:numId w:val="5"/>
        </w:numPr>
        <w:rPr>
          <w:ins w:id="3333" w:author="Thomas Wright" w:date="2021-03-12T14:31:00Z"/>
          <w:del w:id="3334" w:author="engsoc_vpsa" w:date="2020-02-25T18:28:00Z"/>
        </w:rPr>
      </w:pPr>
      <w:ins w:id="3335" w:author="Thomas Wright" w:date="2021-03-12T14:31:00Z">
        <w:del w:id="3336" w:author="engsoc_vpsa" w:date="2020-02-25T18:28:00Z">
          <w:r w:rsidDel="005D5061">
            <w:delText>a member of the year Executive;</w:delText>
          </w:r>
        </w:del>
      </w:ins>
    </w:p>
    <w:p w14:paraId="4D125EA9" w14:textId="77777777" w:rsidR="00C974C1" w:rsidDel="005D5061" w:rsidRDefault="00C974C1" w:rsidP="00C974C1">
      <w:pPr>
        <w:pStyle w:val="ListParagraph"/>
        <w:numPr>
          <w:ilvl w:val="2"/>
          <w:numId w:val="5"/>
        </w:numPr>
        <w:rPr>
          <w:ins w:id="3337" w:author="Thomas Wright" w:date="2021-03-12T14:31:00Z"/>
          <w:del w:id="3338" w:author="engsoc_vpsa" w:date="2020-02-25T18:28:00Z"/>
        </w:rPr>
      </w:pPr>
      <w:ins w:id="3339" w:author="Thomas Wright" w:date="2021-03-12T14:31:00Z">
        <w:del w:id="3340" w:author="engsoc_vpsa" w:date="2020-02-25T18:28:00Z">
          <w:r w:rsidDel="005D5061">
            <w:delText xml:space="preserve">a member of EngSoc Executive or Council; and </w:delText>
          </w:r>
        </w:del>
      </w:ins>
    </w:p>
    <w:p w14:paraId="54C656AE" w14:textId="77777777" w:rsidR="00C974C1" w:rsidDel="005D5061" w:rsidRDefault="00C974C1" w:rsidP="00C974C1">
      <w:pPr>
        <w:pStyle w:val="ListParagraph"/>
        <w:numPr>
          <w:ilvl w:val="2"/>
          <w:numId w:val="5"/>
        </w:numPr>
        <w:rPr>
          <w:ins w:id="3341" w:author="Thomas Wright" w:date="2021-03-12T14:31:00Z"/>
          <w:del w:id="3342" w:author="engsoc_vpsa" w:date="2020-02-25T18:28:00Z"/>
        </w:rPr>
      </w:pPr>
      <w:ins w:id="3343" w:author="Thomas Wright" w:date="2021-03-12T14:31:00Z">
        <w:del w:id="3344" w:author="engsoc_vpsa" w:date="2020-02-25T18:28:00Z">
          <w:r w:rsidDel="005D5061">
            <w:delText>one other member not on the EngSoc Executive or Council, chosen by the year Executive;</w:delText>
          </w:r>
        </w:del>
      </w:ins>
    </w:p>
    <w:p w14:paraId="57F83085" w14:textId="77777777" w:rsidR="00C974C1" w:rsidRDefault="00C974C1" w:rsidP="00C974C1">
      <w:pPr>
        <w:pStyle w:val="ListParagraph"/>
        <w:numPr>
          <w:ilvl w:val="2"/>
          <w:numId w:val="5"/>
        </w:numPr>
        <w:rPr>
          <w:ins w:id="3345" w:author="Thomas Wright" w:date="2021-03-12T14:31:00Z"/>
        </w:rPr>
      </w:pPr>
      <w:commentRangeStart w:id="3346"/>
      <w:ins w:id="3347" w:author="Thomas Wright" w:date="2021-03-12T14:31:00Z">
        <w:r>
          <w:t>One member of civil engineering who shall be the Civil Club President or a member of civil engineering chosen by the Discipline Executive;</w:t>
        </w:r>
      </w:ins>
    </w:p>
    <w:p w14:paraId="676A39F4" w14:textId="77777777" w:rsidR="00C974C1" w:rsidDel="005D5061" w:rsidRDefault="00C974C1" w:rsidP="00C974C1">
      <w:pPr>
        <w:pStyle w:val="ListParagraph"/>
        <w:numPr>
          <w:ilvl w:val="2"/>
          <w:numId w:val="5"/>
        </w:numPr>
        <w:rPr>
          <w:ins w:id="3348" w:author="Thomas Wright" w:date="2021-03-12T14:31:00Z"/>
          <w:del w:id="3349" w:author="engsoc_vpsa" w:date="2020-02-25T18:29:00Z"/>
        </w:rPr>
      </w:pPr>
      <w:ins w:id="3350" w:author="Thomas Wright" w:date="2021-03-12T14:31:00Z">
        <w:del w:id="3351" w:author="engsoc_vpsa" w:date="2020-02-25T18:29:00Z">
          <w:r w:rsidDel="005D5061">
            <w:delText>The discipline President; or</w:delText>
          </w:r>
        </w:del>
      </w:ins>
    </w:p>
    <w:p w14:paraId="713E2519" w14:textId="77777777" w:rsidR="00C974C1" w:rsidDel="005D5061" w:rsidRDefault="00C974C1" w:rsidP="00C974C1">
      <w:pPr>
        <w:pStyle w:val="ListParagraph"/>
        <w:numPr>
          <w:ilvl w:val="2"/>
          <w:numId w:val="5"/>
        </w:numPr>
        <w:rPr>
          <w:ins w:id="3352" w:author="Thomas Wright" w:date="2021-03-12T14:31:00Z"/>
          <w:del w:id="3353" w:author="engsoc_vpsa" w:date="2020-02-25T18:29:00Z"/>
        </w:rPr>
      </w:pPr>
      <w:ins w:id="3354" w:author="Thomas Wright" w:date="2021-03-12T14:31:00Z">
        <w:del w:id="3355" w:author="engsoc_vpsa" w:date="2020-02-25T18:29:00Z">
          <w:r w:rsidDel="005D5061">
            <w:delText>a member, not on EngSoc Council or the discipline club, chosen by the discipline Executive;</w:delText>
          </w:r>
          <w:commentRangeEnd w:id="3346"/>
          <w:r w:rsidDel="005D5061">
            <w:rPr>
              <w:rStyle w:val="CommentReference"/>
            </w:rPr>
            <w:commentReference w:id="3346"/>
          </w:r>
        </w:del>
      </w:ins>
    </w:p>
    <w:p w14:paraId="782219A7" w14:textId="77777777" w:rsidR="00C974C1" w:rsidRDefault="00C974C1" w:rsidP="00C974C1">
      <w:pPr>
        <w:pStyle w:val="ListParagraph"/>
        <w:numPr>
          <w:ilvl w:val="2"/>
          <w:numId w:val="5"/>
        </w:numPr>
        <w:rPr>
          <w:ins w:id="3356" w:author="Thomas Wright" w:date="2021-03-12T14:31:00Z"/>
        </w:rPr>
      </w:pPr>
      <w:ins w:id="3357" w:author="Thomas Wright" w:date="2021-03-12T14:31:00Z">
        <w:r>
          <w:t>One member of geological engineering who shall be the Civil Club President or a member of civil engineering chosen by the Discipline Executive;</w:t>
        </w:r>
      </w:ins>
    </w:p>
    <w:p w14:paraId="4F3F1952" w14:textId="77777777" w:rsidR="00C974C1" w:rsidDel="005D5061" w:rsidRDefault="00C974C1">
      <w:pPr>
        <w:pStyle w:val="ListParagraph"/>
        <w:numPr>
          <w:ilvl w:val="2"/>
          <w:numId w:val="5"/>
        </w:numPr>
        <w:rPr>
          <w:ins w:id="3358" w:author="Thomas Wright" w:date="2021-03-12T14:31:00Z"/>
          <w:del w:id="3359" w:author="engsoc_vpsa" w:date="2020-02-25T18:29:00Z"/>
        </w:rPr>
        <w:pPrChange w:id="3360" w:author="engsoc_vpsa" w:date="2020-02-25T18:29:00Z">
          <w:pPr>
            <w:pStyle w:val="ListParagraph"/>
            <w:numPr>
              <w:ilvl w:val="2"/>
              <w:numId w:val="1"/>
            </w:numPr>
            <w:ind w:left="0"/>
          </w:pPr>
        </w:pPrChange>
      </w:pPr>
      <w:ins w:id="3361" w:author="Thomas Wright" w:date="2021-03-12T14:31:00Z">
        <w:del w:id="3362" w:author="engsoc_vpsa" w:date="2020-02-25T18:29:00Z">
          <w:r w:rsidDel="005D5061">
            <w:delText>;</w:delText>
          </w:r>
        </w:del>
      </w:ins>
    </w:p>
    <w:p w14:paraId="42BB5028" w14:textId="77777777" w:rsidR="00C974C1" w:rsidDel="005D5061" w:rsidRDefault="00C974C1" w:rsidP="00C974C1">
      <w:pPr>
        <w:pStyle w:val="ListParagraph"/>
        <w:numPr>
          <w:ilvl w:val="2"/>
          <w:numId w:val="5"/>
        </w:numPr>
        <w:rPr>
          <w:ins w:id="3363" w:author="Thomas Wright" w:date="2021-03-12T14:31:00Z"/>
          <w:del w:id="3364" w:author="engsoc_vpsa" w:date="2020-02-25T18:29:00Z"/>
        </w:rPr>
      </w:pPr>
      <w:ins w:id="3365" w:author="Thomas Wright" w:date="2021-03-12T14:31:00Z">
        <w:del w:id="3366" w:author="engsoc_vpsa" w:date="2020-02-25T18:29:00Z">
          <w:r w:rsidDel="005D5061">
            <w:delText>The discipline President; or</w:delText>
          </w:r>
        </w:del>
      </w:ins>
    </w:p>
    <w:p w14:paraId="26FEE18E" w14:textId="77777777" w:rsidR="00C974C1" w:rsidDel="005D5061" w:rsidRDefault="00C974C1" w:rsidP="00C974C1">
      <w:pPr>
        <w:pStyle w:val="ListParagraph"/>
        <w:numPr>
          <w:ilvl w:val="2"/>
          <w:numId w:val="5"/>
        </w:numPr>
        <w:rPr>
          <w:ins w:id="3367" w:author="Thomas Wright" w:date="2021-03-12T14:31:00Z"/>
          <w:del w:id="3368" w:author="engsoc_vpsa" w:date="2020-02-25T18:29:00Z"/>
        </w:rPr>
      </w:pPr>
      <w:ins w:id="3369" w:author="Thomas Wright" w:date="2021-03-12T14:31:00Z">
        <w:del w:id="3370" w:author="engsoc_vpsa" w:date="2020-02-25T18:29:00Z">
          <w:r w:rsidDel="005D5061">
            <w:delText>a member, not on EngSoc Council or the discipline club, chosen by the discipline Executive;</w:delText>
          </w:r>
        </w:del>
      </w:ins>
    </w:p>
    <w:p w14:paraId="1B1FC1F4" w14:textId="77777777" w:rsidR="00C974C1" w:rsidRDefault="00C974C1" w:rsidP="00C974C1">
      <w:pPr>
        <w:pStyle w:val="ListParagraph"/>
        <w:numPr>
          <w:ilvl w:val="2"/>
          <w:numId w:val="5"/>
        </w:numPr>
        <w:rPr>
          <w:ins w:id="3371" w:author="Thomas Wright" w:date="2021-03-12T14:31:00Z"/>
        </w:rPr>
      </w:pPr>
      <w:ins w:id="3372" w:author="Thomas Wright" w:date="2021-03-12T14:31:00Z">
        <w:r>
          <w:t>One member of chemical engineering or engineering chemistry who shall be the Civil Club President or a member of civil engineering chosen by the Discipline Executive;</w:t>
        </w:r>
      </w:ins>
    </w:p>
    <w:p w14:paraId="2C607E6A" w14:textId="77777777" w:rsidR="00C974C1" w:rsidRDefault="00C974C1">
      <w:pPr>
        <w:pStyle w:val="ListParagraph"/>
        <w:numPr>
          <w:ilvl w:val="0"/>
          <w:numId w:val="0"/>
        </w:numPr>
        <w:ind w:left="624"/>
        <w:rPr>
          <w:ins w:id="3373" w:author="Thomas Wright" w:date="2021-03-12T14:31:00Z"/>
        </w:rPr>
        <w:pPrChange w:id="3374" w:author="engsoc_vpsa" w:date="2020-02-25T18:29:00Z">
          <w:pPr>
            <w:pStyle w:val="ListParagraph"/>
            <w:numPr>
              <w:ilvl w:val="2"/>
              <w:numId w:val="1"/>
            </w:numPr>
            <w:ind w:left="0"/>
          </w:pPr>
        </w:pPrChange>
      </w:pPr>
      <w:ins w:id="3375" w:author="Thomas Wright" w:date="2021-03-12T14:31:00Z">
        <w:del w:id="3376" w:author="engsoc_vpsa" w:date="2020-02-25T18:29:00Z">
          <w:r w:rsidDel="005D5061">
            <w:delText>;</w:delText>
          </w:r>
        </w:del>
      </w:ins>
    </w:p>
    <w:p w14:paraId="0CDE7B02" w14:textId="77777777" w:rsidR="00C974C1" w:rsidDel="005D5061" w:rsidRDefault="00C974C1" w:rsidP="00C974C1">
      <w:pPr>
        <w:pStyle w:val="ListParagraph"/>
        <w:numPr>
          <w:ilvl w:val="2"/>
          <w:numId w:val="5"/>
        </w:numPr>
        <w:rPr>
          <w:ins w:id="3377" w:author="Thomas Wright" w:date="2021-03-12T14:31:00Z"/>
          <w:del w:id="3378" w:author="engsoc_vpsa" w:date="2020-02-25T18:29:00Z"/>
        </w:rPr>
      </w:pPr>
      <w:ins w:id="3379" w:author="Thomas Wright" w:date="2021-03-12T14:31:00Z">
        <w:del w:id="3380" w:author="engsoc_vpsa" w:date="2020-02-25T18:29:00Z">
          <w:r w:rsidDel="005D5061">
            <w:delText>The discipline President; or</w:delText>
          </w:r>
        </w:del>
      </w:ins>
    </w:p>
    <w:p w14:paraId="4E21AEAD" w14:textId="77777777" w:rsidR="00C974C1" w:rsidDel="005D5061" w:rsidRDefault="00C974C1" w:rsidP="00C974C1">
      <w:pPr>
        <w:pStyle w:val="ListParagraph"/>
        <w:numPr>
          <w:ilvl w:val="2"/>
          <w:numId w:val="5"/>
        </w:numPr>
        <w:rPr>
          <w:ins w:id="3381" w:author="Thomas Wright" w:date="2021-03-12T14:31:00Z"/>
          <w:del w:id="3382" w:author="engsoc_vpsa" w:date="2020-02-25T18:29:00Z"/>
        </w:rPr>
      </w:pPr>
      <w:ins w:id="3383" w:author="Thomas Wright" w:date="2021-03-12T14:31:00Z">
        <w:del w:id="3384" w:author="engsoc_vpsa" w:date="2020-02-25T18:29:00Z">
          <w:r w:rsidDel="005D5061">
            <w:delText>a member, not on EngSoc Council or the discipline club, chosen by the discipline Executive;</w:delText>
          </w:r>
        </w:del>
      </w:ins>
    </w:p>
    <w:p w14:paraId="7D371077" w14:textId="77777777" w:rsidR="00C974C1" w:rsidRDefault="00C974C1" w:rsidP="00C974C1">
      <w:pPr>
        <w:pStyle w:val="ListParagraph"/>
        <w:numPr>
          <w:ilvl w:val="2"/>
          <w:numId w:val="5"/>
        </w:numPr>
        <w:rPr>
          <w:ins w:id="3385" w:author="Thomas Wright" w:date="2021-03-12T14:31:00Z"/>
        </w:rPr>
      </w:pPr>
      <w:ins w:id="3386" w:author="Thomas Wright" w:date="2021-03-12T14:31:00Z">
        <w:r>
          <w:t>One member of applied mathematics engineering who shall be</w:t>
        </w:r>
        <w:r w:rsidRPr="005D5061">
          <w:t xml:space="preserve"> </w:t>
        </w:r>
        <w:r>
          <w:t>the Civil Club President or a member of civil engineering chosen by the Discipline Executive;</w:t>
        </w:r>
      </w:ins>
    </w:p>
    <w:p w14:paraId="447F9B78" w14:textId="77777777" w:rsidR="00C974C1" w:rsidRDefault="00C974C1">
      <w:pPr>
        <w:pStyle w:val="ListParagraph"/>
        <w:numPr>
          <w:ilvl w:val="0"/>
          <w:numId w:val="0"/>
        </w:numPr>
        <w:ind w:left="624"/>
        <w:rPr>
          <w:ins w:id="3387" w:author="Thomas Wright" w:date="2021-03-12T14:31:00Z"/>
        </w:rPr>
        <w:pPrChange w:id="3388" w:author="engsoc_vpsa" w:date="2020-02-25T18:29:00Z">
          <w:pPr>
            <w:pStyle w:val="ListParagraph"/>
            <w:numPr>
              <w:ilvl w:val="2"/>
              <w:numId w:val="1"/>
            </w:numPr>
            <w:ind w:left="0"/>
          </w:pPr>
        </w:pPrChange>
      </w:pPr>
      <w:ins w:id="3389" w:author="Thomas Wright" w:date="2021-03-12T14:31:00Z">
        <w:del w:id="3390" w:author="engsoc_vpsa" w:date="2020-02-25T18:29:00Z">
          <w:r w:rsidDel="005D5061">
            <w:delText>;</w:delText>
          </w:r>
        </w:del>
      </w:ins>
    </w:p>
    <w:p w14:paraId="6E7C1658" w14:textId="77777777" w:rsidR="00C974C1" w:rsidDel="005D5061" w:rsidRDefault="00C974C1" w:rsidP="00C974C1">
      <w:pPr>
        <w:pStyle w:val="ListParagraph"/>
        <w:numPr>
          <w:ilvl w:val="2"/>
          <w:numId w:val="5"/>
        </w:numPr>
        <w:rPr>
          <w:ins w:id="3391" w:author="Thomas Wright" w:date="2021-03-12T14:31:00Z"/>
          <w:del w:id="3392" w:author="engsoc_vpsa" w:date="2020-02-25T18:29:00Z"/>
        </w:rPr>
      </w:pPr>
      <w:ins w:id="3393" w:author="Thomas Wright" w:date="2021-03-12T14:31:00Z">
        <w:del w:id="3394" w:author="engsoc_vpsa" w:date="2020-02-25T18:29:00Z">
          <w:r w:rsidDel="005D5061">
            <w:delText>The discipline President; or</w:delText>
          </w:r>
        </w:del>
      </w:ins>
    </w:p>
    <w:p w14:paraId="29722050" w14:textId="77777777" w:rsidR="00C974C1" w:rsidDel="005D5061" w:rsidRDefault="00C974C1" w:rsidP="00C974C1">
      <w:pPr>
        <w:pStyle w:val="ListParagraph"/>
        <w:numPr>
          <w:ilvl w:val="2"/>
          <w:numId w:val="5"/>
        </w:numPr>
        <w:rPr>
          <w:ins w:id="3395" w:author="Thomas Wright" w:date="2021-03-12T14:31:00Z"/>
          <w:del w:id="3396" w:author="engsoc_vpsa" w:date="2020-02-25T18:29:00Z"/>
        </w:rPr>
      </w:pPr>
      <w:ins w:id="3397" w:author="Thomas Wright" w:date="2021-03-12T14:31:00Z">
        <w:del w:id="3398" w:author="engsoc_vpsa" w:date="2020-02-25T18:29:00Z">
          <w:r w:rsidDel="005D5061">
            <w:delText>a member, not on EngSoc Council or the discipline club, chosen by the discipline Executive;</w:delText>
          </w:r>
        </w:del>
      </w:ins>
    </w:p>
    <w:p w14:paraId="1A4E57BC" w14:textId="77777777" w:rsidR="00C974C1" w:rsidRDefault="00C974C1" w:rsidP="00C974C1">
      <w:pPr>
        <w:pStyle w:val="ListParagraph"/>
        <w:numPr>
          <w:ilvl w:val="2"/>
          <w:numId w:val="5"/>
        </w:numPr>
        <w:rPr>
          <w:ins w:id="3399" w:author="Thomas Wright" w:date="2021-03-12T14:31:00Z"/>
        </w:rPr>
      </w:pPr>
      <w:ins w:id="3400" w:author="Thomas Wright" w:date="2021-03-12T14:31:00Z">
        <w:r>
          <w:t>One member of engineering physics who shall be</w:t>
        </w:r>
        <w:r w:rsidRPr="005D5061">
          <w:t xml:space="preserve"> </w:t>
        </w:r>
        <w:r>
          <w:t>the Civil Club President or a member of civil engineering chosen by the Discipline Executive;</w:t>
        </w:r>
      </w:ins>
    </w:p>
    <w:p w14:paraId="4A888364" w14:textId="77777777" w:rsidR="00C974C1" w:rsidRDefault="00C974C1">
      <w:pPr>
        <w:pStyle w:val="ListParagraph"/>
        <w:numPr>
          <w:ilvl w:val="0"/>
          <w:numId w:val="0"/>
        </w:numPr>
        <w:ind w:left="624"/>
        <w:rPr>
          <w:ins w:id="3401" w:author="Thomas Wright" w:date="2021-03-12T14:31:00Z"/>
        </w:rPr>
        <w:pPrChange w:id="3402" w:author="engsoc_vpsa" w:date="2020-02-25T18:29:00Z">
          <w:pPr>
            <w:pStyle w:val="ListParagraph"/>
            <w:numPr>
              <w:ilvl w:val="2"/>
              <w:numId w:val="1"/>
            </w:numPr>
            <w:ind w:left="0"/>
          </w:pPr>
        </w:pPrChange>
      </w:pPr>
      <w:ins w:id="3403" w:author="Thomas Wright" w:date="2021-03-12T14:31:00Z">
        <w:del w:id="3404" w:author="engsoc_vpsa" w:date="2020-02-25T18:29:00Z">
          <w:r w:rsidDel="005D5061">
            <w:delText>;</w:delText>
          </w:r>
        </w:del>
      </w:ins>
    </w:p>
    <w:p w14:paraId="722560BA" w14:textId="77777777" w:rsidR="00C974C1" w:rsidDel="005D5061" w:rsidRDefault="00C974C1" w:rsidP="00C974C1">
      <w:pPr>
        <w:pStyle w:val="ListParagraph"/>
        <w:numPr>
          <w:ilvl w:val="2"/>
          <w:numId w:val="5"/>
        </w:numPr>
        <w:rPr>
          <w:ins w:id="3405" w:author="Thomas Wright" w:date="2021-03-12T14:31:00Z"/>
          <w:del w:id="3406" w:author="engsoc_vpsa" w:date="2020-02-25T18:29:00Z"/>
        </w:rPr>
      </w:pPr>
      <w:ins w:id="3407" w:author="Thomas Wright" w:date="2021-03-12T14:31:00Z">
        <w:del w:id="3408" w:author="engsoc_vpsa" w:date="2020-02-25T18:29:00Z">
          <w:r w:rsidDel="005D5061">
            <w:delText>The discipline President; or</w:delText>
          </w:r>
        </w:del>
      </w:ins>
    </w:p>
    <w:p w14:paraId="1EFCB1C3" w14:textId="77777777" w:rsidR="00C974C1" w:rsidDel="005D5061" w:rsidRDefault="00C974C1" w:rsidP="00C974C1">
      <w:pPr>
        <w:pStyle w:val="ListParagraph"/>
        <w:numPr>
          <w:ilvl w:val="2"/>
          <w:numId w:val="5"/>
        </w:numPr>
        <w:rPr>
          <w:ins w:id="3409" w:author="Thomas Wright" w:date="2021-03-12T14:31:00Z"/>
          <w:del w:id="3410" w:author="engsoc_vpsa" w:date="2020-02-25T18:29:00Z"/>
        </w:rPr>
      </w:pPr>
      <w:ins w:id="3411" w:author="Thomas Wright" w:date="2021-03-12T14:31:00Z">
        <w:del w:id="3412" w:author="engsoc_vpsa" w:date="2020-02-25T18:29:00Z">
          <w:r w:rsidDel="005D5061">
            <w:delText>a member, not on EngSoc Council or the discipline club, chosen by the discipline Executive;</w:delText>
          </w:r>
        </w:del>
      </w:ins>
    </w:p>
    <w:p w14:paraId="5F3C58C9" w14:textId="77777777" w:rsidR="00C974C1" w:rsidRDefault="00C974C1" w:rsidP="00C974C1">
      <w:pPr>
        <w:pStyle w:val="ListParagraph"/>
        <w:numPr>
          <w:ilvl w:val="2"/>
          <w:numId w:val="5"/>
        </w:numPr>
        <w:rPr>
          <w:ins w:id="3413" w:author="Thomas Wright" w:date="2021-03-12T14:31:00Z"/>
        </w:rPr>
      </w:pPr>
      <w:ins w:id="3414" w:author="Thomas Wright" w:date="2021-03-12T14:31:00Z">
        <w:r>
          <w:t>One member of electrical and computer engineering who shall be</w:t>
        </w:r>
        <w:r w:rsidRPr="005D5061">
          <w:t xml:space="preserve"> </w:t>
        </w:r>
        <w:r>
          <w:t>the Civil Club President or a member of civil engineering chosen by the Discipline Executive;</w:t>
        </w:r>
      </w:ins>
    </w:p>
    <w:p w14:paraId="2926F3C8" w14:textId="77777777" w:rsidR="00C974C1" w:rsidRDefault="00C974C1">
      <w:pPr>
        <w:pStyle w:val="ListParagraph"/>
        <w:numPr>
          <w:ilvl w:val="0"/>
          <w:numId w:val="0"/>
        </w:numPr>
        <w:ind w:left="624"/>
        <w:rPr>
          <w:ins w:id="3415" w:author="Thomas Wright" w:date="2021-03-12T14:31:00Z"/>
        </w:rPr>
        <w:pPrChange w:id="3416" w:author="engsoc_vpsa" w:date="2020-02-25T18:30:00Z">
          <w:pPr>
            <w:pStyle w:val="ListParagraph"/>
            <w:numPr>
              <w:ilvl w:val="2"/>
              <w:numId w:val="1"/>
            </w:numPr>
            <w:ind w:left="0"/>
          </w:pPr>
        </w:pPrChange>
      </w:pPr>
      <w:ins w:id="3417" w:author="Thomas Wright" w:date="2021-03-12T14:31:00Z">
        <w:del w:id="3418" w:author="engsoc_vpsa" w:date="2020-02-25T18:30:00Z">
          <w:r w:rsidDel="005D5061">
            <w:delText>;</w:delText>
          </w:r>
        </w:del>
      </w:ins>
    </w:p>
    <w:p w14:paraId="5663148D" w14:textId="77777777" w:rsidR="00C974C1" w:rsidDel="005D5061" w:rsidRDefault="00C974C1" w:rsidP="00C974C1">
      <w:pPr>
        <w:pStyle w:val="ListParagraph"/>
        <w:numPr>
          <w:ilvl w:val="2"/>
          <w:numId w:val="5"/>
        </w:numPr>
        <w:rPr>
          <w:ins w:id="3419" w:author="Thomas Wright" w:date="2021-03-12T14:31:00Z"/>
          <w:del w:id="3420" w:author="engsoc_vpsa" w:date="2020-02-25T18:30:00Z"/>
        </w:rPr>
      </w:pPr>
      <w:ins w:id="3421" w:author="Thomas Wright" w:date="2021-03-12T14:31:00Z">
        <w:del w:id="3422" w:author="engsoc_vpsa" w:date="2020-02-25T18:30:00Z">
          <w:r w:rsidDel="005D5061">
            <w:delText>The discipline President; or</w:delText>
          </w:r>
        </w:del>
      </w:ins>
    </w:p>
    <w:p w14:paraId="32183758" w14:textId="77777777" w:rsidR="00C974C1" w:rsidDel="005D5061" w:rsidRDefault="00C974C1" w:rsidP="00C974C1">
      <w:pPr>
        <w:pStyle w:val="ListParagraph"/>
        <w:numPr>
          <w:ilvl w:val="2"/>
          <w:numId w:val="5"/>
        </w:numPr>
        <w:rPr>
          <w:ins w:id="3423" w:author="Thomas Wright" w:date="2021-03-12T14:31:00Z"/>
          <w:del w:id="3424" w:author="engsoc_vpsa" w:date="2020-02-25T18:30:00Z"/>
        </w:rPr>
      </w:pPr>
      <w:ins w:id="3425" w:author="Thomas Wright" w:date="2021-03-12T14:31:00Z">
        <w:del w:id="3426" w:author="engsoc_vpsa" w:date="2020-02-25T18:30:00Z">
          <w:r w:rsidDel="005D5061">
            <w:delText>a member, not on EngSoc Council or the discipline club, chosen by the discipline Executive;</w:delText>
          </w:r>
        </w:del>
      </w:ins>
    </w:p>
    <w:p w14:paraId="661007CE" w14:textId="77777777" w:rsidR="00C974C1" w:rsidRDefault="00C974C1" w:rsidP="00C974C1">
      <w:pPr>
        <w:pStyle w:val="ListParagraph"/>
        <w:numPr>
          <w:ilvl w:val="2"/>
          <w:numId w:val="5"/>
        </w:numPr>
        <w:rPr>
          <w:ins w:id="3427" w:author="Thomas Wright" w:date="2021-03-12T14:31:00Z"/>
        </w:rPr>
      </w:pPr>
      <w:ins w:id="3428" w:author="Thomas Wright" w:date="2021-03-12T14:31:00Z">
        <w:r>
          <w:t>One member of mining engineering who shall be</w:t>
        </w:r>
        <w:r w:rsidRPr="005D5061">
          <w:t xml:space="preserve"> </w:t>
        </w:r>
        <w:r>
          <w:t>the Civil Club President or a member of civil engineering chosen by the Discipline Executive;</w:t>
        </w:r>
      </w:ins>
    </w:p>
    <w:p w14:paraId="100845B4" w14:textId="77777777" w:rsidR="00C974C1" w:rsidRDefault="00C974C1">
      <w:pPr>
        <w:pStyle w:val="ListParagraph"/>
        <w:numPr>
          <w:ilvl w:val="0"/>
          <w:numId w:val="0"/>
        </w:numPr>
        <w:ind w:left="624"/>
        <w:rPr>
          <w:ins w:id="3429" w:author="Thomas Wright" w:date="2021-03-12T14:31:00Z"/>
        </w:rPr>
        <w:pPrChange w:id="3430" w:author="engsoc_vpsa" w:date="2020-02-25T18:30:00Z">
          <w:pPr>
            <w:pStyle w:val="ListParagraph"/>
            <w:numPr>
              <w:ilvl w:val="2"/>
              <w:numId w:val="1"/>
            </w:numPr>
            <w:ind w:left="0"/>
          </w:pPr>
        </w:pPrChange>
      </w:pPr>
      <w:ins w:id="3431" w:author="Thomas Wright" w:date="2021-03-12T14:31:00Z">
        <w:del w:id="3432" w:author="engsoc_vpsa" w:date="2020-02-25T18:30:00Z">
          <w:r w:rsidDel="005D5061">
            <w:delText>;</w:delText>
          </w:r>
        </w:del>
      </w:ins>
    </w:p>
    <w:p w14:paraId="2866B208" w14:textId="77777777" w:rsidR="00C974C1" w:rsidDel="005D5061" w:rsidRDefault="00C974C1" w:rsidP="00C974C1">
      <w:pPr>
        <w:pStyle w:val="ListParagraph"/>
        <w:numPr>
          <w:ilvl w:val="2"/>
          <w:numId w:val="5"/>
        </w:numPr>
        <w:rPr>
          <w:ins w:id="3433" w:author="Thomas Wright" w:date="2021-03-12T14:31:00Z"/>
          <w:del w:id="3434" w:author="engsoc_vpsa" w:date="2020-02-25T18:30:00Z"/>
        </w:rPr>
      </w:pPr>
      <w:ins w:id="3435" w:author="Thomas Wright" w:date="2021-03-12T14:31:00Z">
        <w:del w:id="3436" w:author="engsoc_vpsa" w:date="2020-02-25T18:30:00Z">
          <w:r w:rsidDel="005D5061">
            <w:delText>The discipline President; or</w:delText>
          </w:r>
        </w:del>
      </w:ins>
    </w:p>
    <w:p w14:paraId="06C893C2" w14:textId="77777777" w:rsidR="00C974C1" w:rsidDel="005D5061" w:rsidRDefault="00C974C1" w:rsidP="00C974C1">
      <w:pPr>
        <w:pStyle w:val="ListParagraph"/>
        <w:numPr>
          <w:ilvl w:val="2"/>
          <w:numId w:val="5"/>
        </w:numPr>
        <w:rPr>
          <w:ins w:id="3437" w:author="Thomas Wright" w:date="2021-03-12T14:31:00Z"/>
          <w:del w:id="3438" w:author="engsoc_vpsa" w:date="2020-02-25T18:30:00Z"/>
        </w:rPr>
      </w:pPr>
      <w:ins w:id="3439" w:author="Thomas Wright" w:date="2021-03-12T14:31:00Z">
        <w:del w:id="3440" w:author="engsoc_vpsa" w:date="2020-02-25T18:30:00Z">
          <w:r w:rsidDel="005D5061">
            <w:delText>a member, not on EngSoc Council or the discipline club, chosen by the discipline Executive;</w:delText>
          </w:r>
        </w:del>
      </w:ins>
    </w:p>
    <w:p w14:paraId="57D92B74" w14:textId="77777777" w:rsidR="00C974C1" w:rsidRDefault="00C974C1" w:rsidP="00C974C1">
      <w:pPr>
        <w:pStyle w:val="ListParagraph"/>
        <w:numPr>
          <w:ilvl w:val="2"/>
          <w:numId w:val="5"/>
        </w:numPr>
        <w:rPr>
          <w:ins w:id="3441" w:author="Thomas Wright" w:date="2021-03-12T14:31:00Z"/>
        </w:rPr>
      </w:pPr>
      <w:ins w:id="3442" w:author="Thomas Wright" w:date="2021-03-12T14:31:00Z">
        <w:r>
          <w:t>One member of mechanical engineering who shall be</w:t>
        </w:r>
        <w:r w:rsidRPr="005D5061">
          <w:t xml:space="preserve"> </w:t>
        </w:r>
        <w:r>
          <w:t>the Civil Club President or a member of civil engineering chosen by the Discipline Executive;</w:t>
        </w:r>
      </w:ins>
    </w:p>
    <w:p w14:paraId="4164E0E6" w14:textId="77777777" w:rsidR="00C974C1" w:rsidRDefault="00C974C1">
      <w:pPr>
        <w:pStyle w:val="ListParagraph"/>
        <w:numPr>
          <w:ilvl w:val="0"/>
          <w:numId w:val="0"/>
        </w:numPr>
        <w:ind w:left="624"/>
        <w:rPr>
          <w:ins w:id="3443" w:author="Thomas Wright" w:date="2021-03-12T14:31:00Z"/>
        </w:rPr>
        <w:pPrChange w:id="3444" w:author="engsoc_vpsa" w:date="2020-02-25T18:30:00Z">
          <w:pPr>
            <w:pStyle w:val="ListParagraph"/>
            <w:numPr>
              <w:ilvl w:val="2"/>
              <w:numId w:val="1"/>
            </w:numPr>
            <w:ind w:left="0"/>
          </w:pPr>
        </w:pPrChange>
      </w:pPr>
      <w:ins w:id="3445" w:author="Thomas Wright" w:date="2021-03-12T14:31:00Z">
        <w:del w:id="3446" w:author="engsoc_vpsa" w:date="2020-02-25T18:30:00Z">
          <w:r w:rsidDel="005D5061">
            <w:delText>;</w:delText>
          </w:r>
        </w:del>
      </w:ins>
    </w:p>
    <w:p w14:paraId="5614B6A3" w14:textId="77777777" w:rsidR="00C974C1" w:rsidDel="005D5061" w:rsidRDefault="00C974C1" w:rsidP="00C974C1">
      <w:pPr>
        <w:pStyle w:val="ListParagraph"/>
        <w:numPr>
          <w:ilvl w:val="2"/>
          <w:numId w:val="5"/>
        </w:numPr>
        <w:rPr>
          <w:ins w:id="3447" w:author="Thomas Wright" w:date="2021-03-12T14:31:00Z"/>
          <w:del w:id="3448" w:author="engsoc_vpsa" w:date="2020-02-25T18:30:00Z"/>
        </w:rPr>
      </w:pPr>
      <w:ins w:id="3449" w:author="Thomas Wright" w:date="2021-03-12T14:31:00Z">
        <w:del w:id="3450" w:author="engsoc_vpsa" w:date="2020-02-25T18:30:00Z">
          <w:r w:rsidDel="005D5061">
            <w:delText>The discipline President; or</w:delText>
          </w:r>
        </w:del>
      </w:ins>
    </w:p>
    <w:p w14:paraId="73AF784F" w14:textId="77777777" w:rsidR="00C974C1" w:rsidDel="005D5061" w:rsidRDefault="00C974C1" w:rsidP="00C974C1">
      <w:pPr>
        <w:pStyle w:val="ListParagraph"/>
        <w:numPr>
          <w:ilvl w:val="2"/>
          <w:numId w:val="5"/>
        </w:numPr>
        <w:rPr>
          <w:ins w:id="3451" w:author="Thomas Wright" w:date="2021-03-12T14:31:00Z"/>
          <w:del w:id="3452" w:author="engsoc_vpsa" w:date="2020-02-25T18:30:00Z"/>
        </w:rPr>
      </w:pPr>
      <w:ins w:id="3453" w:author="Thomas Wright" w:date="2021-03-12T14:31:00Z">
        <w:del w:id="3454" w:author="engsoc_vpsa" w:date="2020-02-25T18:30:00Z">
          <w:r w:rsidDel="005D5061">
            <w:delText>a member, not on EngSoc Council or the discipline club, chosen by the discipline Executive;</w:delText>
          </w:r>
        </w:del>
      </w:ins>
    </w:p>
    <w:p w14:paraId="2DA75A86" w14:textId="77777777" w:rsidR="00C974C1" w:rsidRDefault="00C974C1" w:rsidP="00C974C1">
      <w:pPr>
        <w:pStyle w:val="ListParagraph"/>
        <w:numPr>
          <w:ilvl w:val="2"/>
          <w:numId w:val="5"/>
        </w:numPr>
        <w:rPr>
          <w:ins w:id="3455" w:author="Thomas Wright" w:date="2021-03-12T14:31:00Z"/>
        </w:rPr>
      </w:pPr>
      <w:ins w:id="3456" w:author="Thomas Wright" w:date="2021-03-12T14:31:00Z">
        <w:r>
          <w:t xml:space="preserve">An invitation of </w:t>
        </w:r>
        <w:commentRangeStart w:id="3457"/>
        <w:r>
          <w:t xml:space="preserve">the Dean of Engineering and Applied Science or a faculty representative; </w:t>
        </w:r>
        <w:commentRangeStart w:id="3458"/>
        <w:r>
          <w:t xml:space="preserve">and </w:t>
        </w:r>
        <w:commentRangeEnd w:id="3457"/>
        <w:r>
          <w:rPr>
            <w:rStyle w:val="CommentReference"/>
          </w:rPr>
          <w:commentReference w:id="3457"/>
        </w:r>
        <w:commentRangeEnd w:id="3458"/>
        <w:r>
          <w:t xml:space="preserve">any other member required as stipulated under the award criteria or </w:t>
        </w:r>
        <w:commentRangeStart w:id="3459"/>
        <w:r>
          <w:t>as deemed necessary by the chair</w:t>
        </w:r>
        <w:commentRangeEnd w:id="3459"/>
        <w:r>
          <w:rPr>
            <w:rStyle w:val="CommentReference"/>
          </w:rPr>
          <w:commentReference w:id="3459"/>
        </w:r>
        <w:r>
          <w:t>. The faculty designate may only sit on the decisions of Special Committee Awards.</w:t>
        </w:r>
      </w:ins>
    </w:p>
    <w:p w14:paraId="084888D8" w14:textId="77777777" w:rsidR="00C974C1" w:rsidRDefault="00C974C1">
      <w:pPr>
        <w:pStyle w:val="ListParagraph"/>
        <w:numPr>
          <w:ilvl w:val="0"/>
          <w:numId w:val="0"/>
        </w:numPr>
        <w:ind w:left="624"/>
        <w:rPr>
          <w:ins w:id="3460" w:author="Thomas Wright" w:date="2021-03-12T14:31:00Z"/>
        </w:rPr>
        <w:pPrChange w:id="3461" w:author="engsoc_vpsa" w:date="2020-02-25T18:25:00Z">
          <w:pPr>
            <w:pStyle w:val="ListParagraph"/>
            <w:numPr>
              <w:ilvl w:val="2"/>
              <w:numId w:val="1"/>
            </w:numPr>
            <w:ind w:left="0"/>
          </w:pPr>
        </w:pPrChange>
      </w:pPr>
      <w:ins w:id="3462" w:author="Thomas Wright" w:date="2021-03-12T14:31:00Z">
        <w:r>
          <w:rPr>
            <w:rStyle w:val="CommentReference"/>
          </w:rPr>
          <w:commentReference w:id="3458"/>
        </w:r>
      </w:ins>
    </w:p>
    <w:p w14:paraId="61B688DA" w14:textId="77777777" w:rsidR="00C974C1" w:rsidDel="005D5061" w:rsidRDefault="00C974C1" w:rsidP="00C974C1">
      <w:pPr>
        <w:pStyle w:val="ListParagraph"/>
        <w:numPr>
          <w:ilvl w:val="1"/>
          <w:numId w:val="5"/>
        </w:numPr>
        <w:rPr>
          <w:ins w:id="3463" w:author="Thomas Wright" w:date="2021-03-12T14:31:00Z"/>
          <w:del w:id="3464" w:author="engsoc_vpsa" w:date="2020-02-25T18:25:00Z"/>
        </w:rPr>
      </w:pPr>
      <w:ins w:id="3465" w:author="Thomas Wright" w:date="2021-03-12T14:31:00Z">
        <w:del w:id="3466" w:author="engsoc_vpsa" w:date="2020-02-25T18:25:00Z">
          <w:r w:rsidDel="005D5061">
            <w:delText xml:space="preserve">any other member required as stipulated under the award criteria or </w:delText>
          </w:r>
          <w:commentRangeStart w:id="3467"/>
          <w:r w:rsidDel="005D5061">
            <w:delText>as deemed necessary by the chair</w:delText>
          </w:r>
          <w:commentRangeEnd w:id="3467"/>
          <w:r w:rsidDel="005D5061">
            <w:rPr>
              <w:rStyle w:val="CommentReference"/>
            </w:rPr>
            <w:commentReference w:id="3467"/>
          </w:r>
          <w:r w:rsidDel="005D5061">
            <w:delText xml:space="preserve">. </w:delText>
          </w:r>
        </w:del>
      </w:ins>
    </w:p>
    <w:p w14:paraId="32AD10DA" w14:textId="77777777" w:rsidR="00C974C1" w:rsidDel="00DC2F3E" w:rsidRDefault="00C974C1" w:rsidP="00C974C1">
      <w:pPr>
        <w:pStyle w:val="ListParagraph"/>
        <w:numPr>
          <w:ilvl w:val="1"/>
          <w:numId w:val="5"/>
        </w:numPr>
        <w:rPr>
          <w:ins w:id="3468" w:author="Thomas Wright" w:date="2021-03-12T14:31:00Z"/>
          <w:del w:id="3469" w:author="Carson Cook" w:date="2020-02-23T19:47:00Z"/>
        </w:rPr>
      </w:pPr>
      <w:ins w:id="3470" w:author="Thomas Wright" w:date="2021-03-12T14:31:00Z">
        <w:del w:id="3471" w:author="Carson Cook" w:date="2020-02-23T19:47:00Z">
          <w:r w:rsidDel="00DC2F3E">
            <w:delText>All members shall be chosen by the year Executive or discipline club to give an adequate representation to their groupyear.</w:delText>
          </w:r>
        </w:del>
      </w:ins>
    </w:p>
    <w:p w14:paraId="346C4620" w14:textId="77777777" w:rsidR="00C974C1" w:rsidRDefault="00C974C1" w:rsidP="00C974C1">
      <w:pPr>
        <w:pStyle w:val="ListParagraph"/>
        <w:numPr>
          <w:ilvl w:val="1"/>
          <w:numId w:val="5"/>
        </w:numPr>
        <w:rPr>
          <w:ins w:id="3472" w:author="Thomas Wright" w:date="2021-03-12T14:31:00Z"/>
        </w:rPr>
      </w:pPr>
      <w:commentRangeStart w:id="3473"/>
      <w:ins w:id="3474" w:author="Thomas Wright" w:date="2021-03-12T14:31:00Z">
        <w:r>
          <w:t>The committee for the year shall be chosen by March 8th</w:t>
        </w:r>
        <w:del w:id="3475" w:author="engsoc_vpsa" w:date="2020-02-25T18:24:00Z">
          <w:r w:rsidDel="005D5061">
            <w:delText>1st</w:delText>
          </w:r>
        </w:del>
        <w:del w:id="3476" w:author="Zade" w:date="2020-02-23T15:28:00Z">
          <w:r w:rsidDel="00896309">
            <w:delText>February 15th</w:delText>
          </w:r>
        </w:del>
        <w:r>
          <w:t xml:space="preserve"> of that same year. </w:t>
        </w:r>
        <w:commentRangeEnd w:id="3473"/>
        <w:r>
          <w:rPr>
            <w:rStyle w:val="CommentReference"/>
          </w:rPr>
          <w:commentReference w:id="3473"/>
        </w:r>
      </w:ins>
    </w:p>
    <w:p w14:paraId="38CB05AE" w14:textId="77777777" w:rsidR="00C974C1" w:rsidDel="00A2094D" w:rsidRDefault="00C974C1" w:rsidP="00C974C1">
      <w:pPr>
        <w:pStyle w:val="ListParagraph"/>
        <w:numPr>
          <w:ilvl w:val="1"/>
          <w:numId w:val="5"/>
        </w:numPr>
        <w:rPr>
          <w:ins w:id="3477" w:author="Thomas Wright" w:date="2021-03-12T14:31:00Z"/>
          <w:del w:id="3478" w:author="Carson Cook" w:date="2020-02-23T19:54:00Z"/>
        </w:rPr>
      </w:pPr>
      <w:ins w:id="3479" w:author="Thomas Wright" w:date="2021-03-12T14:31:00Z">
        <w:del w:id="3480" w:author="Carson Cook" w:date="2020-02-23T19:54:00Z">
          <w:r w:rsidDel="00A2094D">
            <w:delText>The committee shall accept nominations for awards but isn’t required to consider those nominations.</w:delText>
          </w:r>
        </w:del>
      </w:ins>
    </w:p>
    <w:p w14:paraId="5FA5A5B2" w14:textId="77777777" w:rsidR="00C974C1" w:rsidRDefault="00C974C1" w:rsidP="00C974C1">
      <w:pPr>
        <w:pStyle w:val="ListParagraph"/>
        <w:numPr>
          <w:ilvl w:val="1"/>
          <w:numId w:val="5"/>
        </w:numPr>
        <w:rPr>
          <w:ins w:id="3481" w:author="Thomas Wright" w:date="2021-03-12T14:31:00Z"/>
        </w:rPr>
      </w:pPr>
      <w:ins w:id="3482" w:author="Thomas Wright" w:date="2021-03-12T14:31:00Z">
        <w:del w:id="3483" w:author="Carson Cook" w:date="2020-02-23T19:54:00Z">
          <w:r w:rsidDel="00A2094D">
            <w:delText>The committee shall accept self-nominations from general members but isn’t required to consider those nominations.</w:delText>
          </w:r>
        </w:del>
        <w:r>
          <w:t>The Awards Committee shall accept nominations for all awards and self-nominations shall be accepted.</w:t>
        </w:r>
      </w:ins>
    </w:p>
    <w:p w14:paraId="70D2946C" w14:textId="77777777" w:rsidR="00C974C1" w:rsidRDefault="00C974C1" w:rsidP="00C974C1">
      <w:pPr>
        <w:pStyle w:val="ListParagraph"/>
        <w:numPr>
          <w:ilvl w:val="1"/>
          <w:numId w:val="5"/>
        </w:numPr>
        <w:rPr>
          <w:ins w:id="3484" w:author="Thomas Wright" w:date="2021-03-12T14:31:00Z"/>
        </w:rPr>
      </w:pPr>
      <w:ins w:id="3485" w:author="Thomas Wright" w:date="2021-03-12T14:31:00Z">
        <w:r>
          <w:t>A nomination is not required for award consideration.</w:t>
        </w:r>
      </w:ins>
    </w:p>
    <w:p w14:paraId="5994EF9D" w14:textId="77777777" w:rsidR="00C974C1" w:rsidRDefault="00C974C1" w:rsidP="00C974C1">
      <w:pPr>
        <w:pStyle w:val="ListParagraph"/>
        <w:numPr>
          <w:ilvl w:val="1"/>
          <w:numId w:val="5"/>
        </w:numPr>
        <w:rPr>
          <w:ins w:id="3486" w:author="Thomas Wright" w:date="2021-03-12T14:31:00Z"/>
        </w:rPr>
      </w:pPr>
      <w:ins w:id="3487" w:author="Thomas Wright" w:date="2021-03-12T14:31:00Z">
        <w:r>
          <w:t>These awards will be presented at the annual Engineering Society Awards Banquet.</w:t>
        </w:r>
      </w:ins>
    </w:p>
    <w:p w14:paraId="41B947F5" w14:textId="77777777" w:rsidR="00C974C1" w:rsidRDefault="00C974C1" w:rsidP="00C974C1">
      <w:pPr>
        <w:pStyle w:val="ListParagraph"/>
        <w:numPr>
          <w:ilvl w:val="1"/>
          <w:numId w:val="5"/>
        </w:numPr>
        <w:rPr>
          <w:ins w:id="3488" w:author="Thomas Wright" w:date="2021-03-12T14:31:00Z"/>
        </w:rPr>
      </w:pPr>
      <w:commentRangeStart w:id="3489"/>
      <w:ins w:id="3490" w:author="Thomas Wright" w:date="2021-03-12T14:31:00Z">
        <w:del w:id="3491" w:author="engsoc_vpsa" w:date="2020-02-25T18:23:00Z">
          <w:r w:rsidDel="0037738F">
            <w:delText>The committee’s decision on the selected award recipients shall be final.</w:delText>
          </w:r>
          <w:commentRangeEnd w:id="3489"/>
          <w:r w:rsidDel="0037738F">
            <w:rPr>
              <w:rStyle w:val="CommentReference"/>
            </w:rPr>
            <w:commentReference w:id="3489"/>
          </w:r>
        </w:del>
        <w:r>
          <w:t>There will be no Engineering Review Board appeals for decisions made by the awards committee.</w:t>
        </w:r>
      </w:ins>
    </w:p>
    <w:p w14:paraId="7C0A4762" w14:textId="77777777" w:rsidR="00C974C1" w:rsidRDefault="00C974C1" w:rsidP="00C974C1">
      <w:pPr>
        <w:pStyle w:val="ListParagraph"/>
        <w:numPr>
          <w:ilvl w:val="1"/>
          <w:numId w:val="5"/>
        </w:numPr>
        <w:rPr>
          <w:ins w:id="3492" w:author="Thomas Wright" w:date="2021-03-12T14:31:00Z"/>
        </w:rPr>
      </w:pPr>
      <w:commentRangeStart w:id="3493"/>
      <w:ins w:id="3494" w:author="Thomas Wright" w:date="2021-03-12T14:31:00Z">
        <w:r>
          <w:t>Awards that don’t require additional criteria set by the Faculty of Engineering and Applied Science and/or the University Registrar, will be classified as Committee Chosen Awards.</w:t>
        </w:r>
        <w:commentRangeEnd w:id="3493"/>
        <w:r>
          <w:rPr>
            <w:rStyle w:val="CommentReference"/>
          </w:rPr>
          <w:commentReference w:id="3493"/>
        </w:r>
        <w:r>
          <w:t xml:space="preserve"> No faculty designate shall sit on the awards committee for the decisions of these awards.</w:t>
        </w:r>
      </w:ins>
    </w:p>
    <w:p w14:paraId="31618273" w14:textId="77777777" w:rsidR="00C974C1" w:rsidDel="0037738F" w:rsidRDefault="00C974C1" w:rsidP="00C974C1">
      <w:pPr>
        <w:pStyle w:val="ListParagraph"/>
        <w:numPr>
          <w:ilvl w:val="2"/>
          <w:numId w:val="5"/>
        </w:numPr>
        <w:rPr>
          <w:ins w:id="3495" w:author="Thomas Wright" w:date="2021-03-12T14:31:00Z"/>
          <w:del w:id="3496" w:author="engsoc_vpsa" w:date="2020-02-25T18:15:00Z"/>
        </w:rPr>
      </w:pPr>
      <w:commentRangeStart w:id="3497"/>
      <w:ins w:id="3498" w:author="Thomas Wright" w:date="2021-03-12T14:31:00Z">
        <w:del w:id="3499" w:author="engsoc_vpsa" w:date="2020-02-25T18:15:00Z">
          <w:r w:rsidDel="0037738F">
            <w:delText>The following awards are deemed as Committee Chosen Awards:</w:delText>
          </w:r>
        </w:del>
      </w:ins>
    </w:p>
    <w:p w14:paraId="04D63565" w14:textId="77777777" w:rsidR="00C974C1" w:rsidDel="0037738F" w:rsidRDefault="00C974C1" w:rsidP="00C974C1">
      <w:pPr>
        <w:pStyle w:val="ListParagraph"/>
        <w:numPr>
          <w:ilvl w:val="2"/>
          <w:numId w:val="5"/>
        </w:numPr>
        <w:rPr>
          <w:ins w:id="3500" w:author="Thomas Wright" w:date="2021-03-12T14:31:00Z"/>
          <w:del w:id="3501" w:author="engsoc_vpsa" w:date="2020-02-25T18:15:00Z"/>
        </w:rPr>
      </w:pPr>
      <w:ins w:id="3502" w:author="Thomas Wright" w:date="2021-03-12T14:31:00Z">
        <w:del w:id="3503" w:author="engsoc_vpsa" w:date="2020-02-25T18:15:00Z">
          <w:r w:rsidDel="0037738F">
            <w:delText>The Science ’44 Memorial Prize</w:delText>
          </w:r>
        </w:del>
      </w:ins>
    </w:p>
    <w:p w14:paraId="28CB1F56" w14:textId="77777777" w:rsidR="00C974C1" w:rsidDel="0037738F" w:rsidRDefault="00C974C1" w:rsidP="00C974C1">
      <w:pPr>
        <w:pStyle w:val="ListParagraph"/>
        <w:numPr>
          <w:ilvl w:val="2"/>
          <w:numId w:val="5"/>
        </w:numPr>
        <w:rPr>
          <w:ins w:id="3504" w:author="Thomas Wright" w:date="2021-03-12T14:31:00Z"/>
          <w:del w:id="3505" w:author="engsoc_vpsa" w:date="2020-02-25T18:15:00Z"/>
        </w:rPr>
      </w:pPr>
      <w:ins w:id="3506" w:author="Thomas Wright" w:date="2021-03-12T14:31:00Z">
        <w:del w:id="3507" w:author="engsoc_vpsa" w:date="2020-02-25T18:15:00Z">
          <w:r w:rsidDel="0037738F">
            <w:delText>The Engineering Society Award</w:delText>
          </w:r>
        </w:del>
      </w:ins>
    </w:p>
    <w:p w14:paraId="137DF033" w14:textId="77777777" w:rsidR="00C974C1" w:rsidDel="0037738F" w:rsidRDefault="00C974C1" w:rsidP="00C974C1">
      <w:pPr>
        <w:pStyle w:val="ListParagraph"/>
        <w:numPr>
          <w:ilvl w:val="2"/>
          <w:numId w:val="5"/>
        </w:numPr>
        <w:rPr>
          <w:ins w:id="3508" w:author="Thomas Wright" w:date="2021-03-12T14:31:00Z"/>
          <w:del w:id="3509" w:author="engsoc_vpsa" w:date="2020-02-25T18:15:00Z"/>
        </w:rPr>
      </w:pPr>
      <w:ins w:id="3510" w:author="Thomas Wright" w:date="2021-03-12T14:31:00Z">
        <w:del w:id="3511" w:author="engsoc_vpsa" w:date="2020-02-25T18:15:00Z">
          <w:r w:rsidDel="0037738F">
            <w:delText>The Science ’66 Memorial Prize</w:delText>
          </w:r>
        </w:del>
      </w:ins>
    </w:p>
    <w:p w14:paraId="617492B7" w14:textId="77777777" w:rsidR="00C974C1" w:rsidDel="0037738F" w:rsidRDefault="00C974C1" w:rsidP="00C974C1">
      <w:pPr>
        <w:pStyle w:val="ListParagraph"/>
        <w:numPr>
          <w:ilvl w:val="2"/>
          <w:numId w:val="5"/>
        </w:numPr>
        <w:rPr>
          <w:ins w:id="3512" w:author="Thomas Wright" w:date="2021-03-12T14:31:00Z"/>
          <w:del w:id="3513" w:author="engsoc_vpsa" w:date="2020-02-25T18:15:00Z"/>
        </w:rPr>
      </w:pPr>
      <w:ins w:id="3514" w:author="Thomas Wright" w:date="2021-03-12T14:31:00Z">
        <w:del w:id="3515" w:author="engsoc_vpsa" w:date="2020-02-25T18:15:00Z">
          <w:r w:rsidDel="0037738F">
            <w:delText>The H.G. Conn Award</w:delText>
          </w:r>
        </w:del>
      </w:ins>
    </w:p>
    <w:p w14:paraId="502D6D8A" w14:textId="77777777" w:rsidR="00C974C1" w:rsidDel="0037738F" w:rsidRDefault="00C974C1" w:rsidP="00C974C1">
      <w:pPr>
        <w:pStyle w:val="ListParagraph"/>
        <w:numPr>
          <w:ilvl w:val="2"/>
          <w:numId w:val="5"/>
        </w:numPr>
        <w:rPr>
          <w:ins w:id="3516" w:author="Thomas Wright" w:date="2021-03-12T14:31:00Z"/>
          <w:del w:id="3517" w:author="engsoc_vpsa" w:date="2020-02-25T18:15:00Z"/>
        </w:rPr>
      </w:pPr>
      <w:ins w:id="3518" w:author="Thomas Wright" w:date="2021-03-12T14:31:00Z">
        <w:del w:id="3519" w:author="engsoc_vpsa" w:date="2020-02-25T18:15:00Z">
          <w:r w:rsidDel="0037738F">
            <w:delText>The Engineering Society Spirit Award</w:delText>
          </w:r>
        </w:del>
      </w:ins>
    </w:p>
    <w:p w14:paraId="79D03905" w14:textId="77777777" w:rsidR="00C974C1" w:rsidDel="0037738F" w:rsidRDefault="00C974C1" w:rsidP="00C974C1">
      <w:pPr>
        <w:pStyle w:val="ListParagraph"/>
        <w:numPr>
          <w:ilvl w:val="2"/>
          <w:numId w:val="5"/>
        </w:numPr>
        <w:rPr>
          <w:ins w:id="3520" w:author="Thomas Wright" w:date="2021-03-12T14:31:00Z"/>
          <w:del w:id="3521" w:author="engsoc_vpsa" w:date="2020-02-25T18:15:00Z"/>
        </w:rPr>
      </w:pPr>
      <w:ins w:id="3522" w:author="Thomas Wright" w:date="2021-03-12T14:31:00Z">
        <w:del w:id="3523" w:author="engsoc_vpsa" w:date="2020-02-25T18:15:00Z">
          <w:r w:rsidDel="0037738F">
            <w:delText>The Peter Carty Memorial Award</w:delText>
          </w:r>
        </w:del>
      </w:ins>
    </w:p>
    <w:p w14:paraId="4428789E" w14:textId="77777777" w:rsidR="00C974C1" w:rsidDel="0037738F" w:rsidRDefault="00C974C1" w:rsidP="00C974C1">
      <w:pPr>
        <w:pStyle w:val="ListParagraph"/>
        <w:numPr>
          <w:ilvl w:val="2"/>
          <w:numId w:val="5"/>
        </w:numPr>
        <w:rPr>
          <w:ins w:id="3524" w:author="Thomas Wright" w:date="2021-03-12T14:31:00Z"/>
          <w:del w:id="3525" w:author="engsoc_vpsa" w:date="2020-02-25T18:15:00Z"/>
        </w:rPr>
      </w:pPr>
      <w:ins w:id="3526" w:author="Thomas Wright" w:date="2021-03-12T14:31:00Z">
        <w:del w:id="3527" w:author="engsoc_vpsa" w:date="2020-02-25T18:15:00Z">
          <w:r w:rsidDel="0037738F">
            <w:delText>The Science Jacket Award</w:delText>
          </w:r>
        </w:del>
      </w:ins>
    </w:p>
    <w:p w14:paraId="5FA80C5B" w14:textId="77777777" w:rsidR="00C974C1" w:rsidDel="0037738F" w:rsidRDefault="00C974C1" w:rsidP="00C974C1">
      <w:pPr>
        <w:pStyle w:val="ListParagraph"/>
        <w:numPr>
          <w:ilvl w:val="2"/>
          <w:numId w:val="5"/>
        </w:numPr>
        <w:rPr>
          <w:ins w:id="3528" w:author="Thomas Wright" w:date="2021-03-12T14:31:00Z"/>
          <w:del w:id="3529" w:author="engsoc_vpsa" w:date="2020-02-25T18:15:00Z"/>
        </w:rPr>
      </w:pPr>
      <w:ins w:id="3530" w:author="Thomas Wright" w:date="2021-03-12T14:31:00Z">
        <w:del w:id="3531" w:author="engsoc_vpsa" w:date="2020-02-25T18:15:00Z">
          <w:r w:rsidDel="0037738F">
            <w:delText>The J.S. Donnelly Award</w:delText>
          </w:r>
        </w:del>
      </w:ins>
    </w:p>
    <w:p w14:paraId="4CEED96C" w14:textId="77777777" w:rsidR="00C974C1" w:rsidDel="0037738F" w:rsidRDefault="00C974C1" w:rsidP="00C974C1">
      <w:pPr>
        <w:pStyle w:val="ListParagraph"/>
        <w:numPr>
          <w:ilvl w:val="2"/>
          <w:numId w:val="5"/>
        </w:numPr>
        <w:rPr>
          <w:ins w:id="3532" w:author="Thomas Wright" w:date="2021-03-12T14:31:00Z"/>
          <w:del w:id="3533" w:author="engsoc_vpsa" w:date="2020-02-25T18:15:00Z"/>
        </w:rPr>
      </w:pPr>
      <w:ins w:id="3534" w:author="Thomas Wright" w:date="2021-03-12T14:31:00Z">
        <w:del w:id="3535" w:author="engsoc_vpsa" w:date="2020-02-25T18:15:00Z">
          <w:r w:rsidDel="0037738F">
            <w:delText>The Adam Wallgren Memorial Award</w:delText>
          </w:r>
        </w:del>
      </w:ins>
    </w:p>
    <w:p w14:paraId="0217E053" w14:textId="77777777" w:rsidR="00C974C1" w:rsidDel="0037738F" w:rsidRDefault="00C974C1" w:rsidP="00C974C1">
      <w:pPr>
        <w:pStyle w:val="ListParagraph"/>
        <w:numPr>
          <w:ilvl w:val="2"/>
          <w:numId w:val="5"/>
        </w:numPr>
        <w:rPr>
          <w:ins w:id="3536" w:author="Thomas Wright" w:date="2021-03-12T14:31:00Z"/>
          <w:del w:id="3537" w:author="engsoc_vpsa" w:date="2020-02-25T18:15:00Z"/>
        </w:rPr>
      </w:pPr>
      <w:ins w:id="3538" w:author="Thomas Wright" w:date="2021-03-12T14:31:00Z">
        <w:del w:id="3539" w:author="engsoc_vpsa" w:date="2020-02-25T18:15:00Z">
          <w:r w:rsidDel="0037738F">
            <w:delText>The Science ’82 BEWS and WIC Awards</w:delText>
          </w:r>
        </w:del>
      </w:ins>
    </w:p>
    <w:p w14:paraId="69058CB1" w14:textId="77777777" w:rsidR="00C974C1" w:rsidDel="0037738F" w:rsidRDefault="00C974C1" w:rsidP="00C974C1">
      <w:pPr>
        <w:pStyle w:val="ListParagraph"/>
        <w:numPr>
          <w:ilvl w:val="2"/>
          <w:numId w:val="5"/>
        </w:numPr>
        <w:rPr>
          <w:ins w:id="3540" w:author="Thomas Wright" w:date="2021-03-12T14:31:00Z"/>
          <w:del w:id="3541" w:author="engsoc_vpsa" w:date="2020-02-25T18:15:00Z"/>
        </w:rPr>
      </w:pPr>
      <w:ins w:id="3542" w:author="Thomas Wright" w:date="2021-03-12T14:31:00Z">
        <w:del w:id="3543" w:author="engsoc_vpsa" w:date="2020-02-25T18:15:00Z">
          <w:r w:rsidDel="0037738F">
            <w:delText>The Boyd Lemna Award</w:delText>
          </w:r>
        </w:del>
      </w:ins>
    </w:p>
    <w:p w14:paraId="14F35984" w14:textId="77777777" w:rsidR="00C974C1" w:rsidDel="0037738F" w:rsidRDefault="00C974C1" w:rsidP="00C974C1">
      <w:pPr>
        <w:pStyle w:val="ListParagraph"/>
        <w:numPr>
          <w:ilvl w:val="2"/>
          <w:numId w:val="5"/>
        </w:numPr>
        <w:rPr>
          <w:ins w:id="3544" w:author="Thomas Wright" w:date="2021-03-12T14:31:00Z"/>
          <w:del w:id="3545" w:author="engsoc_vpsa" w:date="2020-02-25T18:15:00Z"/>
        </w:rPr>
      </w:pPr>
      <w:ins w:id="3546" w:author="Thomas Wright" w:date="2021-03-12T14:31:00Z">
        <w:del w:id="3547" w:author="engsoc_vpsa" w:date="2020-02-25T18:15:00Z">
          <w:r w:rsidDel="0037738F">
            <w:delText>The Kimberly Woodhouse Award</w:delText>
          </w:r>
        </w:del>
      </w:ins>
    </w:p>
    <w:p w14:paraId="56BDE70E" w14:textId="77777777" w:rsidR="00C974C1" w:rsidDel="0037738F" w:rsidRDefault="00C974C1" w:rsidP="00C974C1">
      <w:pPr>
        <w:pStyle w:val="ListParagraph"/>
        <w:numPr>
          <w:ilvl w:val="2"/>
          <w:numId w:val="5"/>
        </w:numPr>
        <w:rPr>
          <w:ins w:id="3548" w:author="Thomas Wright" w:date="2021-03-12T14:31:00Z"/>
          <w:del w:id="3549" w:author="engsoc_vpsa" w:date="2020-02-25T18:15:00Z"/>
        </w:rPr>
      </w:pPr>
      <w:ins w:id="3550" w:author="Thomas Wright" w:date="2021-03-12T14:31:00Z">
        <w:del w:id="3551" w:author="engsoc_vpsa" w:date="2020-02-25T18:15:00Z">
          <w:r w:rsidDel="0037738F">
            <w:delText>The Ryan Cattrysse Memorial Award</w:delText>
          </w:r>
        </w:del>
      </w:ins>
    </w:p>
    <w:p w14:paraId="4E55F693" w14:textId="77777777" w:rsidR="00C974C1" w:rsidDel="0037738F" w:rsidRDefault="00C974C1" w:rsidP="00C974C1">
      <w:pPr>
        <w:pStyle w:val="ListParagraph"/>
        <w:numPr>
          <w:ilvl w:val="2"/>
          <w:numId w:val="5"/>
        </w:numPr>
        <w:rPr>
          <w:ins w:id="3552" w:author="Thomas Wright" w:date="2021-03-12T14:31:00Z"/>
          <w:del w:id="3553" w:author="engsoc_vpsa" w:date="2020-02-25T18:15:00Z"/>
        </w:rPr>
      </w:pPr>
      <w:ins w:id="3554" w:author="Thomas Wright" w:date="2021-03-12T14:31:00Z">
        <w:del w:id="3555" w:author="engsoc_vpsa" w:date="2020-02-25T18:15:00Z">
          <w:r w:rsidDel="0037738F">
            <w:delText>The Robert Hall Memorial Award</w:delText>
          </w:r>
          <w:commentRangeEnd w:id="3497"/>
          <w:r w:rsidDel="0037738F">
            <w:rPr>
              <w:rStyle w:val="CommentReference"/>
            </w:rPr>
            <w:commentReference w:id="3497"/>
          </w:r>
        </w:del>
      </w:ins>
    </w:p>
    <w:p w14:paraId="52E15438" w14:textId="77777777" w:rsidR="00C974C1" w:rsidDel="00A2094D" w:rsidRDefault="00C974C1">
      <w:pPr>
        <w:pStyle w:val="ListParagraph"/>
        <w:numPr>
          <w:ilvl w:val="2"/>
          <w:numId w:val="5"/>
        </w:numPr>
        <w:rPr>
          <w:ins w:id="3556" w:author="Thomas Wright" w:date="2021-03-12T14:31:00Z"/>
          <w:del w:id="3557" w:author="Carson Cook" w:date="2020-02-23T19:58:00Z"/>
        </w:rPr>
        <w:pPrChange w:id="3558" w:author="Zade" w:date="2020-02-23T17:42:00Z">
          <w:pPr>
            <w:pStyle w:val="ListParagraph"/>
          </w:pPr>
        </w:pPrChange>
      </w:pPr>
      <w:ins w:id="3559" w:author="Thomas Wright" w:date="2021-03-12T14:31:00Z">
        <w:del w:id="3560" w:author="Carson Cook" w:date="2020-02-23T19:58:00Z">
          <w:r w:rsidDel="00A2094D">
            <w:delText>The committee will be responsible for choosing award nominees and award winners for Committee Chosen Awards regardless of nominations.</w:delText>
          </w:r>
        </w:del>
      </w:ins>
    </w:p>
    <w:p w14:paraId="2968DAFC" w14:textId="77777777" w:rsidR="00C974C1" w:rsidDel="0082185A" w:rsidRDefault="00C974C1" w:rsidP="00C974C1">
      <w:pPr>
        <w:pStyle w:val="ListParagraph"/>
        <w:numPr>
          <w:ilvl w:val="2"/>
          <w:numId w:val="5"/>
        </w:numPr>
        <w:rPr>
          <w:ins w:id="3561" w:author="Thomas Wright" w:date="2021-03-12T14:31:00Z"/>
          <w:del w:id="3562" w:author="Carson Cook" w:date="2020-02-23T19:41:00Z"/>
        </w:rPr>
      </w:pPr>
      <w:ins w:id="3563" w:author="Thomas Wright" w:date="2021-03-12T14:31:00Z">
        <w:del w:id="3564" w:author="Carson Cook" w:date="2020-02-23T19:41:00Z">
          <w:r w:rsidDel="0082185A">
            <w:delText>These awards will be presented at the annual Engineering Society Awards Banquet.</w:delText>
          </w:r>
        </w:del>
      </w:ins>
    </w:p>
    <w:p w14:paraId="36A5CBF1" w14:textId="77777777" w:rsidR="00C974C1" w:rsidDel="0082185A" w:rsidRDefault="00C974C1" w:rsidP="00C974C1">
      <w:pPr>
        <w:pStyle w:val="ListParagraph"/>
        <w:numPr>
          <w:ilvl w:val="2"/>
          <w:numId w:val="5"/>
        </w:numPr>
        <w:rPr>
          <w:ins w:id="3565" w:author="Thomas Wright" w:date="2021-03-12T14:31:00Z"/>
          <w:del w:id="3566" w:author="Carson Cook" w:date="2020-02-23T19:42:00Z"/>
        </w:rPr>
      </w:pPr>
      <w:commentRangeStart w:id="3567"/>
      <w:ins w:id="3568" w:author="Thomas Wright" w:date="2021-03-12T14:31:00Z">
        <w:del w:id="3569" w:author="Carson Cook" w:date="2020-02-23T19:42:00Z">
          <w:r w:rsidDel="0082185A">
            <w:delText xml:space="preserve">The committee </w:delText>
          </w:r>
        </w:del>
        <w:del w:id="3570" w:author="Carson Cook" w:date="2020-02-23T19:39:00Z">
          <w:r w:rsidDel="0082185A">
            <w:delText>will have final say on who is selected for the above awards</w:delText>
          </w:r>
        </w:del>
        <w:del w:id="3571" w:author="Carson Cook" w:date="2020-02-23T19:42:00Z">
          <w:r w:rsidDel="0082185A">
            <w:delText>.</w:delText>
          </w:r>
          <w:commentRangeEnd w:id="3567"/>
          <w:r w:rsidDel="0082185A">
            <w:rPr>
              <w:rStyle w:val="CommentReference"/>
            </w:rPr>
            <w:commentReference w:id="3567"/>
          </w:r>
        </w:del>
      </w:ins>
    </w:p>
    <w:p w14:paraId="118DA097" w14:textId="77777777" w:rsidR="00C974C1" w:rsidRDefault="00C974C1" w:rsidP="00C974C1">
      <w:pPr>
        <w:pStyle w:val="ListParagraph"/>
        <w:numPr>
          <w:ilvl w:val="2"/>
          <w:numId w:val="5"/>
        </w:numPr>
        <w:rPr>
          <w:ins w:id="3572" w:author="Thomas Wright" w:date="2021-03-12T14:31:00Z"/>
        </w:rPr>
      </w:pPr>
      <w:ins w:id="3573" w:author="Thomas Wright" w:date="2021-03-12T14:31:00Z">
        <w:r>
          <w:t xml:space="preserve">If awards require any academic standards, the Faculty of Engineering and Applied Science will determine if those standards are met during the Summer Term. If an award recipient does not meet the academic standards, </w:t>
        </w:r>
        <w:del w:id="3574" w:author="engsoc_vpsa" w:date="2020-02-25T18:16:00Z">
          <w:r w:rsidDel="0037738F">
            <w:delText>the Engineering Society will withdraw the nomination for that award.</w:delText>
          </w:r>
        </w:del>
        <w:r>
          <w:t>the award will be left empty.</w:t>
        </w:r>
      </w:ins>
    </w:p>
    <w:p w14:paraId="015671A3" w14:textId="77777777" w:rsidR="00C974C1" w:rsidRDefault="00C974C1">
      <w:pPr>
        <w:pStyle w:val="ListParagraph"/>
        <w:numPr>
          <w:ilvl w:val="2"/>
          <w:numId w:val="5"/>
        </w:numPr>
        <w:rPr>
          <w:ins w:id="3575" w:author="Thomas Wright" w:date="2021-03-12T14:31:00Z"/>
        </w:rPr>
        <w:pPrChange w:id="3576" w:author="Zade" w:date="2020-02-23T17:41:00Z">
          <w:pPr>
            <w:pStyle w:val="ListParagraph"/>
          </w:pPr>
        </w:pPrChange>
      </w:pPr>
      <w:ins w:id="3577" w:author="Thomas Wright" w:date="2021-03-12T14:31:00Z">
        <w:r>
          <w:t>If any additional prize is associated with an award, it will be the responsibility of the Faculty of Engineering and Applied Science to ensure award recipients receive their prize.</w:t>
        </w:r>
      </w:ins>
    </w:p>
    <w:p w14:paraId="6C523734" w14:textId="77777777" w:rsidR="00C974C1" w:rsidRDefault="00C974C1" w:rsidP="00C974C1">
      <w:pPr>
        <w:pStyle w:val="ListParagraph"/>
        <w:numPr>
          <w:ilvl w:val="1"/>
          <w:numId w:val="5"/>
        </w:numPr>
        <w:rPr>
          <w:ins w:id="3578" w:author="Thomas Wright" w:date="2021-03-12T14:31:00Z"/>
        </w:rPr>
      </w:pPr>
      <w:ins w:id="3579" w:author="Thomas Wright" w:date="2021-03-12T14:31:00Z">
        <w:r>
          <w:t>Awards that require additional criteria set by the Faculty of Engineering and Applied Science and/or the University Registrar, will be classified as Special Nomination Awards.</w:t>
        </w:r>
      </w:ins>
    </w:p>
    <w:p w14:paraId="291CC08D" w14:textId="77777777" w:rsidR="00C974C1" w:rsidDel="00A2094D" w:rsidRDefault="00C974C1" w:rsidP="00C974C1">
      <w:pPr>
        <w:pStyle w:val="ListParagraph"/>
        <w:numPr>
          <w:ilvl w:val="2"/>
          <w:numId w:val="5"/>
        </w:numPr>
        <w:rPr>
          <w:ins w:id="3580" w:author="Thomas Wright" w:date="2021-03-12T14:31:00Z"/>
          <w:del w:id="3581" w:author="Carson Cook" w:date="2020-02-23T19:55:00Z"/>
        </w:rPr>
      </w:pPr>
      <w:ins w:id="3582" w:author="Thomas Wright" w:date="2021-03-12T14:31:00Z">
        <w:del w:id="3583" w:author="Carson Cook" w:date="2020-02-23T19:55:00Z">
          <w:r w:rsidDel="00A2094D">
            <w:delText>The following awards are deemed as Special Nomination Awards:</w:delText>
          </w:r>
        </w:del>
      </w:ins>
    </w:p>
    <w:p w14:paraId="4F13AD93" w14:textId="77777777" w:rsidR="00C974C1" w:rsidDel="00A2094D" w:rsidRDefault="00C974C1" w:rsidP="00C974C1">
      <w:pPr>
        <w:pStyle w:val="ListParagraph"/>
        <w:numPr>
          <w:ilvl w:val="2"/>
          <w:numId w:val="5"/>
        </w:numPr>
        <w:rPr>
          <w:ins w:id="3584" w:author="Thomas Wright" w:date="2021-03-12T14:31:00Z"/>
          <w:del w:id="3585" w:author="Carson Cook" w:date="2020-02-23T19:55:00Z"/>
        </w:rPr>
      </w:pPr>
      <w:ins w:id="3586" w:author="Thomas Wright" w:date="2021-03-12T14:31:00Z">
        <w:del w:id="3587" w:author="Carson Cook" w:date="2020-02-23T19:55:00Z">
          <w:r w:rsidDel="00A2094D">
            <w:delText>The D.S. Ellis Award</w:delText>
          </w:r>
        </w:del>
      </w:ins>
    </w:p>
    <w:p w14:paraId="40F6BDC3" w14:textId="77777777" w:rsidR="00C974C1" w:rsidDel="00A2094D" w:rsidRDefault="00C974C1" w:rsidP="00C974C1">
      <w:pPr>
        <w:pStyle w:val="ListParagraph"/>
        <w:numPr>
          <w:ilvl w:val="2"/>
          <w:numId w:val="5"/>
        </w:numPr>
        <w:rPr>
          <w:ins w:id="3588" w:author="Thomas Wright" w:date="2021-03-12T14:31:00Z"/>
          <w:del w:id="3589" w:author="Carson Cook" w:date="2020-02-23T19:55:00Z"/>
        </w:rPr>
      </w:pPr>
      <w:ins w:id="3590" w:author="Thomas Wright" w:date="2021-03-12T14:31:00Z">
        <w:del w:id="3591" w:author="Carson Cook" w:date="2020-02-23T19:55:00Z">
          <w:r w:rsidDel="00A2094D">
            <w:delText>The Engineering Society Prize</w:delText>
          </w:r>
        </w:del>
      </w:ins>
    </w:p>
    <w:p w14:paraId="54DAC81E" w14:textId="77777777" w:rsidR="00C974C1" w:rsidDel="00A2094D" w:rsidRDefault="00C974C1" w:rsidP="00C974C1">
      <w:pPr>
        <w:pStyle w:val="ListParagraph"/>
        <w:numPr>
          <w:ilvl w:val="2"/>
          <w:numId w:val="5"/>
        </w:numPr>
        <w:rPr>
          <w:ins w:id="3592" w:author="Thomas Wright" w:date="2021-03-12T14:31:00Z"/>
          <w:del w:id="3593" w:author="Carson Cook" w:date="2020-02-23T19:55:00Z"/>
        </w:rPr>
      </w:pPr>
      <w:ins w:id="3594" w:author="Thomas Wright" w:date="2021-03-12T14:31:00Z">
        <w:del w:id="3595" w:author="Carson Cook" w:date="2020-02-23T19:55:00Z">
          <w:r w:rsidDel="00A2094D">
            <w:delText>The Norman Fritz Award – Science ‘71</w:delText>
          </w:r>
        </w:del>
      </w:ins>
    </w:p>
    <w:p w14:paraId="683BFE6A" w14:textId="77777777" w:rsidR="00C974C1" w:rsidDel="00A2094D" w:rsidRDefault="00C974C1" w:rsidP="00C974C1">
      <w:pPr>
        <w:pStyle w:val="ListParagraph"/>
        <w:numPr>
          <w:ilvl w:val="2"/>
          <w:numId w:val="5"/>
        </w:numPr>
        <w:rPr>
          <w:ins w:id="3596" w:author="Thomas Wright" w:date="2021-03-12T14:31:00Z"/>
          <w:del w:id="3597" w:author="Carson Cook" w:date="2020-02-23T19:55:00Z"/>
        </w:rPr>
      </w:pPr>
      <w:ins w:id="3598" w:author="Thomas Wright" w:date="2021-03-12T14:31:00Z">
        <w:del w:id="3599" w:author="Carson Cook" w:date="2020-02-23T19:55:00Z">
          <w:r w:rsidDel="00A2094D">
            <w:delText>The Peter R. White Memorial Award</w:delText>
          </w:r>
        </w:del>
      </w:ins>
    </w:p>
    <w:p w14:paraId="609C0857" w14:textId="77777777" w:rsidR="00C974C1" w:rsidDel="00A2094D" w:rsidRDefault="00C974C1" w:rsidP="00C974C1">
      <w:pPr>
        <w:pStyle w:val="ListParagraph"/>
        <w:numPr>
          <w:ilvl w:val="2"/>
          <w:numId w:val="5"/>
        </w:numPr>
        <w:rPr>
          <w:ins w:id="3600" w:author="Thomas Wright" w:date="2021-03-12T14:31:00Z"/>
          <w:del w:id="3601" w:author="Carson Cook" w:date="2020-02-23T19:55:00Z"/>
        </w:rPr>
      </w:pPr>
      <w:ins w:id="3602" w:author="Thomas Wright" w:date="2021-03-12T14:31:00Z">
        <w:del w:id="3603" w:author="Carson Cook" w:date="2020-02-23T19:55:00Z">
          <w:r w:rsidDel="00A2094D">
            <w:delText>The Mark Latham Memorial Award</w:delText>
          </w:r>
        </w:del>
      </w:ins>
    </w:p>
    <w:p w14:paraId="5CF8D7A8" w14:textId="77777777" w:rsidR="00C974C1" w:rsidRDefault="00C974C1" w:rsidP="00C974C1">
      <w:pPr>
        <w:pStyle w:val="ListParagraph"/>
        <w:numPr>
          <w:ilvl w:val="2"/>
          <w:numId w:val="5"/>
        </w:numPr>
        <w:rPr>
          <w:ins w:id="3604" w:author="Thomas Wright" w:date="2021-03-12T14:31:00Z"/>
        </w:rPr>
      </w:pPr>
      <w:ins w:id="3605" w:author="Thomas Wright" w:date="2021-03-12T14:31:00Z">
        <w:r>
          <w:t xml:space="preserve">These awards outline additional criteria such that the awards committee does not have the capacity to make ultimate decisions for these awards. </w:t>
        </w:r>
        <w:del w:id="3606" w:author="Carson Cook" w:date="2020-02-23T19:58:00Z">
          <w:r w:rsidDel="00A2094D">
            <w:delText xml:space="preserve"> The committee can only consider award nominations for these awards. </w:delText>
          </w:r>
        </w:del>
        <w:r>
          <w:t>Each Special Nomination Award criteria will be made available in the nomination packages distributed to the student body.</w:t>
        </w:r>
      </w:ins>
    </w:p>
    <w:p w14:paraId="51763101" w14:textId="77777777" w:rsidR="00C974C1" w:rsidRDefault="00C974C1" w:rsidP="00C974C1">
      <w:pPr>
        <w:pStyle w:val="ListParagraph"/>
        <w:numPr>
          <w:ilvl w:val="2"/>
          <w:numId w:val="5"/>
        </w:numPr>
        <w:rPr>
          <w:ins w:id="3607" w:author="Thomas Wright" w:date="2021-03-12T14:31:00Z"/>
        </w:rPr>
      </w:pPr>
      <w:ins w:id="3608" w:author="Thomas Wright" w:date="2021-03-12T14:31:00Z">
        <w:r>
          <w:t>Notwithstanding A.5, Special Nomination Awards require a nomination for an award candidate to be considered.</w:t>
        </w:r>
      </w:ins>
    </w:p>
    <w:p w14:paraId="3E42DF8F" w14:textId="77777777" w:rsidR="00C974C1" w:rsidDel="00A2094D" w:rsidRDefault="00C974C1" w:rsidP="00C974C1">
      <w:pPr>
        <w:pStyle w:val="ListParagraph"/>
        <w:numPr>
          <w:ilvl w:val="2"/>
          <w:numId w:val="5"/>
        </w:numPr>
        <w:rPr>
          <w:ins w:id="3609" w:author="Thomas Wright" w:date="2021-03-12T14:31:00Z"/>
          <w:del w:id="3610" w:author="Carson Cook" w:date="2020-02-23T19:58:00Z"/>
        </w:rPr>
      </w:pPr>
      <w:ins w:id="3611" w:author="Thomas Wright" w:date="2021-03-12T14:31:00Z">
        <w:del w:id="3612" w:author="Carson Cook" w:date="2020-02-23T19:58:00Z">
          <w:r w:rsidDel="00A2094D">
            <w:delText>The awards committee will accept self-nominations.</w:delText>
          </w:r>
        </w:del>
      </w:ins>
    </w:p>
    <w:p w14:paraId="268755E1" w14:textId="77777777" w:rsidR="00C974C1" w:rsidDel="0082185A" w:rsidRDefault="00C974C1" w:rsidP="00C974C1">
      <w:pPr>
        <w:pStyle w:val="ListParagraph"/>
        <w:numPr>
          <w:ilvl w:val="2"/>
          <w:numId w:val="5"/>
        </w:numPr>
        <w:rPr>
          <w:ins w:id="3613" w:author="Thomas Wright" w:date="2021-03-12T14:31:00Z"/>
          <w:del w:id="3614" w:author="Carson Cook" w:date="2020-02-23T19:41:00Z"/>
        </w:rPr>
      </w:pPr>
      <w:ins w:id="3615" w:author="Thomas Wright" w:date="2021-03-12T14:31:00Z">
        <w:del w:id="3616" w:author="Carson Cook" w:date="2020-02-23T19:41:00Z">
          <w:r w:rsidDel="0082185A">
            <w:delText>These awards will be presented at the annual Engineering Society Awards Banquet.</w:delText>
          </w:r>
        </w:del>
      </w:ins>
    </w:p>
    <w:p w14:paraId="30F665EA" w14:textId="77777777" w:rsidR="00C974C1" w:rsidDel="0082185A" w:rsidRDefault="00C974C1" w:rsidP="00C974C1">
      <w:pPr>
        <w:pStyle w:val="ListParagraph"/>
        <w:numPr>
          <w:ilvl w:val="2"/>
          <w:numId w:val="5"/>
        </w:numPr>
        <w:rPr>
          <w:ins w:id="3617" w:author="Thomas Wright" w:date="2021-03-12T14:31:00Z"/>
          <w:del w:id="3618" w:author="Carson Cook" w:date="2020-02-23T19:41:00Z"/>
        </w:rPr>
      </w:pPr>
      <w:ins w:id="3619" w:author="Thomas Wright" w:date="2021-03-12T14:31:00Z">
        <w:del w:id="3620" w:author="Carson Cook" w:date="2020-02-23T19:41:00Z">
          <w:r w:rsidDel="0082185A">
            <w:delText>The committee will have final say on who is selected for the above awards.</w:delText>
          </w:r>
        </w:del>
      </w:ins>
    </w:p>
    <w:p w14:paraId="77B09F4A" w14:textId="77777777" w:rsidR="00C974C1" w:rsidRDefault="00C974C1" w:rsidP="00C974C1">
      <w:pPr>
        <w:pStyle w:val="ListParagraph"/>
        <w:numPr>
          <w:ilvl w:val="2"/>
          <w:numId w:val="5"/>
        </w:numPr>
        <w:rPr>
          <w:ins w:id="3621" w:author="Thomas Wright" w:date="2021-03-12T14:31:00Z"/>
        </w:rPr>
      </w:pPr>
      <w:ins w:id="3622" w:author="Thomas Wright" w:date="2021-03-12T14:31:00Z">
        <w:r>
          <w:t>If awards require any academic standards, the Faculty of Engineering and Applied Science will determine if those standards are met during the Summer. If an award recipient does not meet the academic standards, the Engineering Society will withdraw the nomination for that award.</w:t>
        </w:r>
      </w:ins>
    </w:p>
    <w:p w14:paraId="4DDBDF8E" w14:textId="77777777" w:rsidR="00C974C1" w:rsidRDefault="00C974C1" w:rsidP="00C974C1">
      <w:pPr>
        <w:pStyle w:val="ListParagraph"/>
        <w:numPr>
          <w:ilvl w:val="1"/>
          <w:numId w:val="5"/>
        </w:numPr>
        <w:rPr>
          <w:ins w:id="3623" w:author="Thomas Wright" w:date="2021-03-12T14:31:00Z"/>
        </w:rPr>
      </w:pPr>
      <w:ins w:id="3624" w:author="Thomas Wright" w:date="2021-03-12T14:31:00Z">
        <w:r>
          <w:t xml:space="preserve">Awards that are received by Faculty of Engineering and Applied Science will be classified as </w:t>
        </w:r>
        <w:commentRangeStart w:id="3625"/>
        <w:del w:id="3626" w:author="engsoc_vpsa" w:date="2020-02-25T18:14:00Z">
          <w:r w:rsidDel="0037738F">
            <w:delText>Golden</w:delText>
          </w:r>
        </w:del>
        <w:r>
          <w:t>Professor Awards</w:t>
        </w:r>
        <w:commentRangeEnd w:id="3625"/>
        <w:r>
          <w:rPr>
            <w:rStyle w:val="CommentReference"/>
          </w:rPr>
          <w:commentReference w:id="3625"/>
        </w:r>
        <w:r>
          <w:t>.</w:t>
        </w:r>
      </w:ins>
    </w:p>
    <w:p w14:paraId="071C263A" w14:textId="77777777" w:rsidR="00C974C1" w:rsidDel="00A2094D" w:rsidRDefault="00C974C1" w:rsidP="00C974C1">
      <w:pPr>
        <w:pStyle w:val="ListParagraph"/>
        <w:numPr>
          <w:ilvl w:val="2"/>
          <w:numId w:val="1"/>
        </w:numPr>
        <w:rPr>
          <w:ins w:id="3627" w:author="Thomas Wright" w:date="2021-03-12T14:31:00Z"/>
          <w:del w:id="3628" w:author="Carson Cook" w:date="2020-02-23T19:58:00Z"/>
        </w:rPr>
      </w:pPr>
      <w:ins w:id="3629" w:author="Thomas Wright" w:date="2021-03-12T14:31:00Z">
        <w:del w:id="3630" w:author="Carson Cook" w:date="2020-02-23T19:58:00Z">
          <w:r w:rsidDel="00A2094D">
            <w:delText>The following awards are deemed as Golden Awards:</w:delText>
          </w:r>
        </w:del>
      </w:ins>
    </w:p>
    <w:p w14:paraId="5DF3382A" w14:textId="77777777" w:rsidR="00C974C1" w:rsidDel="00A2094D" w:rsidRDefault="00C974C1" w:rsidP="00C974C1">
      <w:pPr>
        <w:pStyle w:val="ListParagraph"/>
        <w:numPr>
          <w:ilvl w:val="3"/>
          <w:numId w:val="1"/>
        </w:numPr>
        <w:rPr>
          <w:ins w:id="3631" w:author="Thomas Wright" w:date="2021-03-12T14:31:00Z"/>
          <w:del w:id="3632" w:author="Carson Cook" w:date="2020-02-23T19:58:00Z"/>
        </w:rPr>
      </w:pPr>
      <w:ins w:id="3633" w:author="Thomas Wright" w:date="2021-03-12T14:31:00Z">
        <w:del w:id="3634" w:author="Carson Cook" w:date="2020-02-23T19:58:00Z">
          <w:r w:rsidDel="00A2094D">
            <w:delText>The Golden Apple Awards</w:delText>
          </w:r>
        </w:del>
      </w:ins>
    </w:p>
    <w:p w14:paraId="56BE8CD5" w14:textId="77777777" w:rsidR="00C974C1" w:rsidDel="00A2094D" w:rsidRDefault="00C974C1" w:rsidP="00C974C1">
      <w:pPr>
        <w:pStyle w:val="ListParagraph"/>
        <w:numPr>
          <w:ilvl w:val="3"/>
          <w:numId w:val="1"/>
        </w:numPr>
        <w:rPr>
          <w:ins w:id="3635" w:author="Thomas Wright" w:date="2021-03-12T14:31:00Z"/>
          <w:del w:id="3636" w:author="Carson Cook" w:date="2020-02-23T19:58:00Z"/>
        </w:rPr>
      </w:pPr>
      <w:ins w:id="3637" w:author="Thomas Wright" w:date="2021-03-12T14:31:00Z">
        <w:del w:id="3638" w:author="Carson Cook" w:date="2020-02-23T19:58:00Z">
          <w:r w:rsidDel="00A2094D">
            <w:delText>The Golden Pillar Award</w:delText>
          </w:r>
        </w:del>
      </w:ins>
    </w:p>
    <w:p w14:paraId="672D9E98" w14:textId="77777777" w:rsidR="00C974C1" w:rsidDel="00A2094D" w:rsidRDefault="00C974C1" w:rsidP="00C974C1">
      <w:pPr>
        <w:pStyle w:val="ListParagraph"/>
        <w:numPr>
          <w:ilvl w:val="2"/>
          <w:numId w:val="1"/>
        </w:numPr>
        <w:rPr>
          <w:ins w:id="3639" w:author="Thomas Wright" w:date="2021-03-12T14:31:00Z"/>
          <w:del w:id="3640" w:author="Carson Cook" w:date="2020-02-23T19:58:00Z"/>
        </w:rPr>
      </w:pPr>
      <w:ins w:id="3641" w:author="Thomas Wright" w:date="2021-03-12T14:31:00Z">
        <w:del w:id="3642" w:author="Carson Cook" w:date="2020-02-23T19:58:00Z">
          <w:r w:rsidDel="00A2094D">
            <w:delText>The committee will be responsible for choosing award nominees and award winners for Golden Awards regardless of nominations.</w:delText>
          </w:r>
        </w:del>
      </w:ins>
    </w:p>
    <w:p w14:paraId="5C2A178A" w14:textId="77777777" w:rsidR="00C974C1" w:rsidDel="0082185A" w:rsidRDefault="00C974C1" w:rsidP="00C974C1">
      <w:pPr>
        <w:pStyle w:val="ListParagraph"/>
        <w:numPr>
          <w:ilvl w:val="2"/>
          <w:numId w:val="1"/>
        </w:numPr>
        <w:rPr>
          <w:ins w:id="3643" w:author="Thomas Wright" w:date="2021-03-12T14:31:00Z"/>
          <w:del w:id="3644" w:author="Carson Cook" w:date="2020-02-23T19:41:00Z"/>
        </w:rPr>
      </w:pPr>
      <w:ins w:id="3645" w:author="Thomas Wright" w:date="2021-03-12T14:31:00Z">
        <w:del w:id="3646" w:author="Carson Cook" w:date="2020-02-23T19:41:00Z">
          <w:r w:rsidDel="0082185A">
            <w:delText>These awards will be presented at the annual Engineering Society Awards Banquet.</w:delText>
          </w:r>
        </w:del>
      </w:ins>
    </w:p>
    <w:p w14:paraId="55D5FFAB" w14:textId="77777777" w:rsidR="00C974C1" w:rsidDel="0082185A" w:rsidRDefault="00C974C1">
      <w:pPr>
        <w:pStyle w:val="ListParagraph"/>
        <w:numPr>
          <w:ilvl w:val="2"/>
          <w:numId w:val="1"/>
        </w:numPr>
        <w:rPr>
          <w:ins w:id="3647" w:author="Thomas Wright" w:date="2021-03-12T14:31:00Z"/>
          <w:del w:id="3648" w:author="Carson Cook" w:date="2020-02-23T19:41:00Z"/>
        </w:rPr>
        <w:pPrChange w:id="3649" w:author="Zade" w:date="2020-02-23T18:04:00Z">
          <w:pPr>
            <w:pStyle w:val="ListParagraph"/>
          </w:pPr>
        </w:pPrChange>
      </w:pPr>
      <w:ins w:id="3650" w:author="Thomas Wright" w:date="2021-03-12T14:31:00Z">
        <w:del w:id="3651" w:author="Carson Cook" w:date="2020-02-23T19:41:00Z">
          <w:r w:rsidDel="0082185A">
            <w:delText>The committee will have final say on who is selected for the above awards.</w:delText>
          </w:r>
        </w:del>
      </w:ins>
    </w:p>
    <w:p w14:paraId="0DBE2A9A" w14:textId="77777777" w:rsidR="00C974C1" w:rsidDel="00A71441" w:rsidRDefault="00C974C1" w:rsidP="00C974C1">
      <w:pPr>
        <w:pStyle w:val="ListParagraph"/>
        <w:rPr>
          <w:ins w:id="3652" w:author="Thomas Wright" w:date="2021-03-12T14:31:00Z"/>
          <w:del w:id="3653" w:author="Zade" w:date="2020-02-23T17:50:00Z"/>
        </w:rPr>
      </w:pPr>
      <w:ins w:id="3654" w:author="Thomas Wright" w:date="2021-03-12T14:31:00Z">
        <w:del w:id="3655" w:author="Zade" w:date="2020-02-23T17:50:00Z">
          <w:r w:rsidDel="00A71441">
            <w:delText xml:space="preserve">The committee shall be responsible for selecting candidates </w:delText>
          </w:r>
        </w:del>
        <w:del w:id="3656" w:author="Zade" w:date="2020-02-23T15:36:00Z">
          <w:r w:rsidDel="00795D2E">
            <w:delText xml:space="preserve">from those nominated </w:delText>
          </w:r>
        </w:del>
        <w:del w:id="3657" w:author="Zade" w:date="2020-02-23T17:50:00Z">
          <w:r w:rsidDel="00A71441">
            <w:delText>for the following awards:</w:delText>
          </w:r>
        </w:del>
      </w:ins>
    </w:p>
    <w:p w14:paraId="53750380" w14:textId="77777777" w:rsidR="00C974C1" w:rsidDel="00C2377C" w:rsidRDefault="00C974C1">
      <w:pPr>
        <w:pStyle w:val="ListParagraph"/>
        <w:numPr>
          <w:ilvl w:val="1"/>
          <w:numId w:val="1"/>
        </w:numPr>
        <w:ind w:left="284"/>
        <w:rPr>
          <w:ins w:id="3658" w:author="Thomas Wright" w:date="2021-03-12T14:31:00Z"/>
          <w:del w:id="3659" w:author="Zade" w:date="2020-02-23T18:04:00Z"/>
        </w:rPr>
        <w:pPrChange w:id="3660" w:author="Zade" w:date="2020-02-23T18:04:00Z">
          <w:pPr>
            <w:pStyle w:val="ListParagraph"/>
            <w:numPr>
              <w:ilvl w:val="2"/>
              <w:numId w:val="1"/>
            </w:numPr>
            <w:ind w:left="0"/>
          </w:pPr>
        </w:pPrChange>
      </w:pPr>
      <w:ins w:id="3661" w:author="Thomas Wright" w:date="2021-03-12T14:31:00Z">
        <w:del w:id="3662" w:author="Zade" w:date="2020-02-23T18:04:00Z">
          <w:r w:rsidDel="00C2377C">
            <w:delText xml:space="preserve">The D.S. Ellis Award </w:delText>
          </w:r>
        </w:del>
      </w:ins>
    </w:p>
    <w:p w14:paraId="4B14301F" w14:textId="77777777" w:rsidR="00C974C1" w:rsidDel="00C2377C" w:rsidRDefault="00C974C1">
      <w:pPr>
        <w:pStyle w:val="ListParagraph"/>
        <w:numPr>
          <w:ilvl w:val="1"/>
          <w:numId w:val="1"/>
        </w:numPr>
        <w:ind w:left="284"/>
        <w:rPr>
          <w:ins w:id="3663" w:author="Thomas Wright" w:date="2021-03-12T14:31:00Z"/>
          <w:del w:id="3664" w:author="Zade" w:date="2020-02-23T18:04:00Z"/>
        </w:rPr>
        <w:pPrChange w:id="3665" w:author="Zade" w:date="2020-02-23T18:04:00Z">
          <w:pPr>
            <w:pStyle w:val="ListParagraph"/>
            <w:numPr>
              <w:ilvl w:val="2"/>
              <w:numId w:val="1"/>
            </w:numPr>
            <w:ind w:left="0"/>
          </w:pPr>
        </w:pPrChange>
      </w:pPr>
      <w:ins w:id="3666" w:author="Thomas Wright" w:date="2021-03-12T14:31:00Z">
        <w:del w:id="3667" w:author="Zade" w:date="2020-02-23T18:04:00Z">
          <w:r w:rsidDel="00C2377C">
            <w:delText xml:space="preserve">The Science `44 Memorial Prize </w:delText>
          </w:r>
        </w:del>
      </w:ins>
    </w:p>
    <w:p w14:paraId="6087014F" w14:textId="77777777" w:rsidR="00C974C1" w:rsidDel="00C2377C" w:rsidRDefault="00C974C1">
      <w:pPr>
        <w:pStyle w:val="ListParagraph"/>
        <w:numPr>
          <w:ilvl w:val="1"/>
          <w:numId w:val="1"/>
        </w:numPr>
        <w:ind w:left="284"/>
        <w:rPr>
          <w:ins w:id="3668" w:author="Thomas Wright" w:date="2021-03-12T14:31:00Z"/>
          <w:del w:id="3669" w:author="Zade" w:date="2020-02-23T18:04:00Z"/>
        </w:rPr>
        <w:pPrChange w:id="3670" w:author="Zade" w:date="2020-02-23T18:04:00Z">
          <w:pPr>
            <w:pStyle w:val="ListParagraph"/>
            <w:numPr>
              <w:ilvl w:val="2"/>
              <w:numId w:val="1"/>
            </w:numPr>
            <w:ind w:left="0"/>
          </w:pPr>
        </w:pPrChange>
      </w:pPr>
      <w:ins w:id="3671" w:author="Thomas Wright" w:date="2021-03-12T14:31:00Z">
        <w:del w:id="3672" w:author="Zade" w:date="2020-02-23T18:04:00Z">
          <w:r w:rsidDel="00C2377C">
            <w:delText xml:space="preserve">The Engineering Society Award </w:delText>
          </w:r>
        </w:del>
      </w:ins>
    </w:p>
    <w:p w14:paraId="364A0AB1" w14:textId="77777777" w:rsidR="00C974C1" w:rsidDel="00C2377C" w:rsidRDefault="00C974C1">
      <w:pPr>
        <w:pStyle w:val="ListParagraph"/>
        <w:numPr>
          <w:ilvl w:val="1"/>
          <w:numId w:val="1"/>
        </w:numPr>
        <w:ind w:left="284"/>
        <w:rPr>
          <w:ins w:id="3673" w:author="Thomas Wright" w:date="2021-03-12T14:31:00Z"/>
          <w:del w:id="3674" w:author="Zade" w:date="2020-02-23T18:04:00Z"/>
        </w:rPr>
        <w:pPrChange w:id="3675" w:author="Zade" w:date="2020-02-23T18:04:00Z">
          <w:pPr>
            <w:pStyle w:val="ListParagraph"/>
            <w:numPr>
              <w:ilvl w:val="2"/>
              <w:numId w:val="1"/>
            </w:numPr>
            <w:ind w:left="0"/>
          </w:pPr>
        </w:pPrChange>
      </w:pPr>
      <w:ins w:id="3676" w:author="Thomas Wright" w:date="2021-03-12T14:31:00Z">
        <w:del w:id="3677" w:author="Zade" w:date="2020-02-23T18:04:00Z">
          <w:r w:rsidDel="00C2377C">
            <w:delText xml:space="preserve">The Science `66 Memorial Prize </w:delText>
          </w:r>
        </w:del>
      </w:ins>
    </w:p>
    <w:p w14:paraId="5188FDB8" w14:textId="77777777" w:rsidR="00C974C1" w:rsidDel="00C2377C" w:rsidRDefault="00C974C1">
      <w:pPr>
        <w:pStyle w:val="ListParagraph"/>
        <w:numPr>
          <w:ilvl w:val="1"/>
          <w:numId w:val="1"/>
        </w:numPr>
        <w:ind w:left="284"/>
        <w:rPr>
          <w:ins w:id="3678" w:author="Thomas Wright" w:date="2021-03-12T14:31:00Z"/>
          <w:del w:id="3679" w:author="Zade" w:date="2020-02-23T18:04:00Z"/>
        </w:rPr>
        <w:pPrChange w:id="3680" w:author="Zade" w:date="2020-02-23T18:04:00Z">
          <w:pPr>
            <w:pStyle w:val="ListParagraph"/>
            <w:numPr>
              <w:ilvl w:val="2"/>
              <w:numId w:val="1"/>
            </w:numPr>
            <w:ind w:left="0"/>
          </w:pPr>
        </w:pPrChange>
      </w:pPr>
      <w:ins w:id="3681" w:author="Thomas Wright" w:date="2021-03-12T14:31:00Z">
        <w:del w:id="3682" w:author="Zade" w:date="2020-02-23T18:04:00Z">
          <w:r w:rsidDel="00C2377C">
            <w:delText xml:space="preserve">The Engineering Society Prize </w:delText>
          </w:r>
        </w:del>
      </w:ins>
    </w:p>
    <w:p w14:paraId="0F7A5862" w14:textId="77777777" w:rsidR="00C974C1" w:rsidDel="00C2377C" w:rsidRDefault="00C974C1">
      <w:pPr>
        <w:pStyle w:val="ListParagraph"/>
        <w:numPr>
          <w:ilvl w:val="1"/>
          <w:numId w:val="1"/>
        </w:numPr>
        <w:ind w:left="284"/>
        <w:rPr>
          <w:ins w:id="3683" w:author="Thomas Wright" w:date="2021-03-12T14:31:00Z"/>
          <w:del w:id="3684" w:author="Zade" w:date="2020-02-23T18:04:00Z"/>
        </w:rPr>
        <w:pPrChange w:id="3685" w:author="Zade" w:date="2020-02-23T18:04:00Z">
          <w:pPr>
            <w:pStyle w:val="ListParagraph"/>
            <w:numPr>
              <w:ilvl w:val="2"/>
              <w:numId w:val="1"/>
            </w:numPr>
            <w:ind w:left="0"/>
          </w:pPr>
        </w:pPrChange>
      </w:pPr>
      <w:ins w:id="3686" w:author="Thomas Wright" w:date="2021-03-12T14:31:00Z">
        <w:del w:id="3687" w:author="Zade" w:date="2020-02-23T18:04:00Z">
          <w:r w:rsidDel="00C2377C">
            <w:delText xml:space="preserve">The H.G. Conn Award </w:delText>
          </w:r>
        </w:del>
      </w:ins>
    </w:p>
    <w:p w14:paraId="639D6797" w14:textId="77777777" w:rsidR="00C974C1" w:rsidDel="00C2377C" w:rsidRDefault="00C974C1">
      <w:pPr>
        <w:pStyle w:val="ListParagraph"/>
        <w:numPr>
          <w:ilvl w:val="1"/>
          <w:numId w:val="1"/>
        </w:numPr>
        <w:ind w:left="284"/>
        <w:rPr>
          <w:ins w:id="3688" w:author="Thomas Wright" w:date="2021-03-12T14:31:00Z"/>
          <w:del w:id="3689" w:author="Zade" w:date="2020-02-23T18:04:00Z"/>
        </w:rPr>
        <w:pPrChange w:id="3690" w:author="Zade" w:date="2020-02-23T18:04:00Z">
          <w:pPr>
            <w:pStyle w:val="ListParagraph"/>
            <w:numPr>
              <w:ilvl w:val="2"/>
              <w:numId w:val="1"/>
            </w:numPr>
            <w:ind w:left="0"/>
          </w:pPr>
        </w:pPrChange>
      </w:pPr>
      <w:ins w:id="3691" w:author="Thomas Wright" w:date="2021-03-12T14:31:00Z">
        <w:del w:id="3692" w:author="Zade" w:date="2020-02-23T18:04:00Z">
          <w:r w:rsidDel="00C2377C">
            <w:delText xml:space="preserve">The Golden Apple Awards </w:delText>
          </w:r>
        </w:del>
      </w:ins>
    </w:p>
    <w:p w14:paraId="289BEA58" w14:textId="77777777" w:rsidR="00C974C1" w:rsidDel="00C2377C" w:rsidRDefault="00C974C1">
      <w:pPr>
        <w:pStyle w:val="ListParagraph"/>
        <w:numPr>
          <w:ilvl w:val="1"/>
          <w:numId w:val="1"/>
        </w:numPr>
        <w:ind w:left="284"/>
        <w:rPr>
          <w:ins w:id="3693" w:author="Thomas Wright" w:date="2021-03-12T14:31:00Z"/>
          <w:del w:id="3694" w:author="Zade" w:date="2020-02-23T18:04:00Z"/>
        </w:rPr>
        <w:pPrChange w:id="3695" w:author="Zade" w:date="2020-02-23T18:04:00Z">
          <w:pPr>
            <w:pStyle w:val="ListParagraph"/>
            <w:numPr>
              <w:ilvl w:val="2"/>
              <w:numId w:val="1"/>
            </w:numPr>
            <w:ind w:left="0"/>
          </w:pPr>
        </w:pPrChange>
      </w:pPr>
      <w:ins w:id="3696" w:author="Thomas Wright" w:date="2021-03-12T14:31:00Z">
        <w:del w:id="3697" w:author="Zade" w:date="2020-02-23T18:04:00Z">
          <w:r w:rsidDel="00C2377C">
            <w:delText>The Golden Pillar Award</w:delText>
          </w:r>
        </w:del>
        <w:del w:id="3698" w:author="Zade" w:date="2020-02-23T18:03:00Z">
          <w:r w:rsidDel="00C2377C">
            <w:delText xml:space="preserve">s </w:delText>
          </w:r>
        </w:del>
      </w:ins>
    </w:p>
    <w:p w14:paraId="0079E752" w14:textId="77777777" w:rsidR="00C974C1" w:rsidDel="00C2377C" w:rsidRDefault="00C974C1">
      <w:pPr>
        <w:pStyle w:val="ListParagraph"/>
        <w:numPr>
          <w:ilvl w:val="1"/>
          <w:numId w:val="1"/>
        </w:numPr>
        <w:ind w:left="284"/>
        <w:rPr>
          <w:ins w:id="3699" w:author="Thomas Wright" w:date="2021-03-12T14:31:00Z"/>
          <w:del w:id="3700" w:author="Zade" w:date="2020-02-23T18:04:00Z"/>
        </w:rPr>
        <w:pPrChange w:id="3701" w:author="Zade" w:date="2020-02-23T18:04:00Z">
          <w:pPr>
            <w:pStyle w:val="ListParagraph"/>
            <w:numPr>
              <w:ilvl w:val="2"/>
              <w:numId w:val="1"/>
            </w:numPr>
            <w:ind w:left="0"/>
          </w:pPr>
        </w:pPrChange>
      </w:pPr>
      <w:ins w:id="3702" w:author="Thomas Wright" w:date="2021-03-12T14:31:00Z">
        <w:del w:id="3703" w:author="Zade" w:date="2020-02-23T18:04:00Z">
          <w:r w:rsidDel="00C2377C">
            <w:delText xml:space="preserve">The Engineering Society Spirit Award </w:delText>
          </w:r>
        </w:del>
      </w:ins>
    </w:p>
    <w:p w14:paraId="5FABF4DA" w14:textId="77777777" w:rsidR="00C974C1" w:rsidDel="00C2377C" w:rsidRDefault="00C974C1">
      <w:pPr>
        <w:pStyle w:val="ListParagraph"/>
        <w:numPr>
          <w:ilvl w:val="1"/>
          <w:numId w:val="1"/>
        </w:numPr>
        <w:ind w:left="284"/>
        <w:rPr>
          <w:ins w:id="3704" w:author="Thomas Wright" w:date="2021-03-12T14:31:00Z"/>
          <w:del w:id="3705" w:author="Zade" w:date="2020-02-23T18:04:00Z"/>
        </w:rPr>
        <w:pPrChange w:id="3706" w:author="Zade" w:date="2020-02-23T18:04:00Z">
          <w:pPr>
            <w:pStyle w:val="ListParagraph"/>
            <w:numPr>
              <w:ilvl w:val="2"/>
              <w:numId w:val="1"/>
            </w:numPr>
            <w:ind w:left="0"/>
          </w:pPr>
        </w:pPrChange>
      </w:pPr>
      <w:ins w:id="3707" w:author="Thomas Wright" w:date="2021-03-12T14:31:00Z">
        <w:del w:id="3708" w:author="Zade" w:date="2020-02-23T18:04:00Z">
          <w:r w:rsidDel="00C2377C">
            <w:delText>The Robert Hall Memorial Award</w:delText>
          </w:r>
        </w:del>
      </w:ins>
    </w:p>
    <w:p w14:paraId="62DD34A6" w14:textId="77777777" w:rsidR="00C974C1" w:rsidDel="00C2377C" w:rsidRDefault="00C974C1">
      <w:pPr>
        <w:pStyle w:val="ListParagraph"/>
        <w:numPr>
          <w:ilvl w:val="1"/>
          <w:numId w:val="1"/>
        </w:numPr>
        <w:ind w:left="284"/>
        <w:rPr>
          <w:ins w:id="3709" w:author="Thomas Wright" w:date="2021-03-12T14:31:00Z"/>
          <w:del w:id="3710" w:author="Zade" w:date="2020-02-23T18:04:00Z"/>
        </w:rPr>
        <w:pPrChange w:id="3711" w:author="Zade" w:date="2020-02-23T18:04:00Z">
          <w:pPr>
            <w:pStyle w:val="ListParagraph"/>
            <w:numPr>
              <w:ilvl w:val="2"/>
              <w:numId w:val="1"/>
            </w:numPr>
            <w:ind w:left="0"/>
          </w:pPr>
        </w:pPrChange>
      </w:pPr>
      <w:ins w:id="3712" w:author="Thomas Wright" w:date="2021-03-12T14:31:00Z">
        <w:del w:id="3713" w:author="Zade" w:date="2020-02-23T18:04:00Z">
          <w:r w:rsidDel="00C2377C">
            <w:delText>The Peter Carty Memorial Award</w:delText>
          </w:r>
        </w:del>
      </w:ins>
    </w:p>
    <w:p w14:paraId="5B39A75C" w14:textId="77777777" w:rsidR="00C974C1" w:rsidDel="00C2377C" w:rsidRDefault="00C974C1">
      <w:pPr>
        <w:pStyle w:val="ListParagraph"/>
        <w:numPr>
          <w:ilvl w:val="1"/>
          <w:numId w:val="1"/>
        </w:numPr>
        <w:ind w:left="284"/>
        <w:rPr>
          <w:ins w:id="3714" w:author="Thomas Wright" w:date="2021-03-12T14:31:00Z"/>
          <w:del w:id="3715" w:author="Zade" w:date="2020-02-23T18:04:00Z"/>
        </w:rPr>
        <w:pPrChange w:id="3716" w:author="Zade" w:date="2020-02-23T18:04:00Z">
          <w:pPr>
            <w:pStyle w:val="ListParagraph"/>
            <w:numPr>
              <w:ilvl w:val="2"/>
              <w:numId w:val="1"/>
            </w:numPr>
            <w:ind w:left="0"/>
          </w:pPr>
        </w:pPrChange>
      </w:pPr>
      <w:ins w:id="3717" w:author="Thomas Wright" w:date="2021-03-12T14:31:00Z">
        <w:del w:id="3718" w:author="Zade" w:date="2020-02-23T18:04:00Z">
          <w:r w:rsidDel="00C2377C">
            <w:delText>The Science Jacket Award</w:delText>
          </w:r>
        </w:del>
      </w:ins>
    </w:p>
    <w:p w14:paraId="4DD65335" w14:textId="77777777" w:rsidR="00C974C1" w:rsidDel="00C2377C" w:rsidRDefault="00C974C1">
      <w:pPr>
        <w:pStyle w:val="ListParagraph"/>
        <w:numPr>
          <w:ilvl w:val="1"/>
          <w:numId w:val="1"/>
        </w:numPr>
        <w:ind w:left="284"/>
        <w:rPr>
          <w:ins w:id="3719" w:author="Thomas Wright" w:date="2021-03-12T14:31:00Z"/>
          <w:del w:id="3720" w:author="Zade" w:date="2020-02-23T18:04:00Z"/>
        </w:rPr>
        <w:pPrChange w:id="3721" w:author="Zade" w:date="2020-02-23T18:04:00Z">
          <w:pPr>
            <w:pStyle w:val="ListParagraph"/>
            <w:numPr>
              <w:ilvl w:val="2"/>
              <w:numId w:val="1"/>
            </w:numPr>
            <w:ind w:left="0"/>
          </w:pPr>
        </w:pPrChange>
      </w:pPr>
      <w:ins w:id="3722" w:author="Thomas Wright" w:date="2021-03-12T14:31:00Z">
        <w:del w:id="3723" w:author="Zade" w:date="2020-02-23T18:04:00Z">
          <w:r w:rsidDel="00C2377C">
            <w:delText>The First Year WIC award</w:delText>
          </w:r>
        </w:del>
      </w:ins>
    </w:p>
    <w:p w14:paraId="3242E97A" w14:textId="77777777" w:rsidR="00C974C1" w:rsidDel="00C2377C" w:rsidRDefault="00C974C1">
      <w:pPr>
        <w:pStyle w:val="ListParagraph"/>
        <w:numPr>
          <w:ilvl w:val="1"/>
          <w:numId w:val="1"/>
        </w:numPr>
        <w:ind w:left="284"/>
        <w:rPr>
          <w:ins w:id="3724" w:author="Thomas Wright" w:date="2021-03-12T14:31:00Z"/>
          <w:del w:id="3725" w:author="Zade" w:date="2020-02-23T18:04:00Z"/>
        </w:rPr>
        <w:pPrChange w:id="3726" w:author="Zade" w:date="2020-02-23T18:04:00Z">
          <w:pPr>
            <w:pStyle w:val="ListParagraph"/>
            <w:numPr>
              <w:ilvl w:val="2"/>
              <w:numId w:val="1"/>
            </w:numPr>
            <w:ind w:left="0"/>
          </w:pPr>
        </w:pPrChange>
      </w:pPr>
      <w:ins w:id="3727" w:author="Thomas Wright" w:date="2021-03-12T14:31:00Z">
        <w:del w:id="3728" w:author="Zade" w:date="2020-02-23T18:04:00Z">
          <w:r w:rsidDel="00C2377C">
            <w:delText xml:space="preserve">The Norman Fritz Award - Science '71 </w:delText>
          </w:r>
        </w:del>
      </w:ins>
    </w:p>
    <w:p w14:paraId="4C03C343" w14:textId="77777777" w:rsidR="00C974C1" w:rsidDel="00C2377C" w:rsidRDefault="00C974C1">
      <w:pPr>
        <w:pStyle w:val="ListParagraph"/>
        <w:numPr>
          <w:ilvl w:val="1"/>
          <w:numId w:val="1"/>
        </w:numPr>
        <w:ind w:left="284"/>
        <w:rPr>
          <w:ins w:id="3729" w:author="Thomas Wright" w:date="2021-03-12T14:31:00Z"/>
          <w:del w:id="3730" w:author="Zade" w:date="2020-02-23T18:04:00Z"/>
        </w:rPr>
        <w:pPrChange w:id="3731" w:author="Zade" w:date="2020-02-23T18:04:00Z">
          <w:pPr>
            <w:pStyle w:val="ListParagraph"/>
            <w:numPr>
              <w:ilvl w:val="2"/>
              <w:numId w:val="1"/>
            </w:numPr>
            <w:ind w:left="0"/>
          </w:pPr>
        </w:pPrChange>
      </w:pPr>
      <w:ins w:id="3732" w:author="Thomas Wright" w:date="2021-03-12T14:31:00Z">
        <w:del w:id="3733" w:author="Zade" w:date="2020-02-23T18:04:00Z">
          <w:r w:rsidDel="00C2377C">
            <w:delText xml:space="preserve">The J.S. Donnelly Award </w:delText>
          </w:r>
        </w:del>
      </w:ins>
    </w:p>
    <w:p w14:paraId="4766C84B" w14:textId="77777777" w:rsidR="00C974C1" w:rsidDel="00C2377C" w:rsidRDefault="00C974C1">
      <w:pPr>
        <w:pStyle w:val="ListParagraph"/>
        <w:numPr>
          <w:ilvl w:val="1"/>
          <w:numId w:val="1"/>
        </w:numPr>
        <w:ind w:left="284"/>
        <w:rPr>
          <w:ins w:id="3734" w:author="Thomas Wright" w:date="2021-03-12T14:31:00Z"/>
          <w:del w:id="3735" w:author="Zade" w:date="2020-02-23T18:04:00Z"/>
        </w:rPr>
        <w:pPrChange w:id="3736" w:author="Zade" w:date="2020-02-23T18:04:00Z">
          <w:pPr>
            <w:pStyle w:val="ListParagraph"/>
            <w:numPr>
              <w:ilvl w:val="2"/>
              <w:numId w:val="1"/>
            </w:numPr>
            <w:ind w:left="0"/>
          </w:pPr>
        </w:pPrChange>
      </w:pPr>
      <w:ins w:id="3737" w:author="Thomas Wright" w:date="2021-03-12T14:31:00Z">
        <w:del w:id="3738" w:author="Zade" w:date="2020-02-23T18:04:00Z">
          <w:r w:rsidDel="00C2377C">
            <w:delText xml:space="preserve">The Peter R. White Memorial Award </w:delText>
          </w:r>
        </w:del>
      </w:ins>
    </w:p>
    <w:p w14:paraId="4D1EAEC0" w14:textId="77777777" w:rsidR="00C974C1" w:rsidDel="00C2377C" w:rsidRDefault="00C974C1">
      <w:pPr>
        <w:pStyle w:val="ListParagraph"/>
        <w:numPr>
          <w:ilvl w:val="1"/>
          <w:numId w:val="1"/>
        </w:numPr>
        <w:ind w:left="284"/>
        <w:rPr>
          <w:ins w:id="3739" w:author="Thomas Wright" w:date="2021-03-12T14:31:00Z"/>
          <w:del w:id="3740" w:author="Zade" w:date="2020-02-23T18:04:00Z"/>
        </w:rPr>
        <w:pPrChange w:id="3741" w:author="Zade" w:date="2020-02-23T18:04:00Z">
          <w:pPr>
            <w:pStyle w:val="ListParagraph"/>
            <w:numPr>
              <w:ilvl w:val="2"/>
              <w:numId w:val="1"/>
            </w:numPr>
            <w:ind w:left="0"/>
          </w:pPr>
        </w:pPrChange>
      </w:pPr>
      <w:ins w:id="3742" w:author="Thomas Wright" w:date="2021-03-12T14:31:00Z">
        <w:del w:id="3743" w:author="Zade" w:date="2020-02-23T18:04:00Z">
          <w:r w:rsidDel="00C2377C">
            <w:delText xml:space="preserve">The Mark Latham Memorial Award </w:delText>
          </w:r>
        </w:del>
      </w:ins>
    </w:p>
    <w:p w14:paraId="2D22DCDC" w14:textId="77777777" w:rsidR="00C974C1" w:rsidDel="00C2377C" w:rsidRDefault="00C974C1">
      <w:pPr>
        <w:pStyle w:val="ListParagraph"/>
        <w:numPr>
          <w:ilvl w:val="1"/>
          <w:numId w:val="1"/>
        </w:numPr>
        <w:ind w:left="284"/>
        <w:rPr>
          <w:ins w:id="3744" w:author="Thomas Wright" w:date="2021-03-12T14:31:00Z"/>
          <w:del w:id="3745" w:author="Zade" w:date="2020-02-23T18:04:00Z"/>
        </w:rPr>
        <w:pPrChange w:id="3746" w:author="Zade" w:date="2020-02-23T18:04:00Z">
          <w:pPr>
            <w:pStyle w:val="ListParagraph"/>
            <w:numPr>
              <w:ilvl w:val="2"/>
              <w:numId w:val="1"/>
            </w:numPr>
            <w:ind w:left="0"/>
          </w:pPr>
        </w:pPrChange>
      </w:pPr>
      <w:ins w:id="3747" w:author="Thomas Wright" w:date="2021-03-12T14:31:00Z">
        <w:del w:id="3748" w:author="Zade" w:date="2020-02-23T18:04:00Z">
          <w:r w:rsidDel="00C2377C">
            <w:delText xml:space="preserve">The Adam Wallgren Memorial Award </w:delText>
          </w:r>
        </w:del>
      </w:ins>
    </w:p>
    <w:p w14:paraId="2D7FA6FC" w14:textId="77777777" w:rsidR="00C974C1" w:rsidDel="00C2377C" w:rsidRDefault="00C974C1">
      <w:pPr>
        <w:pStyle w:val="ListParagraph"/>
        <w:numPr>
          <w:ilvl w:val="1"/>
          <w:numId w:val="1"/>
        </w:numPr>
        <w:ind w:left="284"/>
        <w:rPr>
          <w:ins w:id="3749" w:author="Thomas Wright" w:date="2021-03-12T14:31:00Z"/>
          <w:del w:id="3750" w:author="Zade" w:date="2020-02-23T18:04:00Z"/>
        </w:rPr>
        <w:pPrChange w:id="3751" w:author="Zade" w:date="2020-02-23T18:04:00Z">
          <w:pPr>
            <w:pStyle w:val="ListParagraph"/>
            <w:numPr>
              <w:ilvl w:val="2"/>
              <w:numId w:val="1"/>
            </w:numPr>
            <w:ind w:left="0"/>
          </w:pPr>
        </w:pPrChange>
      </w:pPr>
      <w:ins w:id="3752" w:author="Thomas Wright" w:date="2021-03-12T14:31:00Z">
        <w:del w:id="3753" w:author="Zade" w:date="2020-02-23T18:04:00Z">
          <w:r w:rsidDel="00C2377C">
            <w:delText>The Science '82 BEWS and WIC Awards</w:delText>
          </w:r>
        </w:del>
      </w:ins>
    </w:p>
    <w:p w14:paraId="1535DAD4" w14:textId="77777777" w:rsidR="00C974C1" w:rsidDel="00C2377C" w:rsidRDefault="00C974C1">
      <w:pPr>
        <w:pStyle w:val="ListParagraph"/>
        <w:numPr>
          <w:ilvl w:val="1"/>
          <w:numId w:val="1"/>
        </w:numPr>
        <w:ind w:left="284"/>
        <w:rPr>
          <w:ins w:id="3754" w:author="Thomas Wright" w:date="2021-03-12T14:31:00Z"/>
          <w:del w:id="3755" w:author="Zade" w:date="2020-02-23T18:04:00Z"/>
        </w:rPr>
        <w:pPrChange w:id="3756" w:author="Zade" w:date="2020-02-23T18:04:00Z">
          <w:pPr>
            <w:pStyle w:val="ListParagraph"/>
            <w:numPr>
              <w:ilvl w:val="2"/>
              <w:numId w:val="1"/>
            </w:numPr>
            <w:ind w:left="0"/>
          </w:pPr>
        </w:pPrChange>
      </w:pPr>
      <w:ins w:id="3757" w:author="Thomas Wright" w:date="2021-03-12T14:31:00Z">
        <w:del w:id="3758" w:author="Zade" w:date="2020-02-23T18:04:00Z">
          <w:r w:rsidDel="00C2377C">
            <w:delText>The Boyd Lemna Award</w:delText>
          </w:r>
        </w:del>
      </w:ins>
    </w:p>
    <w:p w14:paraId="4E18C338" w14:textId="77777777" w:rsidR="00C974C1" w:rsidDel="00C2377C" w:rsidRDefault="00C974C1">
      <w:pPr>
        <w:pStyle w:val="ListParagraph"/>
        <w:numPr>
          <w:ilvl w:val="1"/>
          <w:numId w:val="1"/>
        </w:numPr>
        <w:ind w:left="284"/>
        <w:rPr>
          <w:ins w:id="3759" w:author="Thomas Wright" w:date="2021-03-12T14:31:00Z"/>
          <w:del w:id="3760" w:author="Zade" w:date="2020-02-23T18:04:00Z"/>
        </w:rPr>
        <w:pPrChange w:id="3761" w:author="Zade" w:date="2020-02-23T18:04:00Z">
          <w:pPr>
            <w:pStyle w:val="ListParagraph"/>
            <w:numPr>
              <w:ilvl w:val="2"/>
              <w:numId w:val="1"/>
            </w:numPr>
            <w:ind w:left="0"/>
          </w:pPr>
        </w:pPrChange>
      </w:pPr>
      <w:ins w:id="3762" w:author="Thomas Wright" w:date="2021-03-12T14:31:00Z">
        <w:del w:id="3763" w:author="Zade" w:date="2020-02-23T18:04:00Z">
          <w:r w:rsidDel="00C2377C">
            <w:delText>The Excellence and Innovations Award</w:delText>
          </w:r>
        </w:del>
      </w:ins>
    </w:p>
    <w:p w14:paraId="27060AC5" w14:textId="77777777" w:rsidR="00C974C1" w:rsidDel="00C2377C" w:rsidRDefault="00C974C1">
      <w:pPr>
        <w:pStyle w:val="ListParagraph"/>
        <w:numPr>
          <w:ilvl w:val="1"/>
          <w:numId w:val="1"/>
        </w:numPr>
        <w:ind w:left="284"/>
        <w:rPr>
          <w:ins w:id="3764" w:author="Thomas Wright" w:date="2021-03-12T14:31:00Z"/>
          <w:del w:id="3765" w:author="Zade" w:date="2020-02-23T18:04:00Z"/>
        </w:rPr>
        <w:pPrChange w:id="3766" w:author="Zade" w:date="2020-02-23T18:04:00Z">
          <w:pPr>
            <w:pStyle w:val="ListParagraph"/>
            <w:numPr>
              <w:ilvl w:val="2"/>
              <w:numId w:val="1"/>
            </w:numPr>
            <w:ind w:left="0"/>
          </w:pPr>
        </w:pPrChange>
      </w:pPr>
      <w:ins w:id="3767" w:author="Thomas Wright" w:date="2021-03-12T14:31:00Z">
        <w:del w:id="3768" w:author="Zade" w:date="2020-02-23T18:04:00Z">
          <w:r w:rsidDel="00C2377C">
            <w:delText>Educational Excellence Teaching Assistant Award</w:delText>
          </w:r>
        </w:del>
      </w:ins>
    </w:p>
    <w:p w14:paraId="2DD7EFB9" w14:textId="77777777" w:rsidR="00C974C1" w:rsidDel="00C2377C" w:rsidRDefault="00C974C1">
      <w:pPr>
        <w:pStyle w:val="ListParagraph"/>
        <w:numPr>
          <w:ilvl w:val="1"/>
          <w:numId w:val="1"/>
        </w:numPr>
        <w:ind w:left="284"/>
        <w:rPr>
          <w:ins w:id="3769" w:author="Thomas Wright" w:date="2021-03-12T14:31:00Z"/>
          <w:del w:id="3770" w:author="Zade" w:date="2020-02-23T18:04:00Z"/>
        </w:rPr>
        <w:pPrChange w:id="3771" w:author="Zade" w:date="2020-02-23T18:04:00Z">
          <w:pPr>
            <w:pStyle w:val="ListParagraph"/>
            <w:numPr>
              <w:ilvl w:val="2"/>
              <w:numId w:val="1"/>
            </w:numPr>
            <w:ind w:left="0"/>
          </w:pPr>
        </w:pPrChange>
      </w:pPr>
      <w:ins w:id="3772" w:author="Thomas Wright" w:date="2021-03-12T14:31:00Z">
        <w:del w:id="3773" w:author="Zade" w:date="2020-02-23T18:04:00Z">
          <w:r w:rsidDel="00C2377C">
            <w:delText>The Kimberly Woodhouse Award</w:delText>
          </w:r>
        </w:del>
      </w:ins>
    </w:p>
    <w:p w14:paraId="501462F9" w14:textId="77777777" w:rsidR="00C974C1" w:rsidRDefault="00C974C1">
      <w:pPr>
        <w:ind w:left="284"/>
        <w:rPr>
          <w:ins w:id="3774" w:author="Thomas Wright" w:date="2021-03-12T14:31:00Z"/>
        </w:rPr>
        <w:pPrChange w:id="3775" w:author="engsoc_vpsa" w:date="2020-02-25T18:14:00Z">
          <w:pPr>
            <w:pStyle w:val="ListParagraph"/>
            <w:numPr>
              <w:ilvl w:val="2"/>
              <w:numId w:val="1"/>
            </w:numPr>
            <w:ind w:left="0"/>
          </w:pPr>
        </w:pPrChange>
      </w:pPr>
      <w:ins w:id="3776" w:author="Thomas Wright" w:date="2021-03-12T14:31:00Z">
        <w:del w:id="3777" w:author="Zade" w:date="2020-02-23T18:04:00Z">
          <w:r w:rsidDel="00C2377C">
            <w:delText>The Ryan Cattrysse Memorial Award</w:delText>
          </w:r>
        </w:del>
      </w:ins>
    </w:p>
    <w:p w14:paraId="3925D156" w14:textId="77777777" w:rsidR="00C974C1" w:rsidRDefault="00C974C1" w:rsidP="00C974C1">
      <w:pPr>
        <w:pStyle w:val="ListParagraph"/>
        <w:numPr>
          <w:ilvl w:val="1"/>
          <w:numId w:val="5"/>
        </w:numPr>
        <w:rPr>
          <w:ins w:id="3778" w:author="Thomas Wright" w:date="2021-03-12T14:31:00Z"/>
        </w:rPr>
      </w:pPr>
      <w:ins w:id="3779" w:author="Thomas Wright" w:date="2021-03-12T14:31:00Z">
        <w:r>
          <w:t>The selection of candidates for the awards will be completed by the committee before the Engineering Society Award Banquet</w:t>
        </w:r>
        <w:del w:id="3780" w:author="Zade" w:date="2020-02-23T15:37:00Z">
          <w:r w:rsidDel="00795D2E">
            <w:delText xml:space="preserve"> by March 15th</w:delText>
          </w:r>
        </w:del>
        <w:r>
          <w:t>.</w:t>
        </w:r>
      </w:ins>
    </w:p>
    <w:p w14:paraId="7ADC92C6" w14:textId="77777777" w:rsidR="00C974C1" w:rsidRDefault="00C974C1" w:rsidP="00C974C1">
      <w:pPr>
        <w:pStyle w:val="Policyheader1"/>
        <w:numPr>
          <w:ilvl w:val="0"/>
          <w:numId w:val="5"/>
        </w:numPr>
        <w:rPr>
          <w:ins w:id="3781" w:author="Thomas Wright" w:date="2021-03-12T14:31:00Z"/>
        </w:rPr>
      </w:pPr>
      <w:bookmarkStart w:id="3782" w:name="_Toc5835319"/>
      <w:bookmarkStart w:id="3783" w:name="_Toc66452124"/>
      <w:ins w:id="3784" w:author="Thomas Wright" w:date="2021-03-12T14:31:00Z">
        <w:r>
          <w:t>The Awards</w:t>
        </w:r>
        <w:bookmarkEnd w:id="3782"/>
        <w:bookmarkEnd w:id="3783"/>
        <w:r>
          <w:t xml:space="preserve"> </w:t>
        </w:r>
      </w:ins>
    </w:p>
    <w:p w14:paraId="7AF7C185" w14:textId="77777777" w:rsidR="00C974C1" w:rsidRDefault="00C974C1" w:rsidP="00C974C1">
      <w:pPr>
        <w:pStyle w:val="ListParagraph"/>
        <w:numPr>
          <w:ilvl w:val="1"/>
          <w:numId w:val="5"/>
        </w:numPr>
        <w:rPr>
          <w:ins w:id="3785" w:author="Thomas Wright" w:date="2021-03-12T14:31:00Z"/>
        </w:rPr>
      </w:pPr>
      <w:ins w:id="3786" w:author="Thomas Wright" w:date="2021-03-12T14:31:00Z">
        <w:r>
          <w:t>The D.S. Ellis Memorial Award:</w:t>
        </w:r>
      </w:ins>
    </w:p>
    <w:p w14:paraId="0DC7F472" w14:textId="77777777" w:rsidR="00C974C1" w:rsidRDefault="00C974C1" w:rsidP="00C974C1">
      <w:pPr>
        <w:pStyle w:val="ListParagraph"/>
        <w:numPr>
          <w:ilvl w:val="2"/>
          <w:numId w:val="5"/>
        </w:numPr>
        <w:rPr>
          <w:ins w:id="3787" w:author="Thomas Wright" w:date="2021-03-12T14:31:00Z"/>
        </w:rPr>
      </w:pPr>
      <w:ins w:id="3788" w:author="Thomas Wright" w:date="2021-03-12T14:31:00Z">
        <w:r>
          <w: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ins>
    </w:p>
    <w:p w14:paraId="4AF966E5" w14:textId="77777777" w:rsidR="00C974C1" w:rsidRDefault="00C974C1" w:rsidP="00C974C1">
      <w:pPr>
        <w:pStyle w:val="ListParagraph"/>
        <w:numPr>
          <w:ilvl w:val="2"/>
          <w:numId w:val="5"/>
        </w:numPr>
        <w:rPr>
          <w:ins w:id="3789" w:author="Thomas Wright" w:date="2021-03-12T14:31:00Z"/>
        </w:rPr>
      </w:pPr>
      <w:ins w:id="3790" w:author="Thomas Wright" w:date="2021-03-12T14:31:00Z">
        <w:r>
          <w:t xml:space="preserve">The committee shall prepare a list in order of preference from the applications received. The final choice shall be subject to the graduating marks of the candidates; and shall be made by the Registrar's Office. </w:t>
        </w:r>
      </w:ins>
    </w:p>
    <w:p w14:paraId="5CED42D8" w14:textId="77777777" w:rsidR="00C974C1" w:rsidRDefault="00C974C1" w:rsidP="00C974C1">
      <w:pPr>
        <w:pStyle w:val="ListParagraph"/>
        <w:numPr>
          <w:ilvl w:val="2"/>
          <w:numId w:val="5"/>
        </w:numPr>
        <w:rPr>
          <w:ins w:id="3791" w:author="Thomas Wright" w:date="2021-03-12T14:31:00Z"/>
        </w:rPr>
      </w:pPr>
      <w:ins w:id="3792" w:author="Thomas Wright" w:date="2021-03-12T14:31:00Z">
        <w:r>
          <w:t>This award is classified as a Special Nomination Award and the recipient will be determined by the awards committee after reviewing nominations.</w:t>
        </w:r>
        <w:del w:id="3793" w:author="Carson Cook" w:date="2020-02-23T19:55:00Z">
          <w:r w:rsidDel="00A2094D">
            <w:delText xml:space="preserve"> Nominations for the D.S. Ellis Memorial Award will be made available no later than 2 weeks before the awards committee meeting.</w:delText>
          </w:r>
        </w:del>
      </w:ins>
    </w:p>
    <w:p w14:paraId="152A48A4" w14:textId="77777777" w:rsidR="00C974C1" w:rsidRDefault="00C974C1">
      <w:pPr>
        <w:ind w:left="624"/>
        <w:rPr>
          <w:ins w:id="3794" w:author="Thomas Wright" w:date="2021-03-12T14:31:00Z"/>
        </w:rPr>
        <w:pPrChange w:id="3795" w:author="Zade" w:date="2020-02-23T18:15:00Z">
          <w:pPr>
            <w:pStyle w:val="ListParagraph"/>
            <w:numPr>
              <w:ilvl w:val="2"/>
              <w:numId w:val="1"/>
            </w:numPr>
            <w:ind w:left="0"/>
          </w:pPr>
        </w:pPrChange>
      </w:pPr>
    </w:p>
    <w:p w14:paraId="12316BD6" w14:textId="77777777" w:rsidR="00C974C1" w:rsidRDefault="00C974C1">
      <w:pPr>
        <w:ind w:left="624"/>
        <w:rPr>
          <w:ins w:id="3796" w:author="Thomas Wright" w:date="2021-03-12T14:31:00Z"/>
        </w:rPr>
        <w:pPrChange w:id="3797" w:author="Zade" w:date="2020-02-23T15:52:00Z">
          <w:pPr>
            <w:pStyle w:val="ListParagraph"/>
            <w:numPr>
              <w:ilvl w:val="2"/>
              <w:numId w:val="1"/>
            </w:numPr>
            <w:ind w:left="0"/>
          </w:pPr>
        </w:pPrChange>
      </w:pPr>
    </w:p>
    <w:p w14:paraId="0D02A352" w14:textId="77777777" w:rsidR="00C974C1" w:rsidDel="00CF6186" w:rsidRDefault="00C974C1" w:rsidP="00C974C1">
      <w:pPr>
        <w:pStyle w:val="ListParagraph"/>
        <w:numPr>
          <w:ilvl w:val="1"/>
          <w:numId w:val="5"/>
        </w:numPr>
        <w:rPr>
          <w:ins w:id="3798" w:author="Thomas Wright" w:date="2021-03-12T14:31:00Z"/>
          <w:del w:id="3799" w:author="Zade" w:date="2020-02-23T15:50:00Z"/>
        </w:rPr>
      </w:pPr>
      <w:ins w:id="3800" w:author="Thomas Wright" w:date="2021-03-12T14:31:00Z">
        <w:del w:id="3801" w:author="Zade" w:date="2020-02-23T15:50:00Z">
          <w:r w:rsidDel="00CF6186">
            <w:delText xml:space="preserve">See Faculty of Engineering and Applied Science minutes </w:delText>
          </w:r>
          <w:r w:rsidRPr="0004001B" w:rsidDel="00CF6186">
            <w:rPr>
              <w:rStyle w:val="referenceChar"/>
              <w:szCs w:val="24"/>
            </w:rPr>
            <w:delText>No. 58-64 Appendix III.</w:delText>
          </w:r>
        </w:del>
      </w:ins>
    </w:p>
    <w:p w14:paraId="39404B91" w14:textId="77777777" w:rsidR="00C974C1" w:rsidRDefault="00C974C1" w:rsidP="00C974C1">
      <w:pPr>
        <w:pStyle w:val="ListParagraph"/>
        <w:numPr>
          <w:ilvl w:val="1"/>
          <w:numId w:val="5"/>
        </w:numPr>
        <w:rPr>
          <w:ins w:id="3802" w:author="Thomas Wright" w:date="2021-03-12T14:31:00Z"/>
        </w:rPr>
      </w:pPr>
      <w:ins w:id="3803" w:author="Thomas Wright" w:date="2021-03-12T14:31:00Z">
        <w:r>
          <w:t>The Science `44 Memorial Prize:</w:t>
        </w:r>
      </w:ins>
    </w:p>
    <w:p w14:paraId="729FDE27" w14:textId="77777777" w:rsidR="00C974C1" w:rsidRDefault="00C974C1" w:rsidP="00C974C1">
      <w:pPr>
        <w:pStyle w:val="ListParagraph"/>
        <w:numPr>
          <w:ilvl w:val="2"/>
          <w:numId w:val="5"/>
        </w:numPr>
        <w:rPr>
          <w:ins w:id="3804" w:author="Thomas Wright" w:date="2021-03-12T14:31:00Z"/>
        </w:rPr>
      </w:pPr>
      <w:ins w:id="3805" w:author="Thomas Wright" w:date="2021-03-12T14:31:00Z">
        <w:r>
          <w:t xml:space="preserve">This award is to be awarded to a third year student on the basis of extra-curricular student activities. Candidates must have passed all the work of the year. </w:t>
        </w:r>
      </w:ins>
    </w:p>
    <w:p w14:paraId="7A1A6E42" w14:textId="77777777" w:rsidR="00C974C1" w:rsidRDefault="00C974C1" w:rsidP="00C974C1">
      <w:pPr>
        <w:pStyle w:val="ListParagraph"/>
        <w:numPr>
          <w:ilvl w:val="2"/>
          <w:numId w:val="5"/>
        </w:numPr>
        <w:rPr>
          <w:ins w:id="3806" w:author="Thomas Wright" w:date="2021-03-12T14:31:00Z"/>
        </w:rPr>
      </w:pPr>
      <w:ins w:id="3807" w:author="Thomas Wright" w:date="2021-03-12T14:31:00Z">
        <w:r>
          <w:t>The committee shall draw up a list in order of preference from the nominations received and submit this list to the Faculty of Engineering and Applied Science office.</w:t>
        </w:r>
      </w:ins>
    </w:p>
    <w:p w14:paraId="6304CFFD" w14:textId="77777777" w:rsidR="00C974C1" w:rsidRDefault="00C974C1" w:rsidP="00C974C1">
      <w:pPr>
        <w:pStyle w:val="ListParagraph"/>
        <w:numPr>
          <w:ilvl w:val="2"/>
          <w:numId w:val="5"/>
        </w:numPr>
        <w:rPr>
          <w:ins w:id="3808" w:author="Thomas Wright" w:date="2021-03-12T14:31:00Z"/>
        </w:rPr>
      </w:pPr>
      <w:ins w:id="3809" w:author="Thomas Wright" w:date="2021-03-12T14:31:00Z">
        <w:r>
          <w:t>This award is classified as a Committee Chosen Award and the recipient will be determined by the awards committee regardless of nomination considerations.</w:t>
        </w:r>
      </w:ins>
    </w:p>
    <w:p w14:paraId="4AABFA0C" w14:textId="77777777" w:rsidR="00C974C1" w:rsidRDefault="00C974C1" w:rsidP="00C974C1">
      <w:pPr>
        <w:pStyle w:val="ListParagraph"/>
        <w:numPr>
          <w:ilvl w:val="1"/>
          <w:numId w:val="5"/>
        </w:numPr>
        <w:rPr>
          <w:ins w:id="3810" w:author="Thomas Wright" w:date="2021-03-12T14:31:00Z"/>
        </w:rPr>
      </w:pPr>
      <w:ins w:id="3811" w:author="Thomas Wright" w:date="2021-03-12T14:31:00Z">
        <w:r>
          <w:t>Engineering Society Award:</w:t>
        </w:r>
      </w:ins>
    </w:p>
    <w:p w14:paraId="42A46FBB" w14:textId="77777777" w:rsidR="00C974C1" w:rsidRDefault="00C974C1" w:rsidP="00C974C1">
      <w:pPr>
        <w:pStyle w:val="ListParagraph"/>
        <w:numPr>
          <w:ilvl w:val="2"/>
          <w:numId w:val="5"/>
        </w:numPr>
        <w:rPr>
          <w:ins w:id="3812" w:author="Thomas Wright" w:date="2021-03-12T14:31:00Z"/>
        </w:rPr>
      </w:pPr>
      <w:ins w:id="3813" w:author="Thomas Wright" w:date="2021-03-12T14:31:00Z">
        <w:r>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ins>
    </w:p>
    <w:p w14:paraId="395F3CD0" w14:textId="77777777" w:rsidR="00C974C1" w:rsidRDefault="00C974C1" w:rsidP="00C974C1">
      <w:pPr>
        <w:pStyle w:val="ListParagraph"/>
        <w:numPr>
          <w:ilvl w:val="2"/>
          <w:numId w:val="5"/>
        </w:numPr>
        <w:rPr>
          <w:ins w:id="3814" w:author="Thomas Wright" w:date="2021-03-12T14:31:00Z"/>
        </w:rPr>
      </w:pPr>
      <w:ins w:id="3815" w:author="Thomas Wright" w:date="2021-03-12T14:31:00Z">
        <w:r>
          <w:t>This award is classified as a Committee Chosen Award.</w:t>
        </w:r>
        <w:del w:id="3816" w:author="Carson Cook" w:date="2020-02-23T19:56:00Z">
          <w:r w:rsidDel="00A2094D">
            <w:delText xml:space="preserve"> and the recipient will be determined by the awards committee regardless of nomination considerations.</w:delText>
          </w:r>
        </w:del>
      </w:ins>
    </w:p>
    <w:p w14:paraId="15ACD646" w14:textId="77777777" w:rsidR="00C974C1" w:rsidRDefault="00C974C1" w:rsidP="00C974C1">
      <w:pPr>
        <w:pStyle w:val="ListParagraph"/>
        <w:numPr>
          <w:ilvl w:val="1"/>
          <w:numId w:val="5"/>
        </w:numPr>
        <w:rPr>
          <w:ins w:id="3817" w:author="Thomas Wright" w:date="2021-03-12T14:31:00Z"/>
        </w:rPr>
      </w:pPr>
      <w:ins w:id="3818" w:author="Thomas Wright" w:date="2021-03-12T14:31:00Z">
        <w:r>
          <w:t>The Science `66 Memorial Prize:</w:t>
        </w:r>
      </w:ins>
    </w:p>
    <w:p w14:paraId="22A505B0" w14:textId="77777777" w:rsidR="00C974C1" w:rsidRDefault="00C974C1" w:rsidP="00C974C1">
      <w:pPr>
        <w:pStyle w:val="ListParagraph"/>
        <w:numPr>
          <w:ilvl w:val="2"/>
          <w:numId w:val="5"/>
        </w:numPr>
        <w:rPr>
          <w:ins w:id="3819" w:author="Thomas Wright" w:date="2021-03-12T14:31:00Z"/>
        </w:rPr>
      </w:pPr>
      <w:ins w:id="3820" w:author="Thomas Wright" w:date="2021-03-12T14:31:00Z">
        <w:r>
          <w:t xml:space="preserve"> to a third year engineering student who has contributed most to extra-curricular activities of their year during their three years at Queen's. Candidates must have an acceptable academic standing.</w:t>
        </w:r>
      </w:ins>
    </w:p>
    <w:p w14:paraId="2FD7E4A4" w14:textId="77777777" w:rsidR="00C974C1" w:rsidRDefault="00C974C1" w:rsidP="00C974C1">
      <w:pPr>
        <w:pStyle w:val="ListParagraph"/>
        <w:numPr>
          <w:ilvl w:val="2"/>
          <w:numId w:val="5"/>
        </w:numPr>
        <w:rPr>
          <w:ins w:id="3821" w:author="Thomas Wright" w:date="2021-03-12T14:31:00Z"/>
        </w:rPr>
      </w:pPr>
      <w:ins w:id="3822" w:author="Thomas Wright" w:date="2021-03-12T14:31:00Z">
        <w:r>
          <w:t>This award is classified as a Committee Chosen Award.</w:t>
        </w:r>
        <w:del w:id="3823" w:author="Carson Cook" w:date="2020-02-23T19:55:00Z">
          <w:r w:rsidDel="00A2094D">
            <w:delText xml:space="preserve"> and the recipient will be determined by the awards committee regardless of nomination considerations.</w:delText>
          </w:r>
        </w:del>
      </w:ins>
    </w:p>
    <w:p w14:paraId="086B27CC" w14:textId="77777777" w:rsidR="00C974C1" w:rsidRDefault="00C974C1" w:rsidP="00C974C1">
      <w:pPr>
        <w:pStyle w:val="ListParagraph"/>
        <w:numPr>
          <w:ilvl w:val="1"/>
          <w:numId w:val="5"/>
        </w:numPr>
        <w:rPr>
          <w:ins w:id="3824" w:author="Thomas Wright" w:date="2021-03-12T14:31:00Z"/>
        </w:rPr>
      </w:pPr>
      <w:ins w:id="3825" w:author="Thomas Wright" w:date="2021-03-12T14:31:00Z">
        <w:r>
          <w:t>Engineering Society Prize:</w:t>
        </w:r>
      </w:ins>
    </w:p>
    <w:p w14:paraId="11E263C7" w14:textId="77777777" w:rsidR="00C974C1" w:rsidRDefault="00C974C1" w:rsidP="00C974C1">
      <w:pPr>
        <w:pStyle w:val="ListParagraph"/>
        <w:numPr>
          <w:ilvl w:val="2"/>
          <w:numId w:val="5"/>
        </w:numPr>
        <w:rPr>
          <w:ins w:id="3826" w:author="Thomas Wright" w:date="2021-03-12T14:31:00Z"/>
        </w:rPr>
      </w:pPr>
      <w:ins w:id="3827" w:author="Thomas Wright" w:date="2021-03-12T14:31:00Z">
        <w:r>
          <w:t xml:space="preserve">The Engineering Society Prize is to be awarded annually to the student in second year engineering who has contributed most to the University and exhibited the most ability in extra-curricular leadership and activity. </w:t>
        </w:r>
      </w:ins>
    </w:p>
    <w:p w14:paraId="351A7248" w14:textId="77777777" w:rsidR="00C974C1" w:rsidRDefault="00C974C1" w:rsidP="00C974C1">
      <w:pPr>
        <w:pStyle w:val="ListParagraph"/>
        <w:numPr>
          <w:ilvl w:val="2"/>
          <w:numId w:val="5"/>
        </w:numPr>
        <w:rPr>
          <w:ins w:id="3828" w:author="Thomas Wright" w:date="2021-03-12T14:31:00Z"/>
        </w:rPr>
      </w:pPr>
      <w:ins w:id="3829" w:author="Thomas Wright" w:date="2021-03-12T14:31:00Z">
        <w:r>
          <w:t xml:space="preserve">To be eligible for the award a student must obtain an average of at least 65% in the April examinations of second year, and in addition must have less than two failures in these April examinations. Students repeating the year are not eligible. </w:t>
        </w:r>
      </w:ins>
    </w:p>
    <w:p w14:paraId="529EF558" w14:textId="77777777" w:rsidR="00C974C1" w:rsidRDefault="00C974C1" w:rsidP="00C974C1">
      <w:pPr>
        <w:pStyle w:val="ListParagraph"/>
        <w:numPr>
          <w:ilvl w:val="2"/>
          <w:numId w:val="5"/>
        </w:numPr>
        <w:rPr>
          <w:ins w:id="3830" w:author="Thomas Wright" w:date="2021-03-12T14:31:00Z"/>
        </w:rPr>
      </w:pPr>
      <w:ins w:id="3831" w:author="Thomas Wright" w:date="2021-03-12T14:31:00Z">
        <w:r>
          <w:t>The committee shall draw up a list in order of preference from the nominations received and submit the list to the office of the Faculty of Engineering and Applied Science.</w:t>
        </w:r>
      </w:ins>
    </w:p>
    <w:p w14:paraId="37370BDC" w14:textId="77777777" w:rsidR="00C974C1" w:rsidRDefault="00C974C1" w:rsidP="00C974C1">
      <w:pPr>
        <w:pStyle w:val="ListParagraph"/>
        <w:numPr>
          <w:ilvl w:val="2"/>
          <w:numId w:val="5"/>
        </w:numPr>
        <w:rPr>
          <w:ins w:id="3832" w:author="Thomas Wright" w:date="2021-03-12T14:31:00Z"/>
        </w:rPr>
      </w:pPr>
      <w:ins w:id="3833" w:author="Thomas Wright" w:date="2021-03-12T14:31:00Z">
        <w:r>
          <w:t>This award is classified as a Special Nomination</w:t>
        </w:r>
        <w:del w:id="3834" w:author="Carson Cook" w:date="2020-02-23T19:55:00Z">
          <w:r w:rsidDel="00A2094D">
            <w:delText xml:space="preserve"> </w:delText>
          </w:r>
        </w:del>
        <w:r>
          <w:t xml:space="preserve"> Award </w:t>
        </w:r>
        <w:del w:id="3835" w:author="Carson Cook" w:date="2020-02-23T19:55:00Z">
          <w:r w:rsidDel="00A2094D">
            <w:delText>and the recipient will be determined by the awards committee after reviewing nominations</w:delText>
          </w:r>
        </w:del>
        <w:r>
          <w:t>.</w:t>
        </w:r>
        <w:del w:id="3836" w:author="Carson Cook" w:date="2020-02-23T19:55:00Z">
          <w:r w:rsidDel="00A2094D">
            <w:delText xml:space="preserve"> Nominations for the Engineering Society Prize will be made available no later than 2 weeks before the awards committee meeting.</w:delText>
          </w:r>
        </w:del>
      </w:ins>
    </w:p>
    <w:p w14:paraId="55CEB70F" w14:textId="77777777" w:rsidR="00C974C1" w:rsidRDefault="00C974C1">
      <w:pPr>
        <w:pStyle w:val="ListParagraph"/>
        <w:numPr>
          <w:ilvl w:val="0"/>
          <w:numId w:val="0"/>
        </w:numPr>
        <w:ind w:left="624"/>
        <w:rPr>
          <w:ins w:id="3837" w:author="Thomas Wright" w:date="2021-03-12T14:31:00Z"/>
        </w:rPr>
        <w:pPrChange w:id="3838" w:author="Zade" w:date="2020-02-23T18:15:00Z">
          <w:pPr>
            <w:pStyle w:val="ListParagraph"/>
            <w:numPr>
              <w:ilvl w:val="2"/>
              <w:numId w:val="1"/>
            </w:numPr>
            <w:ind w:left="0"/>
          </w:pPr>
        </w:pPrChange>
      </w:pPr>
    </w:p>
    <w:p w14:paraId="7651A6DE" w14:textId="77777777" w:rsidR="00C974C1" w:rsidRDefault="00C974C1" w:rsidP="00C974C1">
      <w:pPr>
        <w:pStyle w:val="ListParagraph"/>
        <w:numPr>
          <w:ilvl w:val="1"/>
          <w:numId w:val="5"/>
        </w:numPr>
        <w:rPr>
          <w:ins w:id="3839" w:author="Thomas Wright" w:date="2021-03-12T14:31:00Z"/>
        </w:rPr>
      </w:pPr>
      <w:ins w:id="3840" w:author="Thomas Wright" w:date="2021-03-12T14:31:00Z">
        <w:r>
          <w:t>H.G. Conn Award:</w:t>
        </w:r>
      </w:ins>
    </w:p>
    <w:p w14:paraId="357B8C7C" w14:textId="77777777" w:rsidR="00C974C1" w:rsidRDefault="00C974C1" w:rsidP="00C974C1">
      <w:pPr>
        <w:pStyle w:val="ListParagraph"/>
        <w:numPr>
          <w:ilvl w:val="2"/>
          <w:numId w:val="5"/>
        </w:numPr>
        <w:rPr>
          <w:ins w:id="3841" w:author="Thomas Wright" w:date="2021-03-12T14:31:00Z"/>
        </w:rPr>
      </w:pPr>
      <w:ins w:id="3842" w:author="Thomas Wright" w:date="2021-03-12T14:31:00Z">
        <w:r>
          <w:t>To be awarded to those students in fourth year who in the opinion of the Engineering Society have rendered valuable and exemplary service to the Engineering Society and the University through their participation in non-academic, non-athletic, extra-curricular activities.</w:t>
        </w:r>
      </w:ins>
    </w:p>
    <w:p w14:paraId="5FC93202" w14:textId="77777777" w:rsidR="00C974C1" w:rsidRDefault="00C974C1" w:rsidP="00C974C1">
      <w:pPr>
        <w:pStyle w:val="ListParagraph"/>
        <w:numPr>
          <w:ilvl w:val="2"/>
          <w:numId w:val="5"/>
        </w:numPr>
        <w:rPr>
          <w:ins w:id="3843" w:author="Thomas Wright" w:date="2021-03-12T14:31:00Z"/>
        </w:rPr>
      </w:pPr>
      <w:ins w:id="3844" w:author="Thomas Wright" w:date="2021-03-12T14:31:00Z">
        <w:r>
          <w:t>This award is classified as a Committee Chosen Award.</w:t>
        </w:r>
        <w:del w:id="3845" w:author="Carson Cook" w:date="2020-02-23T19:56:00Z">
          <w:r w:rsidDel="00A2094D">
            <w:delText xml:space="preserve"> and the recipient will be determined by the awards committee regardless of nomination considerations.</w:delText>
          </w:r>
        </w:del>
      </w:ins>
    </w:p>
    <w:p w14:paraId="44906313" w14:textId="77777777" w:rsidR="00C974C1" w:rsidRDefault="00C974C1" w:rsidP="00C974C1">
      <w:pPr>
        <w:pStyle w:val="ListParagraph"/>
        <w:numPr>
          <w:ilvl w:val="1"/>
          <w:numId w:val="5"/>
        </w:numPr>
        <w:rPr>
          <w:ins w:id="3846" w:author="Thomas Wright" w:date="2021-03-12T14:31:00Z"/>
        </w:rPr>
      </w:pPr>
      <w:ins w:id="3847" w:author="Thomas Wright" w:date="2021-03-12T14:31:00Z">
        <w:r>
          <w:t>The Golden Apple Awards</w:t>
        </w:r>
      </w:ins>
    </w:p>
    <w:p w14:paraId="72359C67" w14:textId="77777777" w:rsidR="00C974C1" w:rsidRDefault="00C974C1" w:rsidP="00C974C1">
      <w:pPr>
        <w:pStyle w:val="ListParagraph"/>
        <w:numPr>
          <w:ilvl w:val="2"/>
          <w:numId w:val="5"/>
        </w:numPr>
        <w:rPr>
          <w:ins w:id="3848" w:author="Thomas Wright" w:date="2021-03-12T14:31:00Z"/>
        </w:rPr>
      </w:pPr>
      <w:ins w:id="3849" w:author="Thomas Wright" w:date="2021-03-12T14:31:00Z">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ins>
    </w:p>
    <w:p w14:paraId="0DBE06B8" w14:textId="77777777" w:rsidR="00C974C1" w:rsidRDefault="00C974C1" w:rsidP="00C974C1">
      <w:pPr>
        <w:pStyle w:val="ListParagraph"/>
        <w:numPr>
          <w:ilvl w:val="2"/>
          <w:numId w:val="5"/>
        </w:numPr>
        <w:rPr>
          <w:ins w:id="3850" w:author="Thomas Wright" w:date="2021-03-12T14:31:00Z"/>
        </w:rPr>
      </w:pPr>
      <w:ins w:id="3851" w:author="Thomas Wright" w:date="2021-03-12T14:31:00Z">
        <w:del w:id="3852" w:author="Zade" w:date="2020-02-23T18:16:00Z">
          <w:r w:rsidDel="009A26C6">
            <w:delText>The award should be given out in the spring at the EngSoc Retreat at the time other awards are decided upon, by the Awards Committee.</w:delText>
          </w:r>
        </w:del>
      </w:ins>
    </w:p>
    <w:p w14:paraId="4E147884" w14:textId="77777777" w:rsidR="00C974C1" w:rsidRDefault="00C974C1" w:rsidP="00C974C1">
      <w:pPr>
        <w:pStyle w:val="ListParagraph"/>
        <w:numPr>
          <w:ilvl w:val="2"/>
          <w:numId w:val="5"/>
        </w:numPr>
        <w:rPr>
          <w:ins w:id="3853" w:author="Thomas Wright" w:date="2021-03-12T14:31:00Z"/>
        </w:rPr>
      </w:pPr>
      <w:ins w:id="3854" w:author="Thomas Wright" w:date="2021-03-12T14:31:00Z">
        <w:r>
          <w:t xml:space="preserve">This award is classified as a </w:t>
        </w:r>
        <w:del w:id="3855" w:author="engsoc_vpsa" w:date="2020-02-25T18:14:00Z">
          <w:r w:rsidDel="0037738F">
            <w:delText>Golden</w:delText>
          </w:r>
        </w:del>
        <w:r>
          <w:t>Professor Award.</w:t>
        </w:r>
        <w:del w:id="3856" w:author="Carson Cook" w:date="2020-02-23T19:56:00Z">
          <w:r w:rsidDel="00A2094D">
            <w:delText xml:space="preserve"> and the recipients will be determined by the awards committee regardless of nomination considerations.</w:delText>
          </w:r>
        </w:del>
      </w:ins>
    </w:p>
    <w:p w14:paraId="02603839" w14:textId="77777777" w:rsidR="00C974C1" w:rsidRDefault="00C974C1">
      <w:pPr>
        <w:pStyle w:val="ListParagraph"/>
        <w:numPr>
          <w:ilvl w:val="0"/>
          <w:numId w:val="0"/>
        </w:numPr>
        <w:ind w:left="624"/>
        <w:rPr>
          <w:ins w:id="3857" w:author="Thomas Wright" w:date="2021-03-12T14:31:00Z"/>
        </w:rPr>
        <w:pPrChange w:id="3858" w:author="Zade" w:date="2020-02-23T18:16:00Z">
          <w:pPr>
            <w:pStyle w:val="ListParagraph"/>
            <w:numPr>
              <w:ilvl w:val="2"/>
              <w:numId w:val="1"/>
            </w:numPr>
            <w:ind w:left="0"/>
          </w:pPr>
        </w:pPrChange>
      </w:pPr>
    </w:p>
    <w:p w14:paraId="40599522" w14:textId="77777777" w:rsidR="00C974C1" w:rsidRDefault="00C974C1" w:rsidP="00C974C1">
      <w:pPr>
        <w:pStyle w:val="ListParagraph"/>
        <w:numPr>
          <w:ilvl w:val="1"/>
          <w:numId w:val="5"/>
        </w:numPr>
        <w:rPr>
          <w:ins w:id="3859" w:author="Thomas Wright" w:date="2021-03-12T14:31:00Z"/>
        </w:rPr>
      </w:pPr>
      <w:ins w:id="3860" w:author="Thomas Wright" w:date="2021-03-12T14:31:00Z">
        <w:r>
          <w:t>The Golden Pillar Award</w:t>
        </w:r>
        <w:del w:id="3861" w:author="Zade" w:date="2020-02-23T18:17:00Z">
          <w:r w:rsidDel="009A26C6">
            <w:delText xml:space="preserve">s </w:delText>
          </w:r>
        </w:del>
      </w:ins>
    </w:p>
    <w:p w14:paraId="47BB1C8F" w14:textId="77777777" w:rsidR="00C974C1" w:rsidRDefault="00C974C1" w:rsidP="00C974C1">
      <w:pPr>
        <w:pStyle w:val="ListParagraph"/>
        <w:numPr>
          <w:ilvl w:val="2"/>
          <w:numId w:val="5"/>
        </w:numPr>
        <w:rPr>
          <w:ins w:id="3862" w:author="Thomas Wright" w:date="2021-03-12T14:31:00Z"/>
        </w:rPr>
      </w:pPr>
      <w:ins w:id="3863" w:author="Thomas Wright" w:date="2021-03-12T14:31:00Z">
        <w:r>
          <w:t>The Golden Pillar Award is an award given by the Engineering Society to faculty or staff members who made an outstanding contribution to students' education quality.  This contribution can take any shape or form other than teaching excellence.</w:t>
        </w:r>
      </w:ins>
    </w:p>
    <w:p w14:paraId="7043774F" w14:textId="77777777" w:rsidR="00C974C1" w:rsidRDefault="00C974C1" w:rsidP="00C974C1">
      <w:pPr>
        <w:pStyle w:val="ListParagraph"/>
        <w:numPr>
          <w:ilvl w:val="2"/>
          <w:numId w:val="5"/>
        </w:numPr>
        <w:rPr>
          <w:ins w:id="3864" w:author="Thomas Wright" w:date="2021-03-12T14:31:00Z"/>
        </w:rPr>
      </w:pPr>
      <w:ins w:id="3865" w:author="Thomas Wright" w:date="2021-03-12T14:31:00Z">
        <w:r>
          <w:t xml:space="preserve">This award is classified as a </w:t>
        </w:r>
        <w:del w:id="3866" w:author="engsoc_vpsa" w:date="2020-02-25T18:14:00Z">
          <w:r w:rsidDel="0037738F">
            <w:delText>Golden</w:delText>
          </w:r>
        </w:del>
        <w:r>
          <w:t>Professor Award.</w:t>
        </w:r>
        <w:del w:id="3867" w:author="Carson Cook" w:date="2020-02-23T19:56:00Z">
          <w:r w:rsidDel="00A2094D">
            <w:delText xml:space="preserve"> and the recipient will be determined by the awards committee regardless of nomination considerations.</w:delText>
          </w:r>
        </w:del>
      </w:ins>
    </w:p>
    <w:p w14:paraId="6744F7F9" w14:textId="77777777" w:rsidR="00C974C1" w:rsidRDefault="00C974C1">
      <w:pPr>
        <w:pStyle w:val="ListParagraph"/>
        <w:numPr>
          <w:ilvl w:val="0"/>
          <w:numId w:val="0"/>
        </w:numPr>
        <w:ind w:left="624"/>
        <w:rPr>
          <w:ins w:id="3868" w:author="Thomas Wright" w:date="2021-03-12T14:31:00Z"/>
        </w:rPr>
        <w:pPrChange w:id="3869" w:author="Zade" w:date="2020-02-23T18:17:00Z">
          <w:pPr>
            <w:pStyle w:val="ListParagraph"/>
            <w:numPr>
              <w:ilvl w:val="2"/>
              <w:numId w:val="1"/>
            </w:numPr>
            <w:ind w:left="0"/>
          </w:pPr>
        </w:pPrChange>
      </w:pPr>
    </w:p>
    <w:p w14:paraId="5BEA0969" w14:textId="77777777" w:rsidR="00C974C1" w:rsidRDefault="00C974C1" w:rsidP="00C974C1">
      <w:pPr>
        <w:pStyle w:val="ListParagraph"/>
        <w:numPr>
          <w:ilvl w:val="1"/>
          <w:numId w:val="5"/>
        </w:numPr>
        <w:rPr>
          <w:ins w:id="3870" w:author="Thomas Wright" w:date="2021-03-12T14:31:00Z"/>
        </w:rPr>
      </w:pPr>
      <w:ins w:id="3871" w:author="Thomas Wright" w:date="2021-03-12T14:31:00Z">
        <w:r>
          <w:t>Engineering Society Spirit Award:</w:t>
        </w:r>
      </w:ins>
    </w:p>
    <w:p w14:paraId="3C77E7F2" w14:textId="77777777" w:rsidR="00C974C1" w:rsidRDefault="00C974C1" w:rsidP="00C974C1">
      <w:pPr>
        <w:pStyle w:val="ListParagraph"/>
        <w:numPr>
          <w:ilvl w:val="2"/>
          <w:numId w:val="5"/>
        </w:numPr>
        <w:rPr>
          <w:ins w:id="3872" w:author="Thomas Wright" w:date="2021-03-12T14:31:00Z"/>
        </w:rPr>
      </w:pPr>
      <w:ins w:id="3873" w:author="Thomas Wright" w:date="2021-03-12T14:31:00Z">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ins>
    </w:p>
    <w:p w14:paraId="5F0A10D8" w14:textId="77777777" w:rsidR="00C974C1" w:rsidRDefault="00C974C1" w:rsidP="00C974C1">
      <w:pPr>
        <w:pStyle w:val="ListParagraph"/>
        <w:numPr>
          <w:ilvl w:val="2"/>
          <w:numId w:val="5"/>
        </w:numPr>
        <w:rPr>
          <w:ins w:id="3874" w:author="Thomas Wright" w:date="2021-03-12T14:31:00Z"/>
        </w:rPr>
      </w:pPr>
      <w:ins w:id="3875" w:author="Thomas Wright" w:date="2021-03-12T14:31:00Z">
        <w:r>
          <w:t>This award is classified as a Committee Chosen Award.</w:t>
        </w:r>
        <w:del w:id="3876" w:author="Carson Cook" w:date="2020-02-23T19:56:00Z">
          <w:r w:rsidDel="00A2094D">
            <w:delText xml:space="preserve"> and the recipient will be determined by the awards committee regardless of nomination considerations.</w:delText>
          </w:r>
        </w:del>
      </w:ins>
    </w:p>
    <w:p w14:paraId="203517D2" w14:textId="77777777" w:rsidR="00C974C1" w:rsidRDefault="00C974C1" w:rsidP="00C974C1">
      <w:pPr>
        <w:pStyle w:val="ListParagraph"/>
        <w:numPr>
          <w:ilvl w:val="1"/>
          <w:numId w:val="5"/>
        </w:numPr>
        <w:rPr>
          <w:ins w:id="3877" w:author="Thomas Wright" w:date="2021-03-12T14:31:00Z"/>
        </w:rPr>
      </w:pPr>
      <w:ins w:id="3878" w:author="Thomas Wright" w:date="2021-03-12T14:31:00Z">
        <w:r>
          <w:t>The Robert Hall Memorial Award:</w:t>
        </w:r>
      </w:ins>
    </w:p>
    <w:p w14:paraId="2FDF959A" w14:textId="77777777" w:rsidR="00C974C1" w:rsidRDefault="00C974C1" w:rsidP="00C974C1">
      <w:pPr>
        <w:pStyle w:val="ListParagraph"/>
        <w:numPr>
          <w:ilvl w:val="2"/>
          <w:numId w:val="5"/>
        </w:numPr>
        <w:rPr>
          <w:ins w:id="3879" w:author="Thomas Wright" w:date="2021-03-12T14:31:00Z"/>
        </w:rPr>
      </w:pPr>
      <w:ins w:id="3880" w:author="Thomas Wright" w:date="2021-03-12T14:31:00Z">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intercollegiate sports and has demonstrated those qualities exemplified by Rob Hall: spirit, fellowship, and enthusiasm. </w:t>
        </w:r>
      </w:ins>
    </w:p>
    <w:p w14:paraId="2F7B0545" w14:textId="77777777" w:rsidR="00C974C1" w:rsidRDefault="00C974C1" w:rsidP="00C974C1">
      <w:pPr>
        <w:pStyle w:val="ListParagraph"/>
        <w:numPr>
          <w:ilvl w:val="2"/>
          <w:numId w:val="5"/>
        </w:numPr>
        <w:rPr>
          <w:ins w:id="3881" w:author="Thomas Wright" w:date="2021-03-12T14:31:00Z"/>
        </w:rPr>
      </w:pPr>
      <w:ins w:id="3882" w:author="Thomas Wright" w:date="2021-03-12T14:31:00Z">
        <w:r>
          <w:t xml:space="preserve">To be eligible for this award the candidate must have passed all the courses of their first year and </w:t>
        </w:r>
        <w:del w:id="3883" w:author="Zade" w:date="2020-02-23T15:57:00Z">
          <w:r w:rsidDel="00CF6186">
            <w:delText>have maintained a full academic load in second year</w:delText>
          </w:r>
        </w:del>
        <w:r>
          <w:t xml:space="preserve">must be a full time student. </w:t>
        </w:r>
      </w:ins>
    </w:p>
    <w:p w14:paraId="1D85F71E" w14:textId="77777777" w:rsidR="00C974C1" w:rsidRDefault="00C974C1" w:rsidP="00C974C1">
      <w:pPr>
        <w:pStyle w:val="ListParagraph"/>
        <w:numPr>
          <w:ilvl w:val="2"/>
          <w:numId w:val="5"/>
        </w:numPr>
        <w:rPr>
          <w:ins w:id="3884" w:author="Thomas Wright" w:date="2021-03-12T14:31:00Z"/>
        </w:rPr>
      </w:pPr>
      <w:commentRangeStart w:id="3885"/>
      <w:commentRangeStart w:id="3886"/>
      <w:ins w:id="3887" w:author="Thomas Wright" w:date="2021-03-12T14:31:00Z">
        <w:del w:id="3888" w:author="Zade" w:date="2020-02-23T15:58:00Z">
          <w:r w:rsidDel="00CF6186">
            <w:delText>In selecting a candidate for this award, the awards committee shall include the two past recipients of this award.</w:delText>
          </w:r>
        </w:del>
        <w:commentRangeEnd w:id="3885"/>
        <w:r>
          <w:rPr>
            <w:rStyle w:val="CommentReference"/>
          </w:rPr>
          <w:commentReference w:id="3885"/>
        </w:r>
        <w:commentRangeEnd w:id="3886"/>
      </w:ins>
    </w:p>
    <w:p w14:paraId="37660594" w14:textId="77777777" w:rsidR="00C974C1" w:rsidRDefault="00C974C1" w:rsidP="00C974C1">
      <w:pPr>
        <w:pStyle w:val="ListParagraph"/>
        <w:numPr>
          <w:ilvl w:val="2"/>
          <w:numId w:val="5"/>
        </w:numPr>
        <w:rPr>
          <w:ins w:id="3889" w:author="Thomas Wright" w:date="2021-03-12T14:31:00Z"/>
        </w:rPr>
      </w:pPr>
      <w:ins w:id="3890" w:author="Thomas Wright" w:date="2021-03-12T14:31:00Z">
        <w:r>
          <w:rPr>
            <w:rStyle w:val="CommentReference"/>
          </w:rPr>
          <w:commentReference w:id="3886"/>
        </w:r>
        <w:r w:rsidRPr="009A26C6">
          <w:t xml:space="preserve"> </w:t>
        </w:r>
        <w:r>
          <w:t>This award is classified as a Committee Chosen Award.</w:t>
        </w:r>
        <w:del w:id="3891" w:author="Carson Cook" w:date="2020-02-23T19:56:00Z">
          <w:r w:rsidDel="00A2094D">
            <w:delText xml:space="preserve"> and the recipient will be determined by the awards committee regardless of nomination considerations.</w:delText>
          </w:r>
        </w:del>
      </w:ins>
    </w:p>
    <w:p w14:paraId="5FF0C3C6" w14:textId="77777777" w:rsidR="00C974C1" w:rsidDel="00CF6186" w:rsidRDefault="00C974C1">
      <w:pPr>
        <w:numPr>
          <w:ilvl w:val="1"/>
          <w:numId w:val="5"/>
        </w:numPr>
        <w:spacing w:after="60" w:line="240" w:lineRule="auto"/>
        <w:rPr>
          <w:ins w:id="3892" w:author="Thomas Wright" w:date="2021-03-12T14:31:00Z"/>
          <w:del w:id="3893" w:author="Zade" w:date="2020-02-23T15:58:00Z"/>
        </w:rPr>
        <w:pPrChange w:id="3894" w:author="Zade" w:date="2020-02-23T18:13:00Z">
          <w:pPr>
            <w:pStyle w:val="ListParagraph"/>
            <w:numPr>
              <w:ilvl w:val="2"/>
              <w:numId w:val="1"/>
            </w:numPr>
            <w:ind w:left="0"/>
          </w:pPr>
        </w:pPrChange>
      </w:pPr>
    </w:p>
    <w:p w14:paraId="329367EF" w14:textId="77777777" w:rsidR="00C974C1" w:rsidRDefault="00C974C1" w:rsidP="00C974C1">
      <w:pPr>
        <w:pStyle w:val="ListParagraph"/>
        <w:numPr>
          <w:ilvl w:val="1"/>
          <w:numId w:val="5"/>
        </w:numPr>
        <w:rPr>
          <w:ins w:id="3895" w:author="Thomas Wright" w:date="2021-03-12T14:31:00Z"/>
        </w:rPr>
      </w:pPr>
      <w:ins w:id="3896" w:author="Thomas Wright" w:date="2021-03-12T14:31:00Z">
        <w:r>
          <w:t>The Peter Carty Memorial Award:</w:t>
        </w:r>
      </w:ins>
    </w:p>
    <w:p w14:paraId="5C070FF8" w14:textId="77777777" w:rsidR="00C974C1" w:rsidRDefault="00C974C1" w:rsidP="00C974C1">
      <w:pPr>
        <w:pStyle w:val="ListParagraph"/>
        <w:numPr>
          <w:ilvl w:val="2"/>
          <w:numId w:val="5"/>
        </w:numPr>
        <w:rPr>
          <w:ins w:id="3897" w:author="Thomas Wright" w:date="2021-03-12T14:31:00Z"/>
        </w:rPr>
      </w:pPr>
      <w:ins w:id="3898" w:author="Thomas Wright" w:date="2021-03-12T14:31:00Z">
        <w:r>
          <w:t xml:space="preserve">Founded by the members of Science '85 to commemorate Peter Carty, this award will take the form of a medal, awarded in March. It is to be awarded to the engineering student who has contributed most to the spirit and good reputation of the Queen's Engineering Society. </w:t>
        </w:r>
        <w:del w:id="3899" w:author="Zade" w:date="2020-02-23T15:59:00Z">
          <w:r w:rsidDel="00000A80">
            <w:delText>The candidate will be selected in consultation with a committee chaired by the Dean of Engineering and Applied Science or deputy and composed of the President of EngSoc and the head of the Department of Electrical Engineering or deputy.</w:delText>
          </w:r>
        </w:del>
      </w:ins>
    </w:p>
    <w:p w14:paraId="15FC7643" w14:textId="77777777" w:rsidR="00C974C1" w:rsidRDefault="00C974C1" w:rsidP="00C974C1">
      <w:pPr>
        <w:pStyle w:val="ListParagraph"/>
        <w:numPr>
          <w:ilvl w:val="2"/>
          <w:numId w:val="5"/>
        </w:numPr>
        <w:rPr>
          <w:ins w:id="3900" w:author="Thomas Wright" w:date="2021-03-12T14:31:00Z"/>
        </w:rPr>
      </w:pPr>
      <w:ins w:id="3901" w:author="Thomas Wright" w:date="2021-03-12T14:31:00Z">
        <w:r>
          <w:t>This award is classified as a Committee Chosen Award.</w:t>
        </w:r>
        <w:del w:id="3902" w:author="Carson Cook" w:date="2020-02-23T19:56:00Z">
          <w:r w:rsidDel="00A2094D">
            <w:delText xml:space="preserve"> and the recipient will be determined by the awards committee regardless of nomination considerations.</w:delText>
          </w:r>
        </w:del>
      </w:ins>
    </w:p>
    <w:p w14:paraId="1151A1AA" w14:textId="77777777" w:rsidR="00C974C1" w:rsidRDefault="00C974C1" w:rsidP="00C974C1">
      <w:pPr>
        <w:pStyle w:val="ListParagraph"/>
        <w:numPr>
          <w:ilvl w:val="1"/>
          <w:numId w:val="5"/>
        </w:numPr>
        <w:rPr>
          <w:ins w:id="3903" w:author="Thomas Wright" w:date="2021-03-12T14:31:00Z"/>
        </w:rPr>
      </w:pPr>
      <w:ins w:id="3904" w:author="Thomas Wright" w:date="2021-03-12T14:31:00Z">
        <w:r>
          <w:t>The Science Jacket Award:</w:t>
        </w:r>
      </w:ins>
    </w:p>
    <w:p w14:paraId="03B3A884" w14:textId="77777777" w:rsidR="00C974C1" w:rsidRDefault="00C974C1" w:rsidP="00C974C1">
      <w:pPr>
        <w:pStyle w:val="ListParagraph"/>
        <w:numPr>
          <w:ilvl w:val="2"/>
          <w:numId w:val="5"/>
        </w:numPr>
        <w:rPr>
          <w:ins w:id="3905" w:author="Thomas Wright" w:date="2021-03-12T14:31:00Z"/>
        </w:rPr>
      </w:pPr>
      <w:ins w:id="3906" w:author="Thomas Wright" w:date="2021-03-12T14:31:00Z">
        <w:r>
          <w:t xml:space="preserve">It is the purpose of this award to recognize the first year student who has contributed the most to extra-curricular activities and to the good name of Queen's. </w:t>
        </w:r>
      </w:ins>
    </w:p>
    <w:p w14:paraId="1E547472" w14:textId="77777777" w:rsidR="00C974C1" w:rsidDel="00000A80" w:rsidRDefault="00C974C1" w:rsidP="00C974C1">
      <w:pPr>
        <w:pStyle w:val="ListParagraph"/>
        <w:numPr>
          <w:ilvl w:val="2"/>
          <w:numId w:val="5"/>
        </w:numPr>
        <w:rPr>
          <w:ins w:id="3907" w:author="Thomas Wright" w:date="2021-03-12T14:31:00Z"/>
          <w:del w:id="3908" w:author="Zade" w:date="2020-02-23T16:02:00Z"/>
        </w:rPr>
      </w:pPr>
      <w:ins w:id="3909" w:author="Thomas Wright" w:date="2021-03-12T14:31:00Z">
        <w:del w:id="3910" w:author="Zade" w:date="2020-02-23T16:02:00Z">
          <w:r w:rsidDel="00000A80">
            <w:delText xml:space="preserve">The award shall be presented to the recipient in the form of a plaque at the annual EngSoc Retreat </w:delText>
          </w:r>
        </w:del>
      </w:ins>
    </w:p>
    <w:p w14:paraId="2903FE80" w14:textId="77777777" w:rsidR="00C974C1" w:rsidDel="00A2094D" w:rsidRDefault="00C974C1" w:rsidP="00C974C1">
      <w:pPr>
        <w:pStyle w:val="ListParagraph"/>
        <w:numPr>
          <w:ilvl w:val="2"/>
          <w:numId w:val="5"/>
        </w:numPr>
        <w:rPr>
          <w:ins w:id="3911" w:author="Thomas Wright" w:date="2021-03-12T14:31:00Z"/>
          <w:del w:id="3912" w:author="Carson Cook" w:date="2020-02-23T19:56:00Z"/>
        </w:rPr>
      </w:pPr>
      <w:ins w:id="3913" w:author="Thomas Wright" w:date="2021-03-12T14:31:00Z">
        <w:del w:id="3914" w:author="Carson Cook" w:date="2020-02-23T19:56:00Z">
          <w:r w:rsidDel="00A2094D">
            <w:delText>This decision lies with the awards committee.</w:delText>
          </w:r>
        </w:del>
      </w:ins>
    </w:p>
    <w:p w14:paraId="19473A1C" w14:textId="77777777" w:rsidR="00C974C1" w:rsidDel="0037738F" w:rsidRDefault="00C974C1" w:rsidP="00C974C1">
      <w:pPr>
        <w:pStyle w:val="ListParagraph"/>
        <w:numPr>
          <w:ilvl w:val="2"/>
          <w:numId w:val="5"/>
        </w:numPr>
        <w:rPr>
          <w:ins w:id="3915" w:author="Thomas Wright" w:date="2021-03-12T14:31:00Z"/>
          <w:del w:id="3916" w:author="engsoc_vpsa" w:date="2020-02-25T18:13:00Z"/>
        </w:rPr>
      </w:pPr>
      <w:commentRangeStart w:id="3917"/>
      <w:ins w:id="3918" w:author="Thomas Wright" w:date="2021-03-12T14:31:00Z">
        <w:del w:id="3919" w:author="engsoc_vpsa" w:date="2020-02-25T18:13:00Z">
          <w:r w:rsidDel="0037738F">
            <w:delText>The Science Jacket Committee will make a donationdonate to the charity of the recipient’s choice. The charity is subject to Council's approval.</w:delText>
          </w:r>
          <w:commentRangeEnd w:id="3917"/>
          <w:r w:rsidDel="0037738F">
            <w:rPr>
              <w:rStyle w:val="CommentReference"/>
            </w:rPr>
            <w:commentReference w:id="3917"/>
          </w:r>
        </w:del>
      </w:ins>
    </w:p>
    <w:p w14:paraId="5C8D1432" w14:textId="77777777" w:rsidR="00C974C1" w:rsidRDefault="00C974C1">
      <w:pPr>
        <w:pStyle w:val="ListParagraph"/>
        <w:numPr>
          <w:ilvl w:val="2"/>
          <w:numId w:val="5"/>
        </w:numPr>
        <w:rPr>
          <w:ins w:id="3920" w:author="Thomas Wright" w:date="2021-03-12T14:31:00Z"/>
        </w:rPr>
        <w:pPrChange w:id="3921" w:author="Zade" w:date="2020-02-23T18:12:00Z">
          <w:pPr>
            <w:pStyle w:val="ListParagraph"/>
            <w:numPr>
              <w:ilvl w:val="3"/>
              <w:numId w:val="1"/>
            </w:numPr>
            <w:ind w:left="540"/>
          </w:pPr>
        </w:pPrChange>
      </w:pPr>
      <w:ins w:id="3922" w:author="Thomas Wright" w:date="2021-03-12T14:31:00Z">
        <w:r>
          <w:t>This award is classified as a Committee Chosen Award.</w:t>
        </w:r>
        <w:del w:id="3923" w:author="Carson Cook" w:date="2020-02-23T19:56:00Z">
          <w:r w:rsidDel="00A2094D">
            <w:delText xml:space="preserve"> and the recipient will be determined by the awards committee regardless of nomination considerations.</w:delText>
          </w:r>
        </w:del>
      </w:ins>
    </w:p>
    <w:p w14:paraId="2B4C9BB4" w14:textId="77777777" w:rsidR="00C974C1" w:rsidRDefault="00C974C1" w:rsidP="00C974C1">
      <w:pPr>
        <w:pStyle w:val="ListParagraph"/>
        <w:numPr>
          <w:ilvl w:val="1"/>
          <w:numId w:val="5"/>
        </w:numPr>
        <w:rPr>
          <w:ins w:id="3924" w:author="Thomas Wright" w:date="2021-03-12T14:31:00Z"/>
        </w:rPr>
      </w:pPr>
      <w:ins w:id="3925" w:author="Thomas Wright" w:date="2021-03-12T14:31:00Z">
        <w:r>
          <w:t>The Norman Fritz Award - Science '71:</w:t>
        </w:r>
      </w:ins>
    </w:p>
    <w:p w14:paraId="34FE248E" w14:textId="77777777" w:rsidR="00C974C1" w:rsidRDefault="00C974C1" w:rsidP="00C974C1">
      <w:pPr>
        <w:pStyle w:val="ListParagraph"/>
        <w:numPr>
          <w:ilvl w:val="2"/>
          <w:numId w:val="5"/>
        </w:numPr>
        <w:rPr>
          <w:ins w:id="3926" w:author="Thomas Wright" w:date="2021-03-12T14:31:00Z"/>
        </w:rPr>
      </w:pPr>
      <w:ins w:id="3927" w:author="Thomas Wright" w:date="2021-03-12T14:31:00Z">
        <w:r>
          <w:t>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The Dean makes selection and a cheque is presented to the winner at the Convocation Reception.</w:t>
        </w:r>
      </w:ins>
    </w:p>
    <w:p w14:paraId="14CD1F19" w14:textId="77777777" w:rsidR="00C974C1" w:rsidRDefault="00C974C1" w:rsidP="00C974C1">
      <w:pPr>
        <w:pStyle w:val="ListParagraph"/>
        <w:numPr>
          <w:ilvl w:val="2"/>
          <w:numId w:val="5"/>
        </w:numPr>
        <w:rPr>
          <w:ins w:id="3928" w:author="Thomas Wright" w:date="2021-03-12T14:31:00Z"/>
        </w:rPr>
      </w:pPr>
      <w:ins w:id="3929" w:author="Thomas Wright" w:date="2021-03-12T14:31:00Z">
        <w:r>
          <w:t>This award is classified as a Special Nomination Award.</w:t>
        </w:r>
        <w:del w:id="3930" w:author="Carson Cook" w:date="2020-02-23T19:57:00Z">
          <w:r w:rsidDel="00A2094D">
            <w:delText xml:space="preserve"> and the recipient will be determined by the awards committee after reviewing nominations. Nominations for the Norman Fritz Award – Science ‘71 will be made available no later than 2 weeks before the awards committee meeting.</w:delText>
          </w:r>
        </w:del>
      </w:ins>
    </w:p>
    <w:p w14:paraId="1C2ECED0" w14:textId="77777777" w:rsidR="00C974C1" w:rsidRDefault="00C974C1">
      <w:pPr>
        <w:ind w:left="624"/>
        <w:rPr>
          <w:ins w:id="3931" w:author="Thomas Wright" w:date="2021-03-12T14:31:00Z"/>
        </w:rPr>
        <w:pPrChange w:id="3932" w:author="Zade" w:date="2020-02-23T18:14:00Z">
          <w:pPr>
            <w:pStyle w:val="ListParagraph"/>
            <w:numPr>
              <w:ilvl w:val="2"/>
              <w:numId w:val="1"/>
            </w:numPr>
            <w:ind w:left="0"/>
          </w:pPr>
        </w:pPrChange>
      </w:pPr>
    </w:p>
    <w:p w14:paraId="4AC0B50A" w14:textId="77777777" w:rsidR="00C974C1" w:rsidRDefault="00C974C1" w:rsidP="00C974C1">
      <w:pPr>
        <w:pStyle w:val="ListParagraph"/>
        <w:numPr>
          <w:ilvl w:val="1"/>
          <w:numId w:val="5"/>
        </w:numPr>
        <w:rPr>
          <w:ins w:id="3933" w:author="Thomas Wright" w:date="2021-03-12T14:31:00Z"/>
        </w:rPr>
      </w:pPr>
      <w:ins w:id="3934" w:author="Thomas Wright" w:date="2021-03-12T14:31:00Z">
        <w:r>
          <w:t>The J.S. Donnelly Award:</w:t>
        </w:r>
      </w:ins>
    </w:p>
    <w:p w14:paraId="5DEE124E" w14:textId="77777777" w:rsidR="00C974C1" w:rsidRDefault="00C974C1" w:rsidP="00C974C1">
      <w:pPr>
        <w:pStyle w:val="ListParagraph"/>
        <w:numPr>
          <w:ilvl w:val="2"/>
          <w:numId w:val="5"/>
        </w:numPr>
        <w:rPr>
          <w:ins w:id="3935" w:author="Thomas Wright" w:date="2021-03-12T14:31:00Z"/>
        </w:rPr>
      </w:pPr>
      <w:ins w:id="3936" w:author="Thomas Wright" w:date="2021-03-12T14:31:00Z">
        <w:r>
          <w: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Executive. </w:t>
        </w:r>
      </w:ins>
    </w:p>
    <w:p w14:paraId="114113BB" w14:textId="77777777" w:rsidR="00C974C1" w:rsidRDefault="00C974C1" w:rsidP="00C974C1">
      <w:pPr>
        <w:pStyle w:val="ListParagraph"/>
        <w:numPr>
          <w:ilvl w:val="2"/>
          <w:numId w:val="5"/>
        </w:numPr>
        <w:rPr>
          <w:ins w:id="3937" w:author="Thomas Wright" w:date="2021-03-12T14:31:00Z"/>
        </w:rPr>
      </w:pPr>
      <w:ins w:id="3938" w:author="Thomas Wright" w:date="2021-03-12T14:31:00Z">
        <w:r>
          <w:t>The Awards Committee selects winner and advises Faculty Office of the winner's name.</w:t>
        </w:r>
        <w:del w:id="3939" w:author="Zade" w:date="2020-02-23T16:05:00Z">
          <w:r w:rsidDel="00000A80">
            <w:delText xml:space="preserve"> The award is presented at the annual Retreat.</w:delText>
          </w:r>
        </w:del>
      </w:ins>
    </w:p>
    <w:p w14:paraId="089E94CD" w14:textId="77777777" w:rsidR="00C974C1" w:rsidRDefault="00C974C1" w:rsidP="00C974C1">
      <w:pPr>
        <w:pStyle w:val="ListParagraph"/>
        <w:numPr>
          <w:ilvl w:val="2"/>
          <w:numId w:val="5"/>
        </w:numPr>
        <w:rPr>
          <w:ins w:id="3940" w:author="Thomas Wright" w:date="2021-03-12T14:31:00Z"/>
        </w:rPr>
      </w:pPr>
      <w:ins w:id="3941" w:author="Thomas Wright" w:date="2021-03-12T14:31:00Z">
        <w:r>
          <w:t>This award is classified as a Committee Chosen Award.</w:t>
        </w:r>
        <w:del w:id="3942" w:author="Carson Cook" w:date="2020-02-23T19:57:00Z">
          <w:r w:rsidDel="00A2094D">
            <w:delText xml:space="preserve"> and the recipient will be determined by the awards committee regardless of nomination considerations.</w:delText>
          </w:r>
        </w:del>
      </w:ins>
    </w:p>
    <w:p w14:paraId="46BF21DD" w14:textId="77777777" w:rsidR="00C974C1" w:rsidRDefault="00C974C1" w:rsidP="00C974C1">
      <w:pPr>
        <w:pStyle w:val="ListParagraph"/>
        <w:numPr>
          <w:ilvl w:val="1"/>
          <w:numId w:val="5"/>
        </w:numPr>
        <w:rPr>
          <w:ins w:id="3943" w:author="Thomas Wright" w:date="2021-03-12T14:31:00Z"/>
        </w:rPr>
      </w:pPr>
      <w:ins w:id="3944" w:author="Thomas Wright" w:date="2021-03-12T14:31:00Z">
        <w:r>
          <w:t>The Peter R. White Memorial Award:</w:t>
        </w:r>
      </w:ins>
    </w:p>
    <w:p w14:paraId="2D82E744" w14:textId="77777777" w:rsidR="00C974C1" w:rsidRDefault="00C974C1" w:rsidP="00C974C1">
      <w:pPr>
        <w:pStyle w:val="ListParagraph"/>
        <w:numPr>
          <w:ilvl w:val="2"/>
          <w:numId w:val="5"/>
        </w:numPr>
        <w:rPr>
          <w:ins w:id="3945" w:author="Thomas Wright" w:date="2021-03-12T14:31:00Z"/>
        </w:rPr>
      </w:pPr>
      <w:ins w:id="3946" w:author="Thomas Wright" w:date="2021-03-12T14:31:00Z">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ins>
    </w:p>
    <w:p w14:paraId="11EED63A" w14:textId="77777777" w:rsidR="00C974C1" w:rsidRDefault="00C974C1" w:rsidP="00C974C1">
      <w:pPr>
        <w:pStyle w:val="ListParagraph"/>
        <w:numPr>
          <w:ilvl w:val="2"/>
          <w:numId w:val="5"/>
        </w:numPr>
        <w:rPr>
          <w:ins w:id="3947" w:author="Thomas Wright" w:date="2021-03-12T14:31:00Z"/>
        </w:rPr>
      </w:pPr>
      <w:ins w:id="3948" w:author="Thomas Wright" w:date="2021-03-12T14:31:00Z">
        <w:r>
          <w:t xml:space="preserve">The Awards Committee sends a list of nominations in order of preference to the Faculty Office and the Dean selects a winner. </w:t>
        </w:r>
      </w:ins>
    </w:p>
    <w:p w14:paraId="129D1D3B" w14:textId="77777777" w:rsidR="00C974C1" w:rsidRDefault="00C974C1" w:rsidP="00C974C1">
      <w:pPr>
        <w:pStyle w:val="ListParagraph"/>
        <w:numPr>
          <w:ilvl w:val="2"/>
          <w:numId w:val="5"/>
        </w:numPr>
        <w:rPr>
          <w:ins w:id="3949" w:author="Thomas Wright" w:date="2021-03-12T14:31:00Z"/>
        </w:rPr>
      </w:pPr>
      <w:ins w:id="3950" w:author="Thomas Wright" w:date="2021-03-12T14:31:00Z">
        <w:r>
          <w:t>A cheque is presented to the winner at Convocation Reception.</w:t>
        </w:r>
      </w:ins>
    </w:p>
    <w:p w14:paraId="30770FB7" w14:textId="77777777" w:rsidR="00C974C1" w:rsidRDefault="00C974C1" w:rsidP="00C974C1">
      <w:pPr>
        <w:pStyle w:val="ListParagraph"/>
        <w:numPr>
          <w:ilvl w:val="2"/>
          <w:numId w:val="5"/>
        </w:numPr>
        <w:rPr>
          <w:ins w:id="3951" w:author="Thomas Wright" w:date="2021-03-12T14:31:00Z"/>
        </w:rPr>
      </w:pPr>
      <w:ins w:id="3952" w:author="Thomas Wright" w:date="2021-03-12T14:31:00Z">
        <w:r>
          <w:t>The terms of the award state that the prize is a book and work of art, however a cheque is issued to let the student choose the work of art and a credit note is supplied for the bookstore.</w:t>
        </w:r>
      </w:ins>
    </w:p>
    <w:p w14:paraId="62A2AA8F" w14:textId="77777777" w:rsidR="00C974C1" w:rsidRDefault="00C974C1" w:rsidP="00C974C1">
      <w:pPr>
        <w:pStyle w:val="ListParagraph"/>
        <w:numPr>
          <w:ilvl w:val="2"/>
          <w:numId w:val="5"/>
        </w:numPr>
        <w:rPr>
          <w:ins w:id="3953" w:author="Thomas Wright" w:date="2021-03-12T14:31:00Z"/>
        </w:rPr>
      </w:pPr>
      <w:ins w:id="3954" w:author="Thomas Wright" w:date="2021-03-12T14:31:00Z">
        <w:r>
          <w:t>This award is classified as a Special Nomination Award.</w:t>
        </w:r>
        <w:del w:id="3955" w:author="Carson Cook" w:date="2020-02-23T19:57:00Z">
          <w:r w:rsidDel="00A2094D">
            <w:delText xml:space="preserve"> and the recipient will be determined by the awards committee after reviewing nominations. Nominations for the Peter R. White Memorial Award will be made available no later than 2 weeks before the awards committee meeting.</w:delText>
          </w:r>
        </w:del>
      </w:ins>
    </w:p>
    <w:p w14:paraId="157609F1" w14:textId="77777777" w:rsidR="00C974C1" w:rsidRDefault="00C974C1">
      <w:pPr>
        <w:pStyle w:val="ListParagraph"/>
        <w:numPr>
          <w:ilvl w:val="0"/>
          <w:numId w:val="0"/>
        </w:numPr>
        <w:ind w:left="624"/>
        <w:rPr>
          <w:ins w:id="3956" w:author="Thomas Wright" w:date="2021-03-12T14:31:00Z"/>
        </w:rPr>
        <w:pPrChange w:id="3957" w:author="Zade" w:date="2020-02-23T18:10:00Z">
          <w:pPr>
            <w:pStyle w:val="ListParagraph"/>
            <w:numPr>
              <w:ilvl w:val="2"/>
              <w:numId w:val="1"/>
            </w:numPr>
            <w:ind w:left="0"/>
          </w:pPr>
        </w:pPrChange>
      </w:pPr>
    </w:p>
    <w:p w14:paraId="6C681BCB" w14:textId="77777777" w:rsidR="00C974C1" w:rsidRDefault="00C974C1" w:rsidP="00C974C1">
      <w:pPr>
        <w:pStyle w:val="ListParagraph"/>
        <w:numPr>
          <w:ilvl w:val="1"/>
          <w:numId w:val="5"/>
        </w:numPr>
        <w:rPr>
          <w:ins w:id="3958" w:author="Thomas Wright" w:date="2021-03-12T14:31:00Z"/>
        </w:rPr>
      </w:pPr>
      <w:ins w:id="3959" w:author="Thomas Wright" w:date="2021-03-12T14:31:00Z">
        <w:r>
          <w:t>The Mark Latham Memorial Award:</w:t>
        </w:r>
      </w:ins>
    </w:p>
    <w:p w14:paraId="70FF3241" w14:textId="77777777" w:rsidR="00C974C1" w:rsidRDefault="00C974C1" w:rsidP="00C974C1">
      <w:pPr>
        <w:pStyle w:val="ListParagraph"/>
        <w:numPr>
          <w:ilvl w:val="2"/>
          <w:numId w:val="5"/>
        </w:numPr>
        <w:rPr>
          <w:ins w:id="3960" w:author="Thomas Wright" w:date="2021-03-12T14:31:00Z"/>
        </w:rPr>
      </w:pPr>
      <w:ins w:id="3961" w:author="Thomas Wright" w:date="2021-03-12T14:31:00Z">
        <w:r>
          <w: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t>
        </w:r>
      </w:ins>
    </w:p>
    <w:p w14:paraId="0937DD08" w14:textId="77777777" w:rsidR="00C974C1" w:rsidRDefault="00C974C1" w:rsidP="00C974C1">
      <w:pPr>
        <w:pStyle w:val="ListParagraph"/>
        <w:numPr>
          <w:ilvl w:val="2"/>
          <w:numId w:val="5"/>
        </w:numPr>
        <w:rPr>
          <w:ins w:id="3962" w:author="Thomas Wright" w:date="2021-03-12T14:31:00Z"/>
        </w:rPr>
      </w:pPr>
      <w:ins w:id="3963" w:author="Thomas Wright" w:date="2021-03-12T14:31:00Z">
        <w:r>
          <w:t>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The Awards Office will then forward a cheque to the winner.</w:t>
        </w:r>
      </w:ins>
    </w:p>
    <w:p w14:paraId="3F27214C" w14:textId="77777777" w:rsidR="00C974C1" w:rsidRDefault="00C974C1" w:rsidP="00C974C1">
      <w:pPr>
        <w:pStyle w:val="ListParagraph"/>
        <w:numPr>
          <w:ilvl w:val="2"/>
          <w:numId w:val="5"/>
        </w:numPr>
        <w:rPr>
          <w:ins w:id="3964" w:author="Thomas Wright" w:date="2021-03-12T14:31:00Z"/>
        </w:rPr>
      </w:pPr>
      <w:ins w:id="3965" w:author="Thomas Wright" w:date="2021-03-12T14:31:00Z">
        <w:r>
          <w:t>EngSoc is to advise the Faculty Office of the date for the Awards meeting. The Faculty Office will contact either friend/family to advise them of the meeting date. Winner's name is to be forwarded to the Faculty Office for information.</w:t>
        </w:r>
      </w:ins>
    </w:p>
    <w:p w14:paraId="5B352C96" w14:textId="77777777" w:rsidR="00C974C1" w:rsidRDefault="00C974C1" w:rsidP="00C974C1">
      <w:pPr>
        <w:pStyle w:val="ListParagraph"/>
        <w:numPr>
          <w:ilvl w:val="2"/>
          <w:numId w:val="5"/>
        </w:numPr>
        <w:rPr>
          <w:ins w:id="3966" w:author="Thomas Wright" w:date="2021-03-12T14:31:00Z"/>
        </w:rPr>
      </w:pPr>
      <w:ins w:id="3967" w:author="Thomas Wright" w:date="2021-03-12T14:31:00Z">
        <w:r>
          <w:t>This award is classified as a Special Nomination Award.</w:t>
        </w:r>
        <w:del w:id="3968" w:author="Carson Cook" w:date="2020-02-23T19:57:00Z">
          <w:r w:rsidDel="00A2094D">
            <w:delText xml:space="preserve"> and the recipient will be determined by the awards committee after reviewing nominations. Nominations for the Mark Latham Memorial Award will be made available no later than 2 weeks before the awards committee meeting.</w:delText>
          </w:r>
        </w:del>
      </w:ins>
    </w:p>
    <w:p w14:paraId="21FC5760" w14:textId="77777777" w:rsidR="00C974C1" w:rsidRDefault="00C974C1">
      <w:pPr>
        <w:pStyle w:val="ListParagraph"/>
        <w:numPr>
          <w:ilvl w:val="0"/>
          <w:numId w:val="0"/>
        </w:numPr>
        <w:ind w:left="624"/>
        <w:rPr>
          <w:ins w:id="3969" w:author="Thomas Wright" w:date="2021-03-12T14:31:00Z"/>
        </w:rPr>
        <w:pPrChange w:id="3970" w:author="Zade" w:date="2020-02-23T18:08:00Z">
          <w:pPr>
            <w:pStyle w:val="ListParagraph"/>
            <w:numPr>
              <w:ilvl w:val="2"/>
              <w:numId w:val="1"/>
            </w:numPr>
            <w:ind w:left="0"/>
          </w:pPr>
        </w:pPrChange>
      </w:pPr>
    </w:p>
    <w:p w14:paraId="68B0D264" w14:textId="77777777" w:rsidR="00C974C1" w:rsidRDefault="00C974C1" w:rsidP="00C974C1">
      <w:pPr>
        <w:pStyle w:val="ListParagraph"/>
        <w:numPr>
          <w:ilvl w:val="1"/>
          <w:numId w:val="5"/>
        </w:numPr>
        <w:rPr>
          <w:ins w:id="3971" w:author="Thomas Wright" w:date="2021-03-12T14:31:00Z"/>
        </w:rPr>
      </w:pPr>
      <w:ins w:id="3972" w:author="Thomas Wright" w:date="2021-03-12T14:31:00Z">
        <w:r>
          <w:t>The Adam Wallgren Memorial Award:</w:t>
        </w:r>
      </w:ins>
    </w:p>
    <w:p w14:paraId="62844255" w14:textId="77777777" w:rsidR="00C974C1" w:rsidRDefault="00C974C1" w:rsidP="00C974C1">
      <w:pPr>
        <w:pStyle w:val="ListParagraph"/>
        <w:numPr>
          <w:ilvl w:val="2"/>
          <w:numId w:val="5"/>
        </w:numPr>
        <w:rPr>
          <w:ins w:id="3973" w:author="Thomas Wright" w:date="2021-03-12T14:31:00Z"/>
        </w:rPr>
      </w:pPr>
      <w:ins w:id="3974" w:author="Thomas Wright" w:date="2021-03-12T14:31:00Z">
        <w:r>
          <w:t xml:space="preserve">Given as a memorial to Adam Wallgren by his friends and awarded to a first year engineering student who through actions and friendly disposition has eased the rigors of day-to-day life in first year. </w:t>
        </w:r>
      </w:ins>
    </w:p>
    <w:p w14:paraId="06F1A853" w14:textId="77777777" w:rsidR="00C974C1" w:rsidRDefault="00C974C1" w:rsidP="00C974C1">
      <w:pPr>
        <w:pStyle w:val="ListParagraph"/>
        <w:numPr>
          <w:ilvl w:val="2"/>
          <w:numId w:val="5"/>
        </w:numPr>
        <w:rPr>
          <w:ins w:id="3975" w:author="Thomas Wright" w:date="2021-03-12T14:31:00Z"/>
        </w:rPr>
      </w:pPr>
      <w:ins w:id="3976" w:author="Thomas Wright" w:date="2021-03-12T14:31:00Z">
        <w:del w:id="3977" w:author="Zade" w:date="2020-02-23T16:13:00Z">
          <w:r w:rsidDel="00B43F29">
            <w:delText>Written nominations are submitted to EngSoc and a recipient is selected by the Awards Committee in consultation with the Dean and awarded at the annual Retreat</w:delText>
          </w:r>
        </w:del>
        <w:del w:id="3978" w:author="Carson Cook" w:date="2020-02-23T19:57:00Z">
          <w:r w:rsidDel="00A2094D">
            <w:delText>This decisions lies with the awards committee.</w:delText>
          </w:r>
        </w:del>
        <w:r>
          <w:t>. The award is to be a coin box</w:t>
        </w:r>
        <w:del w:id="3979" w:author="Zade" w:date="2020-02-23T16:14:00Z">
          <w:r w:rsidDel="00B43F29">
            <w:delText xml:space="preserve"> similar to those given out at Colour Nigh</w:delText>
          </w:r>
        </w:del>
        <w:r>
          <w:t>t and a book prize that is obtained from the Student Awards Office. The winner's name shall be engraved on a large plaque that shall be kept in Clark Hall Pub. The individual award (coin box) will have the winner's name engraved, as well as the name of the award.</w:t>
        </w:r>
      </w:ins>
    </w:p>
    <w:p w14:paraId="7FD32BC6" w14:textId="77777777" w:rsidR="00C974C1" w:rsidRDefault="00C974C1" w:rsidP="00C974C1">
      <w:pPr>
        <w:pStyle w:val="ListParagraph"/>
        <w:numPr>
          <w:ilvl w:val="2"/>
          <w:numId w:val="5"/>
        </w:numPr>
        <w:rPr>
          <w:ins w:id="3980" w:author="Thomas Wright" w:date="2021-03-12T14:31:00Z"/>
        </w:rPr>
      </w:pPr>
      <w:ins w:id="3981" w:author="Thomas Wright" w:date="2021-03-12T14:31:00Z">
        <w:r>
          <w:t>This award is classified as a Committee Chosen Award.</w:t>
        </w:r>
        <w:del w:id="3982" w:author="Carson Cook" w:date="2020-02-23T19:57:00Z">
          <w:r w:rsidDel="00A2094D">
            <w:delText xml:space="preserve"> and the recipient will be determined by the awards committee regardless of nomination considerations.</w:delText>
          </w:r>
        </w:del>
      </w:ins>
    </w:p>
    <w:p w14:paraId="634350E6" w14:textId="77777777" w:rsidR="00C974C1" w:rsidRDefault="00C974C1">
      <w:pPr>
        <w:pStyle w:val="ListParagraph"/>
        <w:numPr>
          <w:ilvl w:val="0"/>
          <w:numId w:val="0"/>
        </w:numPr>
        <w:ind w:left="624"/>
        <w:rPr>
          <w:ins w:id="3983" w:author="Thomas Wright" w:date="2021-03-12T14:31:00Z"/>
        </w:rPr>
        <w:pPrChange w:id="3984" w:author="Zade" w:date="2020-02-23T18:08:00Z">
          <w:pPr>
            <w:pStyle w:val="ListParagraph"/>
            <w:numPr>
              <w:ilvl w:val="2"/>
              <w:numId w:val="1"/>
            </w:numPr>
            <w:ind w:left="0"/>
          </w:pPr>
        </w:pPrChange>
      </w:pPr>
    </w:p>
    <w:p w14:paraId="28837F11" w14:textId="77777777" w:rsidR="00C974C1" w:rsidRDefault="00C974C1" w:rsidP="00C974C1">
      <w:pPr>
        <w:pStyle w:val="ListParagraph"/>
        <w:numPr>
          <w:ilvl w:val="1"/>
          <w:numId w:val="5"/>
        </w:numPr>
        <w:rPr>
          <w:ins w:id="3985" w:author="Thomas Wright" w:date="2021-03-12T14:31:00Z"/>
        </w:rPr>
      </w:pPr>
      <w:ins w:id="3986" w:author="Thomas Wright" w:date="2021-03-12T14:31:00Z">
        <w:r>
          <w:t>The Science '82 BEWS and WIC Awards:</w:t>
        </w:r>
      </w:ins>
    </w:p>
    <w:p w14:paraId="57AE7E26" w14:textId="77777777" w:rsidR="00C974C1" w:rsidRDefault="00C974C1" w:rsidP="00C974C1">
      <w:pPr>
        <w:pStyle w:val="ListParagraph"/>
        <w:numPr>
          <w:ilvl w:val="2"/>
          <w:numId w:val="5"/>
        </w:numPr>
        <w:rPr>
          <w:ins w:id="3987" w:author="Thomas Wright" w:date="2021-03-12T14:31:00Z"/>
        </w:rPr>
      </w:pPr>
      <w:ins w:id="3988" w:author="Thomas Wright" w:date="2021-03-12T14:31:00Z">
        <w:r>
          <w: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t>
        </w:r>
      </w:ins>
    </w:p>
    <w:p w14:paraId="5C2A62E0" w14:textId="77777777" w:rsidR="00C974C1" w:rsidRDefault="00C974C1" w:rsidP="00C974C1">
      <w:pPr>
        <w:pStyle w:val="ListParagraph"/>
        <w:numPr>
          <w:ilvl w:val="2"/>
          <w:numId w:val="5"/>
        </w:numPr>
        <w:rPr>
          <w:ins w:id="3989" w:author="Thomas Wright" w:date="2021-03-12T14:31:00Z"/>
        </w:rPr>
      </w:pPr>
      <w:ins w:id="3990" w:author="Thomas Wright" w:date="2021-03-12T14:31:00Z">
        <w:r>
          <w:t>This award is classified as a Committee Chosen Award.</w:t>
        </w:r>
        <w:del w:id="3991" w:author="Carson Cook" w:date="2020-02-23T19:57:00Z">
          <w:r w:rsidDel="00A2094D">
            <w:delText xml:space="preserve"> and the recipient will be determined by the awards committee regardless of nomination considerations.</w:delText>
          </w:r>
        </w:del>
      </w:ins>
    </w:p>
    <w:p w14:paraId="61201ADE" w14:textId="77777777" w:rsidR="00C974C1" w:rsidRDefault="00C974C1">
      <w:pPr>
        <w:pStyle w:val="ListParagraph"/>
        <w:numPr>
          <w:ilvl w:val="0"/>
          <w:numId w:val="0"/>
        </w:numPr>
        <w:ind w:left="624"/>
        <w:rPr>
          <w:ins w:id="3992" w:author="Thomas Wright" w:date="2021-03-12T14:31:00Z"/>
        </w:rPr>
        <w:pPrChange w:id="3993" w:author="Zade" w:date="2020-02-23T18:08:00Z">
          <w:pPr>
            <w:pStyle w:val="ListParagraph"/>
            <w:numPr>
              <w:ilvl w:val="2"/>
              <w:numId w:val="1"/>
            </w:numPr>
            <w:ind w:left="0"/>
          </w:pPr>
        </w:pPrChange>
      </w:pPr>
    </w:p>
    <w:p w14:paraId="27B39B47" w14:textId="77777777" w:rsidR="00C974C1" w:rsidRDefault="00C974C1" w:rsidP="00C974C1">
      <w:pPr>
        <w:pStyle w:val="ListParagraph"/>
        <w:numPr>
          <w:ilvl w:val="1"/>
          <w:numId w:val="5"/>
        </w:numPr>
        <w:rPr>
          <w:ins w:id="3994" w:author="Thomas Wright" w:date="2021-03-12T14:31:00Z"/>
        </w:rPr>
      </w:pPr>
      <w:ins w:id="3995" w:author="Thomas Wright" w:date="2021-03-12T14:31:00Z">
        <w:r>
          <w:t xml:space="preserve">The Boyd Lemna Award: </w:t>
        </w:r>
      </w:ins>
    </w:p>
    <w:p w14:paraId="3058CA76" w14:textId="77777777" w:rsidR="00C974C1" w:rsidRDefault="00C974C1" w:rsidP="00C974C1">
      <w:pPr>
        <w:pStyle w:val="ListParagraph"/>
        <w:numPr>
          <w:ilvl w:val="2"/>
          <w:numId w:val="5"/>
        </w:numPr>
        <w:rPr>
          <w:ins w:id="3996" w:author="Thomas Wright" w:date="2021-03-12T14:31:00Z"/>
        </w:rPr>
      </w:pPr>
      <w:ins w:id="3997" w:author="Thomas Wright" w:date="2021-03-12T14:31:00Z">
        <w:r>
          <w:t>Established by Science `92 in honour of their classmate Boyd Lemna. Awarded annually to a graduating mature student(s) who has completed their degree in four years. Preference will be given to students who are parents.</w:t>
        </w:r>
      </w:ins>
    </w:p>
    <w:p w14:paraId="595BD846" w14:textId="77777777" w:rsidR="00C974C1" w:rsidRDefault="00C974C1" w:rsidP="00C974C1">
      <w:pPr>
        <w:pStyle w:val="ListParagraph"/>
        <w:numPr>
          <w:ilvl w:val="2"/>
          <w:numId w:val="5"/>
        </w:numPr>
        <w:rPr>
          <w:ins w:id="3998" w:author="Thomas Wright" w:date="2021-03-12T14:31:00Z"/>
        </w:rPr>
      </w:pPr>
      <w:ins w:id="3999" w:author="Thomas Wright" w:date="2021-03-12T14:31:00Z">
        <w:r>
          <w:t>This award is classified as a Committee Chosen Award.</w:t>
        </w:r>
        <w:del w:id="4000" w:author="Carson Cook" w:date="2020-02-23T19:57:00Z">
          <w:r w:rsidDel="00A2094D">
            <w:delText xml:space="preserve"> and the recipient will be determined by the awards committee regardless of nomination considerations.</w:delText>
          </w:r>
        </w:del>
      </w:ins>
    </w:p>
    <w:p w14:paraId="3384D33E" w14:textId="77777777" w:rsidR="00C974C1" w:rsidRDefault="00C974C1">
      <w:pPr>
        <w:pStyle w:val="ListParagraph"/>
        <w:numPr>
          <w:ilvl w:val="0"/>
          <w:numId w:val="0"/>
        </w:numPr>
        <w:ind w:left="624"/>
        <w:rPr>
          <w:ins w:id="4001" w:author="Thomas Wright" w:date="2021-03-12T14:31:00Z"/>
        </w:rPr>
        <w:pPrChange w:id="4002" w:author="Zade" w:date="2020-02-23T18:08:00Z">
          <w:pPr>
            <w:pStyle w:val="ListParagraph"/>
            <w:numPr>
              <w:ilvl w:val="2"/>
              <w:numId w:val="1"/>
            </w:numPr>
            <w:ind w:left="0"/>
          </w:pPr>
        </w:pPrChange>
      </w:pPr>
    </w:p>
    <w:p w14:paraId="09A8B4E3" w14:textId="77777777" w:rsidR="00C974C1" w:rsidDel="009A26C6" w:rsidRDefault="00C974C1" w:rsidP="00C974C1">
      <w:pPr>
        <w:pStyle w:val="ListParagraph"/>
        <w:numPr>
          <w:ilvl w:val="1"/>
          <w:numId w:val="5"/>
        </w:numPr>
        <w:rPr>
          <w:ins w:id="4003" w:author="Thomas Wright" w:date="2021-03-12T14:31:00Z"/>
          <w:del w:id="4004" w:author="Zade" w:date="2020-02-23T18:08:00Z"/>
        </w:rPr>
      </w:pPr>
      <w:ins w:id="4005" w:author="Thomas Wright" w:date="2021-03-12T14:31:00Z">
        <w:del w:id="4006" w:author="Zade" w:date="2020-02-23T18:08:00Z">
          <w:r w:rsidDel="009A26C6">
            <w:delText xml:space="preserve">The Excellence through Innovations Award </w:delText>
          </w:r>
        </w:del>
      </w:ins>
    </w:p>
    <w:p w14:paraId="28302742" w14:textId="77777777" w:rsidR="00C974C1" w:rsidDel="009A26C6" w:rsidRDefault="00C974C1" w:rsidP="00C974C1">
      <w:pPr>
        <w:pStyle w:val="ListParagraph"/>
        <w:numPr>
          <w:ilvl w:val="1"/>
          <w:numId w:val="5"/>
        </w:numPr>
        <w:rPr>
          <w:ins w:id="4007" w:author="Thomas Wright" w:date="2021-03-12T14:31:00Z"/>
          <w:del w:id="4008" w:author="Zade" w:date="2020-02-23T18:08:00Z"/>
        </w:rPr>
      </w:pPr>
      <w:ins w:id="4009" w:author="Thomas Wright" w:date="2021-03-12T14:31:00Z">
        <w:del w:id="4010" w:author="Zade" w:date="2020-02-23T18:08:00Z">
          <w:r w:rsidDel="009A26C6">
            <w:delText>Educational Excellence Teaching Assistant Award</w:delText>
          </w:r>
        </w:del>
      </w:ins>
    </w:p>
    <w:p w14:paraId="5A5ECAB1" w14:textId="77777777" w:rsidR="00C974C1" w:rsidRDefault="00C974C1" w:rsidP="00C974C1">
      <w:pPr>
        <w:pStyle w:val="ListParagraph"/>
        <w:numPr>
          <w:ilvl w:val="1"/>
          <w:numId w:val="5"/>
        </w:numPr>
        <w:rPr>
          <w:ins w:id="4011" w:author="Thomas Wright" w:date="2021-03-12T14:31:00Z"/>
        </w:rPr>
      </w:pPr>
      <w:ins w:id="4012" w:author="Thomas Wright" w:date="2021-03-12T14:31:00Z">
        <w:r>
          <w:t>The Kimberly Woodhouse Award</w:t>
        </w:r>
      </w:ins>
    </w:p>
    <w:p w14:paraId="0192DF97" w14:textId="77777777" w:rsidR="00C974C1" w:rsidRDefault="00C974C1" w:rsidP="00C974C1">
      <w:pPr>
        <w:pStyle w:val="ListParagraph"/>
        <w:numPr>
          <w:ilvl w:val="2"/>
          <w:numId w:val="5"/>
        </w:numPr>
        <w:rPr>
          <w:ins w:id="4013" w:author="Thomas Wright" w:date="2021-03-12T14:31:00Z"/>
        </w:rPr>
      </w:pPr>
      <w:ins w:id="4014" w:author="Thomas Wright" w:date="2021-03-12T14:31:00Z">
        <w:r>
          <w: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t>
        </w:r>
      </w:ins>
    </w:p>
    <w:p w14:paraId="7A985DEC" w14:textId="77777777" w:rsidR="00C974C1" w:rsidRDefault="00C974C1" w:rsidP="00C974C1">
      <w:pPr>
        <w:pStyle w:val="ListParagraph"/>
        <w:numPr>
          <w:ilvl w:val="2"/>
          <w:numId w:val="5"/>
        </w:numPr>
        <w:rPr>
          <w:ins w:id="4015" w:author="Thomas Wright" w:date="2021-03-12T14:31:00Z"/>
        </w:rPr>
      </w:pPr>
      <w:ins w:id="4016" w:author="Thomas Wright" w:date="2021-03-12T14:31:00Z">
        <w:r>
          <w:t>This award is classified as a Committee Chosen Award.</w:t>
        </w:r>
        <w:del w:id="4017" w:author="Carson Cook" w:date="2020-02-23T19:57:00Z">
          <w:r w:rsidDel="00A2094D">
            <w:delText xml:space="preserve"> and the recipient will be determined by the awards committee regardless of nomination considerations.</w:delText>
          </w:r>
        </w:del>
      </w:ins>
    </w:p>
    <w:p w14:paraId="42581E2C" w14:textId="77777777" w:rsidR="00C974C1" w:rsidRDefault="00C974C1">
      <w:pPr>
        <w:ind w:left="624"/>
        <w:rPr>
          <w:ins w:id="4018" w:author="Thomas Wright" w:date="2021-03-12T14:31:00Z"/>
        </w:rPr>
        <w:pPrChange w:id="4019" w:author="Zade" w:date="2020-02-23T18:07:00Z">
          <w:pPr>
            <w:pStyle w:val="ListParagraph"/>
            <w:numPr>
              <w:ilvl w:val="2"/>
              <w:numId w:val="1"/>
            </w:numPr>
            <w:ind w:left="0"/>
          </w:pPr>
        </w:pPrChange>
      </w:pPr>
    </w:p>
    <w:p w14:paraId="498A5187" w14:textId="77777777" w:rsidR="00C974C1" w:rsidRDefault="00C974C1" w:rsidP="00C974C1">
      <w:pPr>
        <w:pStyle w:val="ListParagraph"/>
        <w:numPr>
          <w:ilvl w:val="1"/>
          <w:numId w:val="6"/>
        </w:numPr>
        <w:ind w:left="0"/>
        <w:rPr>
          <w:ins w:id="4020" w:author="Thomas Wright" w:date="2021-03-12T14:31:00Z"/>
        </w:rPr>
      </w:pPr>
      <w:ins w:id="4021" w:author="Thomas Wright" w:date="2021-03-12T14:31:00Z">
        <w:r>
          <w:t>The Ryan Cattrysse Memorial Award</w:t>
        </w:r>
      </w:ins>
    </w:p>
    <w:p w14:paraId="5A669630" w14:textId="77777777" w:rsidR="00C974C1" w:rsidRDefault="00C974C1" w:rsidP="00C974C1">
      <w:pPr>
        <w:pStyle w:val="ListParagraph"/>
        <w:numPr>
          <w:ilvl w:val="2"/>
          <w:numId w:val="6"/>
        </w:numPr>
        <w:rPr>
          <w:ins w:id="4022" w:author="Thomas Wright" w:date="2021-03-12T14:31:00Z"/>
        </w:rPr>
      </w:pPr>
      <w:ins w:id="4023" w:author="Thomas Wright" w:date="2021-03-12T14:31:00Z">
        <w:r>
          <w: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ins>
    </w:p>
    <w:p w14:paraId="2C9C89BA" w14:textId="77777777" w:rsidR="00C974C1" w:rsidRDefault="00C974C1" w:rsidP="00C974C1">
      <w:pPr>
        <w:pStyle w:val="ListParagraph"/>
        <w:numPr>
          <w:ilvl w:val="2"/>
          <w:numId w:val="6"/>
        </w:numPr>
        <w:rPr>
          <w:ins w:id="4024" w:author="Thomas Wright" w:date="2021-03-12T14:31:00Z"/>
        </w:rPr>
      </w:pPr>
      <w:ins w:id="4025" w:author="Thomas Wright" w:date="2021-03-12T14:31:00Z">
        <w:r>
          <w:t>This award is classified as a Committee Chosen Award.</w:t>
        </w:r>
        <w:del w:id="4026" w:author="Carson Cook" w:date="2020-02-23T19:57:00Z">
          <w:r w:rsidDel="00A2094D">
            <w:delText xml:space="preserve"> and the recipient will be determined by the awards committee regardless of nomination considerations.</w:delText>
          </w:r>
        </w:del>
      </w:ins>
    </w:p>
    <w:p w14:paraId="0C5C79B1" w14:textId="77777777" w:rsidR="00C974C1" w:rsidRPr="00CE388C" w:rsidRDefault="00C974C1" w:rsidP="00C974C1">
      <w:pPr>
        <w:rPr>
          <w:ins w:id="4027" w:author="Thomas Wright" w:date="2021-03-12T14:31:00Z"/>
        </w:rPr>
      </w:pPr>
    </w:p>
    <w:p w14:paraId="52B53BF7" w14:textId="77777777" w:rsidR="00C974C1" w:rsidRDefault="00C974C1" w:rsidP="00C974C1">
      <w:pPr>
        <w:pStyle w:val="Policyheader1"/>
        <w:numPr>
          <w:ilvl w:val="0"/>
          <w:numId w:val="5"/>
        </w:numPr>
        <w:rPr>
          <w:ins w:id="4028" w:author="Thomas Wright" w:date="2021-03-12T14:31:00Z"/>
        </w:rPr>
      </w:pPr>
      <w:bookmarkStart w:id="4029" w:name="_Toc5835320"/>
      <w:bookmarkStart w:id="4030" w:name="_Toc66452125"/>
      <w:ins w:id="4031" w:author="Thomas Wright" w:date="2021-03-12T14:31:00Z">
        <w:r>
          <w:t>Other Awards</w:t>
        </w:r>
        <w:bookmarkEnd w:id="4029"/>
        <w:bookmarkEnd w:id="4030"/>
        <w:r>
          <w:t xml:space="preserve"> </w:t>
        </w:r>
      </w:ins>
    </w:p>
    <w:p w14:paraId="0DCA4335" w14:textId="77777777" w:rsidR="00C974C1" w:rsidRDefault="00C974C1" w:rsidP="00C974C1">
      <w:pPr>
        <w:pStyle w:val="ListParagraph"/>
        <w:numPr>
          <w:ilvl w:val="1"/>
          <w:numId w:val="5"/>
        </w:numPr>
        <w:rPr>
          <w:ins w:id="4032" w:author="Thomas Wright" w:date="2021-03-12T14:31:00Z"/>
        </w:rPr>
      </w:pPr>
      <w:ins w:id="4033" w:author="Thomas Wright" w:date="2021-03-12T14:31:00Z">
        <w:r>
          <w:t xml:space="preserve">Distinctive beer mugs and/or coffee mugs, bearing the Engineering Society crest, may be awarded at the discretion of the EngSoc Executive to Officers of the Engineering Society in recognition of their contributions over the previous year. </w:t>
        </w:r>
      </w:ins>
    </w:p>
    <w:p w14:paraId="2380FEE1" w14:textId="77777777" w:rsidR="00C974C1" w:rsidRDefault="00C974C1" w:rsidP="00C974C1">
      <w:pPr>
        <w:pStyle w:val="Policyheader1"/>
        <w:numPr>
          <w:ilvl w:val="0"/>
          <w:numId w:val="5"/>
        </w:numPr>
        <w:rPr>
          <w:ins w:id="4034" w:author="Thomas Wright" w:date="2021-03-12T14:31:00Z"/>
        </w:rPr>
      </w:pPr>
      <w:bookmarkStart w:id="4035" w:name="_Toc5835321"/>
      <w:bookmarkStart w:id="4036" w:name="_Toc66452126"/>
      <w:ins w:id="4037" w:author="Thomas Wright" w:date="2021-03-12T14:31:00Z">
        <w:r>
          <w:t>Policy References</w:t>
        </w:r>
        <w:bookmarkEnd w:id="4035"/>
        <w:bookmarkEnd w:id="4036"/>
        <w:r>
          <w:t xml:space="preserve"> </w:t>
        </w:r>
      </w:ins>
    </w:p>
    <w:p w14:paraId="26BEC12D" w14:textId="77777777" w:rsidR="00C974C1" w:rsidRPr="003C3F2C" w:rsidRDefault="00C974C1" w:rsidP="00C974C1">
      <w:pPr>
        <w:pStyle w:val="ListParagraph"/>
        <w:numPr>
          <w:ilvl w:val="1"/>
          <w:numId w:val="5"/>
        </w:numPr>
        <w:rPr>
          <w:ins w:id="4038" w:author="Thomas Wright" w:date="2021-03-12T14:31:00Z"/>
          <w:rStyle w:val="referenceChar"/>
          <w:szCs w:val="24"/>
        </w:rPr>
        <w:sectPr w:rsidR="00C974C1" w:rsidRPr="003C3F2C" w:rsidSect="00D05889">
          <w:footerReference w:type="default" r:id="rId48"/>
          <w:footerReference w:type="first" r:id="rId49"/>
          <w:pgSz w:w="12240" w:h="15840" w:code="1"/>
          <w:pgMar w:top="1440" w:right="1440" w:bottom="1440" w:left="1440" w:header="709" w:footer="709" w:gutter="0"/>
          <w:cols w:space="708"/>
          <w:titlePg/>
          <w:docGrid w:linePitch="360"/>
        </w:sectPr>
      </w:pPr>
      <w:ins w:id="4051" w:author="Thomas Wright" w:date="2021-03-12T14:31:00Z">
        <w:r>
          <w:t xml:space="preserve">This by-law may be referenced in the following sections in the Policy Manual: </w:t>
        </w:r>
        <w:r w:rsidRPr="0004001B">
          <w:rPr>
            <w:rStyle w:val="referenceChar"/>
            <w:rFonts w:hint="eastAsia"/>
            <w:szCs w:val="24"/>
          </w:rPr>
          <w:t>ξ</w:t>
        </w:r>
        <w:r w:rsidRPr="0004001B">
          <w:rPr>
            <w:rStyle w:val="referenceChar"/>
            <w:szCs w:val="24"/>
          </w:rPr>
          <w:t>.A.</w:t>
        </w:r>
      </w:ins>
    </w:p>
    <w:p w14:paraId="11E9C43C" w14:textId="038EFF14" w:rsidR="00EA01C0" w:rsidDel="00C974C1" w:rsidRDefault="00EA01C0">
      <w:pPr>
        <w:pStyle w:val="Policyheader1"/>
        <w:numPr>
          <w:ilvl w:val="0"/>
          <w:numId w:val="19"/>
        </w:numPr>
        <w:rPr>
          <w:del w:id="4052" w:author="Thomas Wright" w:date="2021-03-12T14:31:00Z"/>
        </w:rPr>
        <w:pPrChange w:id="4053" w:author="Emily Varga" w:date="2019-04-11T00:33:00Z">
          <w:pPr>
            <w:pStyle w:val="Policyheader1"/>
            <w:numPr>
              <w:numId w:val="21"/>
            </w:numPr>
          </w:pPr>
        </w:pPrChange>
      </w:pPr>
      <w:del w:id="4054" w:author="Thomas Wright" w:date="2021-03-12T14:31:00Z">
        <w:r w:rsidDel="00C974C1">
          <w:delText>Awards Committee</w:delText>
        </w:r>
        <w:bookmarkEnd w:id="3240"/>
        <w:bookmarkEnd w:id="3241"/>
        <w:bookmarkEnd w:id="3242"/>
        <w:bookmarkEnd w:id="3243"/>
        <w:bookmarkEnd w:id="3244"/>
      </w:del>
    </w:p>
    <w:p w14:paraId="5019DFCD" w14:textId="3868FA64" w:rsidR="00EA01C0" w:rsidDel="00C974C1" w:rsidRDefault="00EA01C0" w:rsidP="00EA01C0">
      <w:pPr>
        <w:pStyle w:val="ListParagraph"/>
        <w:rPr>
          <w:del w:id="4055" w:author="Thomas Wright" w:date="2021-03-12T14:31:00Z"/>
        </w:rPr>
      </w:pPr>
      <w:del w:id="4056" w:author="Thomas Wright" w:date="2021-03-12T14:31:00Z">
        <w:r w:rsidDel="00C974C1">
          <w:delText xml:space="preserve">The Awards Committee shall maintain the composition defined under section </w:delText>
        </w:r>
        <w:r w:rsidR="0004001B" w:rsidRPr="0004001B" w:rsidDel="00C974C1">
          <w:rPr>
            <w:rStyle w:val="referenceChar"/>
            <w:rFonts w:asciiTheme="minorHAnsi" w:hAnsiTheme="minorHAnsi" w:hint="eastAsia"/>
            <w:szCs w:val="24"/>
          </w:rPr>
          <w:delText>ξ</w:delText>
        </w:r>
        <w:r w:rsidR="0004001B" w:rsidRPr="0004001B" w:rsidDel="00C974C1">
          <w:rPr>
            <w:rStyle w:val="referenceChar"/>
            <w:rFonts w:asciiTheme="minorHAnsi" w:hAnsiTheme="minorHAnsi"/>
            <w:szCs w:val="24"/>
          </w:rPr>
          <w:delText>.A</w:delText>
        </w:r>
        <w:r w:rsidDel="00C974C1">
          <w:delText xml:space="preserve"> in the Policy Manual.</w:delText>
        </w:r>
      </w:del>
    </w:p>
    <w:p w14:paraId="0BABA98C" w14:textId="6EBCE150" w:rsidR="00EA01C0" w:rsidDel="00C974C1" w:rsidRDefault="00EA01C0" w:rsidP="00EA01C0">
      <w:pPr>
        <w:pStyle w:val="ListParagraph"/>
        <w:rPr>
          <w:del w:id="4057" w:author="Thomas Wright" w:date="2021-03-12T14:31:00Z"/>
        </w:rPr>
      </w:pPr>
      <w:del w:id="4058" w:author="Thomas Wright" w:date="2021-03-12T14:31:00Z">
        <w:r w:rsidDel="00C974C1">
          <w:delText xml:space="preserve">The committee shall consist of the following members: </w:delText>
        </w:r>
      </w:del>
    </w:p>
    <w:p w14:paraId="53940CD1" w14:textId="7A210FC9" w:rsidR="00EA01C0" w:rsidDel="00C974C1" w:rsidRDefault="00EA01C0" w:rsidP="006345D5">
      <w:pPr>
        <w:pStyle w:val="ListParagraph"/>
        <w:numPr>
          <w:ilvl w:val="2"/>
          <w:numId w:val="5"/>
        </w:numPr>
        <w:rPr>
          <w:del w:id="4059" w:author="Thomas Wright" w:date="2021-03-12T14:31:00Z"/>
        </w:rPr>
      </w:pPr>
      <w:del w:id="4060" w:author="Thomas Wright" w:date="2021-03-12T14:31:00Z">
        <w:r w:rsidDel="00C974C1">
          <w:delText xml:space="preserve">the Director of </w:delText>
        </w:r>
      </w:del>
      <w:ins w:id="4061" w:author="Damian Chodyna" w:date="2021-02-28T19:37:00Z">
        <w:del w:id="4062" w:author="Thomas Wright" w:date="2021-03-12T14:31:00Z">
          <w:r w:rsidR="002A0D76" w:rsidDel="00C974C1">
            <w:delText>Go</w:delText>
          </w:r>
        </w:del>
      </w:ins>
      <w:ins w:id="4063" w:author="Damian Chodyna" w:date="2021-02-28T19:38:00Z">
        <w:del w:id="4064" w:author="Thomas Wright" w:date="2021-03-12T14:31:00Z">
          <w:r w:rsidR="002A0D76" w:rsidDel="00C974C1">
            <w:delText>vernance</w:delText>
          </w:r>
        </w:del>
      </w:ins>
      <w:del w:id="4065" w:author="Thomas Wright" w:date="2021-03-12T14:31:00Z">
        <w:r w:rsidDel="00C974C1">
          <w:delText xml:space="preserve">Internal Affairs, who shall act as Chair; </w:delText>
        </w:r>
      </w:del>
    </w:p>
    <w:p w14:paraId="71BC872A" w14:textId="1E145B6B" w:rsidR="00EA01C0" w:rsidDel="00C974C1" w:rsidRDefault="00EA01C0" w:rsidP="006345D5">
      <w:pPr>
        <w:pStyle w:val="ListParagraph"/>
        <w:numPr>
          <w:ilvl w:val="2"/>
          <w:numId w:val="5"/>
        </w:numPr>
        <w:rPr>
          <w:del w:id="4066" w:author="Thomas Wright" w:date="2021-03-12T14:31:00Z"/>
        </w:rPr>
      </w:pPr>
      <w:del w:id="4067" w:author="Thomas Wright" w:date="2021-03-12T14:31:00Z">
        <w:r w:rsidDel="00C974C1">
          <w:delText xml:space="preserve">two first year members who shall be: </w:delText>
        </w:r>
      </w:del>
    </w:p>
    <w:p w14:paraId="689A3CE8" w14:textId="455869CC" w:rsidR="00EA01C0" w:rsidDel="00C974C1" w:rsidRDefault="00EA01C0" w:rsidP="006345D5">
      <w:pPr>
        <w:pStyle w:val="ListParagraph"/>
        <w:numPr>
          <w:ilvl w:val="3"/>
          <w:numId w:val="5"/>
        </w:numPr>
        <w:rPr>
          <w:del w:id="4068" w:author="Thomas Wright" w:date="2021-03-12T14:31:00Z"/>
        </w:rPr>
      </w:pPr>
      <w:del w:id="4069" w:author="Thomas Wright" w:date="2021-03-12T14:31:00Z">
        <w:r w:rsidDel="00C974C1">
          <w:delText xml:space="preserve">the year </w:delText>
        </w:r>
        <w:r w:rsidR="00A83BD7" w:rsidDel="00C974C1">
          <w:delText>President</w:delText>
        </w:r>
        <w:r w:rsidDel="00C974C1">
          <w:delText xml:space="preserve">; and </w:delText>
        </w:r>
      </w:del>
    </w:p>
    <w:p w14:paraId="001F8ACB" w14:textId="4789FEA1" w:rsidR="00EA01C0" w:rsidDel="00C974C1" w:rsidRDefault="00EA01C0" w:rsidP="006345D5">
      <w:pPr>
        <w:pStyle w:val="ListParagraph"/>
        <w:numPr>
          <w:ilvl w:val="3"/>
          <w:numId w:val="5"/>
        </w:numPr>
        <w:rPr>
          <w:del w:id="4070" w:author="Thomas Wright" w:date="2021-03-12T14:31:00Z"/>
        </w:rPr>
      </w:pPr>
      <w:del w:id="4071" w:author="Thomas Wright" w:date="2021-03-12T14:31:00Z">
        <w:r w:rsidDel="00C974C1">
          <w:delText xml:space="preserve">a member, not on EngSoc Council or the year </w:delText>
        </w:r>
        <w:r w:rsidR="00A83BD7" w:rsidDel="00C974C1">
          <w:delText>Executive</w:delText>
        </w:r>
        <w:r w:rsidDel="00C974C1">
          <w:delText xml:space="preserve">, chosen by the year </w:delText>
        </w:r>
        <w:r w:rsidR="00A83BD7" w:rsidDel="00C974C1">
          <w:delText>Executive</w:delText>
        </w:r>
        <w:r w:rsidDel="00C974C1">
          <w:delText>;</w:delText>
        </w:r>
      </w:del>
    </w:p>
    <w:p w14:paraId="551C408C" w14:textId="048AF0C9" w:rsidR="00EA01C0" w:rsidDel="00C974C1" w:rsidRDefault="00EA01C0" w:rsidP="006345D5">
      <w:pPr>
        <w:pStyle w:val="ListParagraph"/>
        <w:numPr>
          <w:ilvl w:val="2"/>
          <w:numId w:val="5"/>
        </w:numPr>
        <w:rPr>
          <w:del w:id="4072" w:author="Thomas Wright" w:date="2021-03-12T14:31:00Z"/>
        </w:rPr>
      </w:pPr>
      <w:del w:id="4073" w:author="Thomas Wright" w:date="2021-03-12T14:31:00Z">
        <w:r w:rsidDel="00C974C1">
          <w:delText xml:space="preserve">two second year members who shall be: </w:delText>
        </w:r>
      </w:del>
    </w:p>
    <w:p w14:paraId="37E51A8C" w14:textId="60AC80D6" w:rsidR="00EA01C0" w:rsidDel="00C974C1" w:rsidRDefault="00EA01C0" w:rsidP="006345D5">
      <w:pPr>
        <w:pStyle w:val="ListParagraph"/>
        <w:numPr>
          <w:ilvl w:val="3"/>
          <w:numId w:val="5"/>
        </w:numPr>
        <w:rPr>
          <w:del w:id="4074" w:author="Thomas Wright" w:date="2021-03-12T14:31:00Z"/>
        </w:rPr>
      </w:pPr>
      <w:del w:id="4075" w:author="Thomas Wright" w:date="2021-03-12T14:31:00Z">
        <w:r w:rsidDel="00C974C1">
          <w:delText xml:space="preserve">the year </w:delText>
        </w:r>
        <w:r w:rsidR="00A83BD7" w:rsidDel="00C974C1">
          <w:delText>President</w:delText>
        </w:r>
        <w:r w:rsidDel="00C974C1">
          <w:delText>; and</w:delText>
        </w:r>
      </w:del>
    </w:p>
    <w:p w14:paraId="6B382CFF" w14:textId="6692DB7E" w:rsidR="00EA01C0" w:rsidDel="00C974C1" w:rsidRDefault="00EA01C0" w:rsidP="006345D5">
      <w:pPr>
        <w:pStyle w:val="ListParagraph"/>
        <w:numPr>
          <w:ilvl w:val="3"/>
          <w:numId w:val="5"/>
        </w:numPr>
        <w:rPr>
          <w:del w:id="4076" w:author="Thomas Wright" w:date="2021-03-12T14:31:00Z"/>
        </w:rPr>
      </w:pPr>
      <w:del w:id="4077" w:author="Thomas Wright" w:date="2021-03-12T14:31:00Z">
        <w:r w:rsidDel="00C974C1">
          <w:delText xml:space="preserve">a member, not on EngSoc Council or the year </w:delText>
        </w:r>
        <w:r w:rsidR="00A83BD7" w:rsidDel="00C974C1">
          <w:delText>Executive</w:delText>
        </w:r>
        <w:r w:rsidDel="00C974C1">
          <w:delText xml:space="preserve">, chosen by the year </w:delText>
        </w:r>
        <w:r w:rsidR="00A83BD7" w:rsidDel="00C974C1">
          <w:delText>Executive</w:delText>
        </w:r>
        <w:r w:rsidDel="00C974C1">
          <w:delText>;</w:delText>
        </w:r>
      </w:del>
    </w:p>
    <w:p w14:paraId="65231F0E" w14:textId="0A1604E9" w:rsidR="00EA01C0" w:rsidDel="00C974C1" w:rsidRDefault="00EA01C0" w:rsidP="006345D5">
      <w:pPr>
        <w:pStyle w:val="ListParagraph"/>
        <w:numPr>
          <w:ilvl w:val="2"/>
          <w:numId w:val="5"/>
        </w:numPr>
        <w:rPr>
          <w:del w:id="4078" w:author="Thomas Wright" w:date="2021-03-12T14:31:00Z"/>
        </w:rPr>
      </w:pPr>
      <w:del w:id="4079" w:author="Thomas Wright" w:date="2021-03-12T14:31:00Z">
        <w:r w:rsidDel="00C974C1">
          <w:delText xml:space="preserve">three members of the third year who shall be: </w:delText>
        </w:r>
      </w:del>
    </w:p>
    <w:p w14:paraId="0F6B55FF" w14:textId="6CAE0D6E" w:rsidR="00EA01C0" w:rsidDel="00C974C1" w:rsidRDefault="00EA01C0" w:rsidP="006345D5">
      <w:pPr>
        <w:pStyle w:val="ListParagraph"/>
        <w:numPr>
          <w:ilvl w:val="3"/>
          <w:numId w:val="5"/>
        </w:numPr>
        <w:rPr>
          <w:del w:id="4080" w:author="Thomas Wright" w:date="2021-03-12T14:31:00Z"/>
        </w:rPr>
      </w:pPr>
      <w:del w:id="4081" w:author="Thomas Wright" w:date="2021-03-12T14:31:00Z">
        <w:r w:rsidDel="00C974C1">
          <w:delText xml:space="preserve">the year </w:delText>
        </w:r>
        <w:r w:rsidR="00A83BD7" w:rsidDel="00C974C1">
          <w:delText>President</w:delText>
        </w:r>
        <w:r w:rsidDel="00C974C1">
          <w:delText>;</w:delText>
        </w:r>
      </w:del>
    </w:p>
    <w:p w14:paraId="23CEDF6C" w14:textId="38AC2B46" w:rsidR="00EA01C0" w:rsidDel="00C974C1" w:rsidRDefault="00EA01C0" w:rsidP="006345D5">
      <w:pPr>
        <w:pStyle w:val="ListParagraph"/>
        <w:numPr>
          <w:ilvl w:val="3"/>
          <w:numId w:val="5"/>
        </w:numPr>
        <w:rPr>
          <w:del w:id="4082" w:author="Thomas Wright" w:date="2021-03-12T14:31:00Z"/>
        </w:rPr>
      </w:pPr>
      <w:del w:id="4083" w:author="Thomas Wright" w:date="2021-03-12T14:31:00Z">
        <w:r w:rsidDel="00C974C1">
          <w:delText xml:space="preserve">a member of the year </w:delText>
        </w:r>
        <w:r w:rsidR="00A83BD7" w:rsidDel="00C974C1">
          <w:delText>Executive</w:delText>
        </w:r>
        <w:r w:rsidDel="00C974C1">
          <w:delText xml:space="preserve"> not on the EngSoc Executive or Council; and</w:delText>
        </w:r>
      </w:del>
    </w:p>
    <w:p w14:paraId="525DE629" w14:textId="68E89698" w:rsidR="00EA01C0" w:rsidDel="00C974C1" w:rsidRDefault="00EA01C0" w:rsidP="006345D5">
      <w:pPr>
        <w:pStyle w:val="ListParagraph"/>
        <w:numPr>
          <w:ilvl w:val="3"/>
          <w:numId w:val="5"/>
        </w:numPr>
        <w:rPr>
          <w:del w:id="4084" w:author="Thomas Wright" w:date="2021-03-12T14:31:00Z"/>
        </w:rPr>
      </w:pPr>
      <w:del w:id="4085" w:author="Thomas Wright" w:date="2021-03-12T14:31:00Z">
        <w:r w:rsidDel="00C974C1">
          <w:delText xml:space="preserve">a member of the year chosen by the year </w:delText>
        </w:r>
        <w:r w:rsidR="00A83BD7" w:rsidDel="00C974C1">
          <w:delText>Executive</w:delText>
        </w:r>
        <w:r w:rsidDel="00C974C1">
          <w:delText>;</w:delText>
        </w:r>
      </w:del>
    </w:p>
    <w:p w14:paraId="77538803" w14:textId="45E55333" w:rsidR="00EA01C0" w:rsidDel="00C974C1" w:rsidRDefault="00EA01C0" w:rsidP="006345D5">
      <w:pPr>
        <w:pStyle w:val="ListParagraph"/>
        <w:numPr>
          <w:ilvl w:val="2"/>
          <w:numId w:val="5"/>
        </w:numPr>
        <w:rPr>
          <w:del w:id="4086" w:author="Thomas Wright" w:date="2021-03-12T14:31:00Z"/>
        </w:rPr>
      </w:pPr>
      <w:del w:id="4087" w:author="Thomas Wright" w:date="2021-03-12T14:31:00Z">
        <w:r w:rsidDel="00C974C1">
          <w:delText xml:space="preserve">four members of fourth year who shall be: </w:delText>
        </w:r>
      </w:del>
    </w:p>
    <w:p w14:paraId="5A95C21D" w14:textId="0DEEECEE" w:rsidR="00EA01C0" w:rsidDel="00C974C1" w:rsidRDefault="00EA01C0" w:rsidP="006345D5">
      <w:pPr>
        <w:pStyle w:val="ListParagraph"/>
        <w:numPr>
          <w:ilvl w:val="3"/>
          <w:numId w:val="5"/>
        </w:numPr>
        <w:rPr>
          <w:del w:id="4088" w:author="Thomas Wright" w:date="2021-03-12T14:31:00Z"/>
        </w:rPr>
      </w:pPr>
      <w:del w:id="4089" w:author="Thomas Wright" w:date="2021-03-12T14:31:00Z">
        <w:r w:rsidDel="00C974C1">
          <w:delText xml:space="preserve">the year </w:delText>
        </w:r>
        <w:r w:rsidR="00A83BD7" w:rsidDel="00C974C1">
          <w:delText>President</w:delText>
        </w:r>
        <w:r w:rsidDel="00C974C1">
          <w:delText>;</w:delText>
        </w:r>
      </w:del>
    </w:p>
    <w:p w14:paraId="3E44C972" w14:textId="52D45DA8" w:rsidR="00EA01C0" w:rsidDel="00C974C1" w:rsidRDefault="00EA01C0" w:rsidP="006345D5">
      <w:pPr>
        <w:pStyle w:val="ListParagraph"/>
        <w:numPr>
          <w:ilvl w:val="3"/>
          <w:numId w:val="5"/>
        </w:numPr>
        <w:rPr>
          <w:del w:id="4090" w:author="Thomas Wright" w:date="2021-03-12T14:31:00Z"/>
        </w:rPr>
      </w:pPr>
      <w:del w:id="4091" w:author="Thomas Wright" w:date="2021-03-12T14:31:00Z">
        <w:r w:rsidDel="00C974C1">
          <w:delText xml:space="preserve">a member of the year </w:delText>
        </w:r>
        <w:r w:rsidR="00A83BD7" w:rsidDel="00C974C1">
          <w:delText>Executive</w:delText>
        </w:r>
        <w:r w:rsidDel="00C974C1">
          <w:delText>;</w:delText>
        </w:r>
      </w:del>
    </w:p>
    <w:p w14:paraId="6FF0FE5E" w14:textId="510372C9" w:rsidR="00EA01C0" w:rsidDel="00C974C1" w:rsidRDefault="00EA01C0" w:rsidP="006345D5">
      <w:pPr>
        <w:pStyle w:val="ListParagraph"/>
        <w:numPr>
          <w:ilvl w:val="3"/>
          <w:numId w:val="5"/>
        </w:numPr>
        <w:rPr>
          <w:del w:id="4092" w:author="Thomas Wright" w:date="2021-03-12T14:31:00Z"/>
        </w:rPr>
      </w:pPr>
      <w:del w:id="4093" w:author="Thomas Wright" w:date="2021-03-12T14:31:00Z">
        <w:r w:rsidDel="00C974C1">
          <w:delText xml:space="preserve">a member of EngSoc Executive or Council; and </w:delText>
        </w:r>
      </w:del>
    </w:p>
    <w:p w14:paraId="0B5B41D4" w14:textId="60E4E4B3" w:rsidR="00EA01C0" w:rsidDel="00C974C1" w:rsidRDefault="00EA01C0" w:rsidP="006345D5">
      <w:pPr>
        <w:pStyle w:val="ListParagraph"/>
        <w:numPr>
          <w:ilvl w:val="3"/>
          <w:numId w:val="5"/>
        </w:numPr>
        <w:rPr>
          <w:del w:id="4094" w:author="Thomas Wright" w:date="2021-03-12T14:31:00Z"/>
        </w:rPr>
      </w:pPr>
      <w:del w:id="4095" w:author="Thomas Wright" w:date="2021-03-12T14:31:00Z">
        <w:r w:rsidDel="00C974C1">
          <w:delText xml:space="preserve">one other member not on the EngSoc Executive or Council, chosen by the year </w:delText>
        </w:r>
        <w:r w:rsidR="00A83BD7" w:rsidDel="00C974C1">
          <w:delText>Executive</w:delText>
        </w:r>
        <w:r w:rsidDel="00C974C1">
          <w:delText>;</w:delText>
        </w:r>
      </w:del>
    </w:p>
    <w:p w14:paraId="46F92839" w14:textId="7A7C1C85" w:rsidR="00EA01C0" w:rsidDel="00C974C1" w:rsidRDefault="00EA01C0" w:rsidP="006345D5">
      <w:pPr>
        <w:pStyle w:val="ListParagraph"/>
        <w:numPr>
          <w:ilvl w:val="2"/>
          <w:numId w:val="5"/>
        </w:numPr>
        <w:rPr>
          <w:del w:id="4096" w:author="Thomas Wright" w:date="2021-03-12T14:31:00Z"/>
        </w:rPr>
      </w:pPr>
      <w:del w:id="4097" w:author="Thomas Wright" w:date="2021-03-12T14:31:00Z">
        <w:r w:rsidDel="00C974C1">
          <w:delText xml:space="preserve">the Dean of Engineering and Applied Science; and </w:delText>
        </w:r>
      </w:del>
    </w:p>
    <w:p w14:paraId="5F88F41D" w14:textId="0821E24F" w:rsidR="00EA01C0" w:rsidDel="00C974C1" w:rsidRDefault="00EA01C0" w:rsidP="006345D5">
      <w:pPr>
        <w:pStyle w:val="ListParagraph"/>
        <w:numPr>
          <w:ilvl w:val="2"/>
          <w:numId w:val="5"/>
        </w:numPr>
        <w:rPr>
          <w:del w:id="4098" w:author="Thomas Wright" w:date="2021-03-12T14:31:00Z"/>
        </w:rPr>
      </w:pPr>
      <w:del w:id="4099" w:author="Thomas Wright" w:date="2021-03-12T14:31:00Z">
        <w:r w:rsidDel="00C974C1">
          <w:delText xml:space="preserve">any other member required as stipulated under the award criteria or as deemed necessary by the chair. </w:delText>
        </w:r>
      </w:del>
    </w:p>
    <w:p w14:paraId="2409DB79" w14:textId="199A3192" w:rsidR="00EA01C0" w:rsidDel="00C974C1" w:rsidRDefault="00EA01C0" w:rsidP="006345D5">
      <w:pPr>
        <w:pStyle w:val="ListParagraph"/>
        <w:numPr>
          <w:ilvl w:val="2"/>
          <w:numId w:val="5"/>
        </w:numPr>
        <w:rPr>
          <w:del w:id="4100" w:author="Thomas Wright" w:date="2021-03-12T14:31:00Z"/>
        </w:rPr>
      </w:pPr>
      <w:del w:id="4101" w:author="Thomas Wright" w:date="2021-03-12T14:31:00Z">
        <w:r w:rsidDel="00C974C1">
          <w:delText xml:space="preserve">All members shall be chosen by the year </w:delText>
        </w:r>
        <w:r w:rsidR="00A83BD7" w:rsidDel="00C974C1">
          <w:delText>Executive</w:delText>
        </w:r>
        <w:r w:rsidDel="00C974C1">
          <w:delText xml:space="preserve"> to give an adequate representation to their year.</w:delText>
        </w:r>
      </w:del>
    </w:p>
    <w:p w14:paraId="293569C1" w14:textId="20813914" w:rsidR="00EA01C0" w:rsidDel="00C974C1" w:rsidRDefault="00EA01C0" w:rsidP="00EA01C0">
      <w:pPr>
        <w:pStyle w:val="ListParagraph"/>
        <w:rPr>
          <w:del w:id="4102" w:author="Thomas Wright" w:date="2021-03-12T14:31:00Z"/>
        </w:rPr>
      </w:pPr>
      <w:del w:id="4103" w:author="Thomas Wright" w:date="2021-03-12T14:31:00Z">
        <w:r w:rsidDel="00C974C1">
          <w:delText xml:space="preserve">The committee for the year shall be chosen by February 15th of that same year. </w:delText>
        </w:r>
      </w:del>
    </w:p>
    <w:p w14:paraId="0126DED1" w14:textId="3C0F64F1" w:rsidR="00EA01C0" w:rsidDel="00C974C1" w:rsidRDefault="00EA01C0" w:rsidP="00EA01C0">
      <w:pPr>
        <w:pStyle w:val="ListParagraph"/>
        <w:rPr>
          <w:del w:id="4104" w:author="Thomas Wright" w:date="2021-03-12T14:31:00Z"/>
        </w:rPr>
      </w:pPr>
      <w:del w:id="4105" w:author="Thomas Wright" w:date="2021-03-12T14:31:00Z">
        <w:r w:rsidDel="00C974C1">
          <w:delText>The committee shall accept nominations for awards.</w:delText>
        </w:r>
      </w:del>
    </w:p>
    <w:p w14:paraId="4B3EB943" w14:textId="5E8ACEC1" w:rsidR="00EA01C0" w:rsidDel="00C974C1" w:rsidRDefault="00EA01C0" w:rsidP="00EA01C0">
      <w:pPr>
        <w:pStyle w:val="ListParagraph"/>
        <w:rPr>
          <w:del w:id="4106" w:author="Thomas Wright" w:date="2021-03-12T14:31:00Z"/>
        </w:rPr>
      </w:pPr>
      <w:del w:id="4107" w:author="Thomas Wright" w:date="2021-03-12T14:31:00Z">
        <w:r w:rsidDel="00C974C1">
          <w:delText>The committee shall be responsible for selecting candidates from those nominated for the following awards:</w:delText>
        </w:r>
      </w:del>
    </w:p>
    <w:p w14:paraId="4056282A" w14:textId="13D30FA2" w:rsidR="00EA01C0" w:rsidDel="00C974C1" w:rsidRDefault="00EA01C0" w:rsidP="006345D5">
      <w:pPr>
        <w:pStyle w:val="ListParagraph"/>
        <w:numPr>
          <w:ilvl w:val="2"/>
          <w:numId w:val="5"/>
        </w:numPr>
        <w:rPr>
          <w:del w:id="4108" w:author="Thomas Wright" w:date="2021-03-12T14:31:00Z"/>
        </w:rPr>
      </w:pPr>
      <w:del w:id="4109" w:author="Thomas Wright" w:date="2021-03-12T14:31:00Z">
        <w:r w:rsidDel="00C974C1">
          <w:delText xml:space="preserve">The D.S. Ellis Award </w:delText>
        </w:r>
      </w:del>
    </w:p>
    <w:p w14:paraId="444FBCFB" w14:textId="0487BCB4" w:rsidR="00EA01C0" w:rsidDel="00C974C1" w:rsidRDefault="00EA01C0" w:rsidP="006345D5">
      <w:pPr>
        <w:pStyle w:val="ListParagraph"/>
        <w:numPr>
          <w:ilvl w:val="2"/>
          <w:numId w:val="5"/>
        </w:numPr>
        <w:rPr>
          <w:del w:id="4110" w:author="Thomas Wright" w:date="2021-03-12T14:31:00Z"/>
        </w:rPr>
      </w:pPr>
      <w:del w:id="4111" w:author="Thomas Wright" w:date="2021-03-12T14:31:00Z">
        <w:r w:rsidDel="00C974C1">
          <w:delText xml:space="preserve">The Science `44 Memorial Prize </w:delText>
        </w:r>
      </w:del>
    </w:p>
    <w:p w14:paraId="4211CE56" w14:textId="62844514" w:rsidR="00EA01C0" w:rsidDel="00C974C1" w:rsidRDefault="00EA01C0" w:rsidP="006345D5">
      <w:pPr>
        <w:pStyle w:val="ListParagraph"/>
        <w:numPr>
          <w:ilvl w:val="2"/>
          <w:numId w:val="5"/>
        </w:numPr>
        <w:rPr>
          <w:del w:id="4112" w:author="Thomas Wright" w:date="2021-03-12T14:31:00Z"/>
        </w:rPr>
      </w:pPr>
      <w:del w:id="4113" w:author="Thomas Wright" w:date="2021-03-12T14:31:00Z">
        <w:r w:rsidDel="00C974C1">
          <w:delText xml:space="preserve">The Engineering Society Award </w:delText>
        </w:r>
      </w:del>
    </w:p>
    <w:p w14:paraId="40259B53" w14:textId="4AF86440" w:rsidR="00EA01C0" w:rsidDel="00C974C1" w:rsidRDefault="00EA01C0" w:rsidP="006345D5">
      <w:pPr>
        <w:pStyle w:val="ListParagraph"/>
        <w:numPr>
          <w:ilvl w:val="2"/>
          <w:numId w:val="5"/>
        </w:numPr>
        <w:rPr>
          <w:del w:id="4114" w:author="Thomas Wright" w:date="2021-03-12T14:31:00Z"/>
        </w:rPr>
      </w:pPr>
      <w:del w:id="4115" w:author="Thomas Wright" w:date="2021-03-12T14:31:00Z">
        <w:r w:rsidDel="00C974C1">
          <w:delText xml:space="preserve">The Science `66 Memorial Prize </w:delText>
        </w:r>
      </w:del>
    </w:p>
    <w:p w14:paraId="7DC49012" w14:textId="20A162FF" w:rsidR="00EA01C0" w:rsidDel="00C974C1" w:rsidRDefault="00EA01C0" w:rsidP="006345D5">
      <w:pPr>
        <w:pStyle w:val="ListParagraph"/>
        <w:numPr>
          <w:ilvl w:val="2"/>
          <w:numId w:val="5"/>
        </w:numPr>
        <w:rPr>
          <w:del w:id="4116" w:author="Thomas Wright" w:date="2021-03-12T14:31:00Z"/>
        </w:rPr>
      </w:pPr>
      <w:del w:id="4117" w:author="Thomas Wright" w:date="2021-03-12T14:31:00Z">
        <w:r w:rsidDel="00C974C1">
          <w:delText xml:space="preserve">The Engineering Society Prize </w:delText>
        </w:r>
      </w:del>
    </w:p>
    <w:p w14:paraId="78D80955" w14:textId="70C03726" w:rsidR="00EA01C0" w:rsidDel="00C974C1" w:rsidRDefault="00EA01C0" w:rsidP="006345D5">
      <w:pPr>
        <w:pStyle w:val="ListParagraph"/>
        <w:numPr>
          <w:ilvl w:val="2"/>
          <w:numId w:val="5"/>
        </w:numPr>
        <w:rPr>
          <w:del w:id="4118" w:author="Thomas Wright" w:date="2021-03-12T14:31:00Z"/>
        </w:rPr>
      </w:pPr>
      <w:del w:id="4119" w:author="Thomas Wright" w:date="2021-03-12T14:31:00Z">
        <w:r w:rsidDel="00C974C1">
          <w:delText xml:space="preserve">The H.G. Conn Award </w:delText>
        </w:r>
      </w:del>
    </w:p>
    <w:p w14:paraId="12EAF965" w14:textId="2D2F157A" w:rsidR="00EA01C0" w:rsidDel="00C974C1" w:rsidRDefault="00EA01C0" w:rsidP="006345D5">
      <w:pPr>
        <w:pStyle w:val="ListParagraph"/>
        <w:numPr>
          <w:ilvl w:val="2"/>
          <w:numId w:val="5"/>
        </w:numPr>
        <w:rPr>
          <w:del w:id="4120" w:author="Thomas Wright" w:date="2021-03-12T14:31:00Z"/>
        </w:rPr>
      </w:pPr>
      <w:del w:id="4121" w:author="Thomas Wright" w:date="2021-03-12T14:31:00Z">
        <w:r w:rsidDel="00C974C1">
          <w:delText xml:space="preserve">The Golden Apple Awards </w:delText>
        </w:r>
      </w:del>
    </w:p>
    <w:p w14:paraId="5B6E4060" w14:textId="7C6DE77C" w:rsidR="00EA01C0" w:rsidDel="00C974C1" w:rsidRDefault="00EA01C0" w:rsidP="006345D5">
      <w:pPr>
        <w:pStyle w:val="ListParagraph"/>
        <w:numPr>
          <w:ilvl w:val="2"/>
          <w:numId w:val="5"/>
        </w:numPr>
        <w:rPr>
          <w:del w:id="4122" w:author="Thomas Wright" w:date="2021-03-12T14:31:00Z"/>
        </w:rPr>
      </w:pPr>
      <w:del w:id="4123" w:author="Thomas Wright" w:date="2021-03-12T14:31:00Z">
        <w:r w:rsidDel="00C974C1">
          <w:delText xml:space="preserve">The Golden Pillar Awards </w:delText>
        </w:r>
      </w:del>
    </w:p>
    <w:p w14:paraId="2FA894EB" w14:textId="5429E402" w:rsidR="00EA01C0" w:rsidDel="00C974C1" w:rsidRDefault="00EA01C0" w:rsidP="006345D5">
      <w:pPr>
        <w:pStyle w:val="ListParagraph"/>
        <w:numPr>
          <w:ilvl w:val="2"/>
          <w:numId w:val="5"/>
        </w:numPr>
        <w:rPr>
          <w:del w:id="4124" w:author="Thomas Wright" w:date="2021-03-12T14:31:00Z"/>
        </w:rPr>
      </w:pPr>
      <w:del w:id="4125" w:author="Thomas Wright" w:date="2021-03-12T14:31:00Z">
        <w:r w:rsidDel="00C974C1">
          <w:delText xml:space="preserve">The Engineering Society Spirit Award </w:delText>
        </w:r>
      </w:del>
    </w:p>
    <w:p w14:paraId="7165C061" w14:textId="02496CE5" w:rsidR="00EA01C0" w:rsidDel="00C974C1" w:rsidRDefault="00EA01C0" w:rsidP="006345D5">
      <w:pPr>
        <w:pStyle w:val="ListParagraph"/>
        <w:numPr>
          <w:ilvl w:val="2"/>
          <w:numId w:val="5"/>
        </w:numPr>
        <w:rPr>
          <w:del w:id="4126" w:author="Thomas Wright" w:date="2021-03-12T14:31:00Z"/>
        </w:rPr>
      </w:pPr>
      <w:del w:id="4127" w:author="Thomas Wright" w:date="2021-03-12T14:31:00Z">
        <w:r w:rsidDel="00C974C1">
          <w:delText>The Robert Hall Memorial Award</w:delText>
        </w:r>
      </w:del>
    </w:p>
    <w:p w14:paraId="67922E3D" w14:textId="583EDFE5" w:rsidR="00EA01C0" w:rsidDel="00C974C1" w:rsidRDefault="00EA01C0" w:rsidP="006345D5">
      <w:pPr>
        <w:pStyle w:val="ListParagraph"/>
        <w:numPr>
          <w:ilvl w:val="2"/>
          <w:numId w:val="5"/>
        </w:numPr>
        <w:rPr>
          <w:del w:id="4128" w:author="Thomas Wright" w:date="2021-03-12T14:31:00Z"/>
        </w:rPr>
      </w:pPr>
      <w:del w:id="4129" w:author="Thomas Wright" w:date="2021-03-12T14:31:00Z">
        <w:r w:rsidDel="00C974C1">
          <w:delText>The Peter Carty Memorial Award</w:delText>
        </w:r>
      </w:del>
    </w:p>
    <w:p w14:paraId="6E04D4AA" w14:textId="0FF4A1B2" w:rsidR="00EA01C0" w:rsidDel="00C974C1" w:rsidRDefault="00EA01C0" w:rsidP="006345D5">
      <w:pPr>
        <w:pStyle w:val="ListParagraph"/>
        <w:numPr>
          <w:ilvl w:val="2"/>
          <w:numId w:val="5"/>
        </w:numPr>
        <w:rPr>
          <w:del w:id="4130" w:author="Thomas Wright" w:date="2021-03-12T14:31:00Z"/>
        </w:rPr>
      </w:pPr>
      <w:del w:id="4131" w:author="Thomas Wright" w:date="2021-03-12T14:31:00Z">
        <w:r w:rsidDel="00C974C1">
          <w:delText>The Science Jacket Award</w:delText>
        </w:r>
      </w:del>
    </w:p>
    <w:p w14:paraId="4A5F7D49" w14:textId="10FA067A" w:rsidR="00EA01C0" w:rsidDel="00C974C1" w:rsidRDefault="00EA01C0" w:rsidP="006345D5">
      <w:pPr>
        <w:pStyle w:val="ListParagraph"/>
        <w:numPr>
          <w:ilvl w:val="2"/>
          <w:numId w:val="5"/>
        </w:numPr>
        <w:rPr>
          <w:del w:id="4132" w:author="Thomas Wright" w:date="2021-03-12T14:31:00Z"/>
        </w:rPr>
      </w:pPr>
      <w:del w:id="4133" w:author="Thomas Wright" w:date="2021-03-12T14:31:00Z">
        <w:r w:rsidDel="00C974C1">
          <w:delText>The First Year WIC award</w:delText>
        </w:r>
      </w:del>
    </w:p>
    <w:p w14:paraId="4C56395A" w14:textId="76B862C2" w:rsidR="00EA01C0" w:rsidDel="00C974C1" w:rsidRDefault="00EA01C0" w:rsidP="006345D5">
      <w:pPr>
        <w:pStyle w:val="ListParagraph"/>
        <w:numPr>
          <w:ilvl w:val="2"/>
          <w:numId w:val="5"/>
        </w:numPr>
        <w:rPr>
          <w:del w:id="4134" w:author="Thomas Wright" w:date="2021-03-12T14:31:00Z"/>
        </w:rPr>
      </w:pPr>
      <w:del w:id="4135" w:author="Thomas Wright" w:date="2021-03-12T14:31:00Z">
        <w:r w:rsidDel="00C974C1">
          <w:delText xml:space="preserve">The Norman Fritz Award - Science '71 </w:delText>
        </w:r>
      </w:del>
    </w:p>
    <w:p w14:paraId="22E317C0" w14:textId="29D08846" w:rsidR="00EA01C0" w:rsidDel="00C974C1" w:rsidRDefault="00EA01C0" w:rsidP="006345D5">
      <w:pPr>
        <w:pStyle w:val="ListParagraph"/>
        <w:numPr>
          <w:ilvl w:val="2"/>
          <w:numId w:val="5"/>
        </w:numPr>
        <w:rPr>
          <w:del w:id="4136" w:author="Thomas Wright" w:date="2021-03-12T14:31:00Z"/>
        </w:rPr>
      </w:pPr>
      <w:del w:id="4137" w:author="Thomas Wright" w:date="2021-03-12T14:31:00Z">
        <w:r w:rsidDel="00C974C1">
          <w:delText xml:space="preserve">The J.S. Donnelly Award </w:delText>
        </w:r>
      </w:del>
    </w:p>
    <w:p w14:paraId="7D12E35C" w14:textId="299EB740" w:rsidR="00EA01C0" w:rsidDel="00C974C1" w:rsidRDefault="00EA01C0" w:rsidP="006345D5">
      <w:pPr>
        <w:pStyle w:val="ListParagraph"/>
        <w:numPr>
          <w:ilvl w:val="2"/>
          <w:numId w:val="5"/>
        </w:numPr>
        <w:rPr>
          <w:del w:id="4138" w:author="Thomas Wright" w:date="2021-03-12T14:31:00Z"/>
        </w:rPr>
      </w:pPr>
      <w:del w:id="4139" w:author="Thomas Wright" w:date="2021-03-12T14:31:00Z">
        <w:r w:rsidDel="00C974C1">
          <w:delText xml:space="preserve">The Peter R. White Memorial Award </w:delText>
        </w:r>
      </w:del>
    </w:p>
    <w:p w14:paraId="58A92C9E" w14:textId="281DFDE7" w:rsidR="00EA01C0" w:rsidDel="00C974C1" w:rsidRDefault="00EA01C0" w:rsidP="006345D5">
      <w:pPr>
        <w:pStyle w:val="ListParagraph"/>
        <w:numPr>
          <w:ilvl w:val="2"/>
          <w:numId w:val="5"/>
        </w:numPr>
        <w:rPr>
          <w:del w:id="4140" w:author="Thomas Wright" w:date="2021-03-12T14:31:00Z"/>
        </w:rPr>
      </w:pPr>
      <w:del w:id="4141" w:author="Thomas Wright" w:date="2021-03-12T14:31:00Z">
        <w:r w:rsidDel="00C974C1">
          <w:delText xml:space="preserve">The Mark Latham Memorial Award </w:delText>
        </w:r>
      </w:del>
    </w:p>
    <w:p w14:paraId="6D218E53" w14:textId="6C447135" w:rsidR="00EA01C0" w:rsidDel="00C974C1" w:rsidRDefault="00EA01C0" w:rsidP="006345D5">
      <w:pPr>
        <w:pStyle w:val="ListParagraph"/>
        <w:numPr>
          <w:ilvl w:val="2"/>
          <w:numId w:val="5"/>
        </w:numPr>
        <w:rPr>
          <w:del w:id="4142" w:author="Thomas Wright" w:date="2021-03-12T14:31:00Z"/>
        </w:rPr>
      </w:pPr>
      <w:del w:id="4143" w:author="Thomas Wright" w:date="2021-03-12T14:31:00Z">
        <w:r w:rsidDel="00C974C1">
          <w:delText xml:space="preserve">The Adam Wallgren Memorial Award </w:delText>
        </w:r>
      </w:del>
    </w:p>
    <w:p w14:paraId="3B5DF9B1" w14:textId="64BB0AE8" w:rsidR="00EA01C0" w:rsidDel="00C974C1" w:rsidRDefault="00EA01C0" w:rsidP="006345D5">
      <w:pPr>
        <w:pStyle w:val="ListParagraph"/>
        <w:numPr>
          <w:ilvl w:val="2"/>
          <w:numId w:val="5"/>
        </w:numPr>
        <w:rPr>
          <w:del w:id="4144" w:author="Thomas Wright" w:date="2021-03-12T14:31:00Z"/>
        </w:rPr>
      </w:pPr>
      <w:del w:id="4145" w:author="Thomas Wright" w:date="2021-03-12T14:31:00Z">
        <w:r w:rsidDel="00C974C1">
          <w:delText>The Science '82 BEWS and WIC Awards</w:delText>
        </w:r>
      </w:del>
    </w:p>
    <w:p w14:paraId="1F40D8BD" w14:textId="35419B0F" w:rsidR="00EA01C0" w:rsidDel="00C974C1" w:rsidRDefault="00EA01C0" w:rsidP="006345D5">
      <w:pPr>
        <w:pStyle w:val="ListParagraph"/>
        <w:numPr>
          <w:ilvl w:val="2"/>
          <w:numId w:val="5"/>
        </w:numPr>
        <w:rPr>
          <w:del w:id="4146" w:author="Thomas Wright" w:date="2021-03-12T14:31:00Z"/>
        </w:rPr>
      </w:pPr>
      <w:del w:id="4147" w:author="Thomas Wright" w:date="2021-03-12T14:31:00Z">
        <w:r w:rsidDel="00C974C1">
          <w:delText>The Boyd Lemna Award</w:delText>
        </w:r>
      </w:del>
    </w:p>
    <w:p w14:paraId="15C7918C" w14:textId="0DF1A1F6" w:rsidR="00EA01C0" w:rsidDel="00C974C1" w:rsidRDefault="00EA01C0" w:rsidP="006345D5">
      <w:pPr>
        <w:pStyle w:val="ListParagraph"/>
        <w:numPr>
          <w:ilvl w:val="2"/>
          <w:numId w:val="5"/>
        </w:numPr>
        <w:rPr>
          <w:del w:id="4148" w:author="Thomas Wright" w:date="2021-03-12T14:31:00Z"/>
        </w:rPr>
      </w:pPr>
      <w:del w:id="4149" w:author="Thomas Wright" w:date="2021-03-12T14:31:00Z">
        <w:r w:rsidDel="00C974C1">
          <w:delText>The Excellence and Innovations Award</w:delText>
        </w:r>
      </w:del>
    </w:p>
    <w:p w14:paraId="242754E5" w14:textId="4D456797" w:rsidR="00EA01C0" w:rsidDel="00C974C1" w:rsidRDefault="00EA01C0" w:rsidP="006345D5">
      <w:pPr>
        <w:pStyle w:val="ListParagraph"/>
        <w:numPr>
          <w:ilvl w:val="2"/>
          <w:numId w:val="5"/>
        </w:numPr>
        <w:rPr>
          <w:del w:id="4150" w:author="Thomas Wright" w:date="2021-03-12T14:31:00Z"/>
        </w:rPr>
      </w:pPr>
      <w:del w:id="4151" w:author="Thomas Wright" w:date="2021-03-12T14:31:00Z">
        <w:r w:rsidDel="00C974C1">
          <w:delText>Educational Excellence Teaching Assistant Award</w:delText>
        </w:r>
      </w:del>
    </w:p>
    <w:p w14:paraId="3FCCBB28" w14:textId="7AF50340" w:rsidR="00E13ABA" w:rsidDel="00C974C1" w:rsidRDefault="00E13ABA" w:rsidP="006345D5">
      <w:pPr>
        <w:pStyle w:val="ListParagraph"/>
        <w:numPr>
          <w:ilvl w:val="2"/>
          <w:numId w:val="5"/>
        </w:numPr>
        <w:rPr>
          <w:del w:id="4152" w:author="Thomas Wright" w:date="2021-03-12T14:31:00Z"/>
        </w:rPr>
      </w:pPr>
      <w:del w:id="4153" w:author="Thomas Wright" w:date="2021-03-12T14:31:00Z">
        <w:r w:rsidDel="00C974C1">
          <w:delText>The Kimberly Woodhouse Award</w:delText>
        </w:r>
      </w:del>
    </w:p>
    <w:p w14:paraId="05DD624B" w14:textId="74A188EC" w:rsidR="00CE388C" w:rsidDel="00C974C1" w:rsidRDefault="00CE388C" w:rsidP="006345D5">
      <w:pPr>
        <w:pStyle w:val="ListParagraph"/>
        <w:numPr>
          <w:ilvl w:val="2"/>
          <w:numId w:val="5"/>
        </w:numPr>
        <w:rPr>
          <w:del w:id="4154" w:author="Thomas Wright" w:date="2021-03-12T14:31:00Z"/>
        </w:rPr>
      </w:pPr>
      <w:del w:id="4155" w:author="Thomas Wright" w:date="2021-03-12T14:31:00Z">
        <w:r w:rsidDel="00C974C1">
          <w:delText>The Ryan Cattrysse Memorial Award</w:delText>
        </w:r>
      </w:del>
    </w:p>
    <w:p w14:paraId="13F08F0A" w14:textId="76C58EDC" w:rsidR="00EA01C0" w:rsidDel="00C974C1" w:rsidRDefault="00EA01C0" w:rsidP="00EA01C0">
      <w:pPr>
        <w:pStyle w:val="ListParagraph"/>
        <w:rPr>
          <w:del w:id="4156" w:author="Thomas Wright" w:date="2021-03-12T14:31:00Z"/>
        </w:rPr>
      </w:pPr>
      <w:del w:id="4157" w:author="Thomas Wright" w:date="2021-03-12T14:31:00Z">
        <w:r w:rsidDel="00C974C1">
          <w:delText>The selection of candidates for the awards will be completed by the committee by March 15th.</w:delText>
        </w:r>
      </w:del>
    </w:p>
    <w:p w14:paraId="0EAC2ECE" w14:textId="573459A7" w:rsidR="00EA01C0" w:rsidDel="00C974C1" w:rsidRDefault="00EA01C0" w:rsidP="00EA01C0">
      <w:pPr>
        <w:pStyle w:val="Policyheader1"/>
        <w:rPr>
          <w:del w:id="4158" w:author="Thomas Wright" w:date="2021-03-12T14:31:00Z"/>
        </w:rPr>
      </w:pPr>
      <w:bookmarkStart w:id="4159" w:name="_Toc362964538"/>
      <w:bookmarkStart w:id="4160" w:name="_Toc362967123"/>
      <w:bookmarkStart w:id="4161" w:name="_Toc363027688"/>
      <w:bookmarkStart w:id="4162" w:name="_Toc363029183"/>
      <w:bookmarkStart w:id="4163" w:name="_Toc363029325"/>
      <w:del w:id="4164" w:author="Thomas Wright" w:date="2021-03-12T14:31:00Z">
        <w:r w:rsidDel="00C974C1">
          <w:delText>The Awards</w:delText>
        </w:r>
        <w:bookmarkEnd w:id="4159"/>
        <w:bookmarkEnd w:id="4160"/>
        <w:bookmarkEnd w:id="4161"/>
        <w:bookmarkEnd w:id="4162"/>
        <w:bookmarkEnd w:id="4163"/>
        <w:r w:rsidDel="00C974C1">
          <w:delText xml:space="preserve"> </w:delText>
        </w:r>
      </w:del>
    </w:p>
    <w:p w14:paraId="7E8C42D7" w14:textId="1BC0B019" w:rsidR="00EA01C0" w:rsidDel="00C974C1" w:rsidRDefault="00EA01C0" w:rsidP="00EA01C0">
      <w:pPr>
        <w:pStyle w:val="ListParagraph"/>
        <w:rPr>
          <w:del w:id="4165" w:author="Thomas Wright" w:date="2021-03-12T14:31:00Z"/>
        </w:rPr>
      </w:pPr>
      <w:del w:id="4166" w:author="Thomas Wright" w:date="2021-03-12T14:31:00Z">
        <w:r w:rsidDel="00C974C1">
          <w:delText>The D.S. Ellis Memorial Award:</w:delText>
        </w:r>
      </w:del>
    </w:p>
    <w:p w14:paraId="65ED202C" w14:textId="654A84F2" w:rsidR="00EA01C0" w:rsidDel="00C974C1" w:rsidRDefault="00EA01C0" w:rsidP="006345D5">
      <w:pPr>
        <w:pStyle w:val="ListParagraph"/>
        <w:numPr>
          <w:ilvl w:val="2"/>
          <w:numId w:val="5"/>
        </w:numPr>
        <w:rPr>
          <w:del w:id="4167" w:author="Thomas Wright" w:date="2021-03-12T14:31:00Z"/>
        </w:rPr>
      </w:pPr>
      <w:del w:id="4168" w:author="Thomas Wright" w:date="2021-03-12T14:31:00Z">
        <w:r w:rsidDel="00C974C1">
          <w:delTex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delText>
        </w:r>
      </w:del>
    </w:p>
    <w:p w14:paraId="54F831BE" w14:textId="4F4D3360" w:rsidR="00EA01C0" w:rsidDel="00C974C1" w:rsidRDefault="00EA01C0" w:rsidP="006345D5">
      <w:pPr>
        <w:pStyle w:val="ListParagraph"/>
        <w:numPr>
          <w:ilvl w:val="2"/>
          <w:numId w:val="5"/>
        </w:numPr>
        <w:rPr>
          <w:del w:id="4169" w:author="Thomas Wright" w:date="2021-03-12T14:31:00Z"/>
        </w:rPr>
      </w:pPr>
      <w:del w:id="4170" w:author="Thomas Wright" w:date="2021-03-12T14:31:00Z">
        <w:r w:rsidDel="00C974C1">
          <w:delText xml:space="preserve">The committee shall prepare a list in order of preference from the applications received. The final choice shall be subject to the graduating marks of the candidates; and shall be made by the Registrar's Office. </w:delText>
        </w:r>
      </w:del>
    </w:p>
    <w:p w14:paraId="5099263B" w14:textId="0CFCBEF4" w:rsidR="00EA01C0" w:rsidDel="00C974C1" w:rsidRDefault="00EA01C0" w:rsidP="006345D5">
      <w:pPr>
        <w:pStyle w:val="ListParagraph"/>
        <w:numPr>
          <w:ilvl w:val="2"/>
          <w:numId w:val="5"/>
        </w:numPr>
        <w:rPr>
          <w:del w:id="4171" w:author="Thomas Wright" w:date="2021-03-12T14:31:00Z"/>
        </w:rPr>
      </w:pPr>
      <w:del w:id="4172" w:author="Thomas Wright" w:date="2021-03-12T14:31:00Z">
        <w:r w:rsidDel="00C974C1">
          <w:delText xml:space="preserve">See Faculty of Engineering and Applied Science minutes </w:delText>
        </w:r>
        <w:r w:rsidR="0004001B" w:rsidRPr="0004001B" w:rsidDel="00C974C1">
          <w:rPr>
            <w:rStyle w:val="referenceChar"/>
            <w:rFonts w:asciiTheme="minorHAnsi" w:hAnsiTheme="minorHAnsi"/>
            <w:szCs w:val="24"/>
          </w:rPr>
          <w:delText>No. 58-64 Appendix III.</w:delText>
        </w:r>
      </w:del>
    </w:p>
    <w:p w14:paraId="1E5C87F7" w14:textId="585EB73A" w:rsidR="00EA01C0" w:rsidDel="00C974C1" w:rsidRDefault="00EA01C0" w:rsidP="00EA01C0">
      <w:pPr>
        <w:pStyle w:val="ListParagraph"/>
        <w:rPr>
          <w:del w:id="4173" w:author="Thomas Wright" w:date="2021-03-12T14:31:00Z"/>
        </w:rPr>
      </w:pPr>
      <w:del w:id="4174" w:author="Thomas Wright" w:date="2021-03-12T14:31:00Z">
        <w:r w:rsidDel="00C974C1">
          <w:delText>The Science `44 Memorial Prize:</w:delText>
        </w:r>
      </w:del>
    </w:p>
    <w:p w14:paraId="5ED8E319" w14:textId="7C22D6E2" w:rsidR="00EA01C0" w:rsidDel="00C974C1" w:rsidRDefault="00EA01C0" w:rsidP="006345D5">
      <w:pPr>
        <w:pStyle w:val="ListParagraph"/>
        <w:numPr>
          <w:ilvl w:val="2"/>
          <w:numId w:val="5"/>
        </w:numPr>
        <w:rPr>
          <w:del w:id="4175" w:author="Thomas Wright" w:date="2021-03-12T14:31:00Z"/>
        </w:rPr>
      </w:pPr>
      <w:del w:id="4176" w:author="Thomas Wright" w:date="2021-03-12T14:31:00Z">
        <w:r w:rsidDel="00C974C1">
          <w:delText xml:space="preserve">This award is to be awarded to a third year student on the basis of extra-curricular student activities. Candidates must have passed all the work of the year. </w:delText>
        </w:r>
      </w:del>
    </w:p>
    <w:p w14:paraId="418D2427" w14:textId="67067F7C" w:rsidR="00EA01C0" w:rsidDel="00C974C1" w:rsidRDefault="00EA01C0" w:rsidP="006345D5">
      <w:pPr>
        <w:pStyle w:val="ListParagraph"/>
        <w:numPr>
          <w:ilvl w:val="2"/>
          <w:numId w:val="5"/>
        </w:numPr>
        <w:rPr>
          <w:del w:id="4177" w:author="Thomas Wright" w:date="2021-03-12T14:31:00Z"/>
        </w:rPr>
      </w:pPr>
      <w:del w:id="4178" w:author="Thomas Wright" w:date="2021-03-12T14:31:00Z">
        <w:r w:rsidDel="00C974C1">
          <w:delText>The committee shall draw up a list in order of preference from the nominations received and submit this list to the Faculty of Engineering and Applied Science office.</w:delText>
        </w:r>
      </w:del>
    </w:p>
    <w:p w14:paraId="5EB0BF7D" w14:textId="1262B0C7" w:rsidR="00EA01C0" w:rsidDel="00C974C1" w:rsidRDefault="00EA01C0" w:rsidP="00EA01C0">
      <w:pPr>
        <w:pStyle w:val="ListParagraph"/>
        <w:rPr>
          <w:del w:id="4179" w:author="Thomas Wright" w:date="2021-03-12T14:31:00Z"/>
        </w:rPr>
      </w:pPr>
      <w:del w:id="4180" w:author="Thomas Wright" w:date="2021-03-12T14:31:00Z">
        <w:r w:rsidDel="00C974C1">
          <w:delText>Engineering Society Award:</w:delText>
        </w:r>
      </w:del>
    </w:p>
    <w:p w14:paraId="3DAEF7A6" w14:textId="25FA3492" w:rsidR="00EA01C0" w:rsidDel="00C974C1" w:rsidRDefault="00EA01C0" w:rsidP="006345D5">
      <w:pPr>
        <w:pStyle w:val="ListParagraph"/>
        <w:numPr>
          <w:ilvl w:val="2"/>
          <w:numId w:val="5"/>
        </w:numPr>
        <w:rPr>
          <w:del w:id="4181" w:author="Thomas Wright" w:date="2021-03-12T14:31:00Z"/>
        </w:rPr>
      </w:pPr>
      <w:del w:id="4182" w:author="Thomas Wright" w:date="2021-03-12T14:31:00Z">
        <w:r w:rsidDel="00C974C1">
          <w:delTex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delText>
        </w:r>
      </w:del>
    </w:p>
    <w:p w14:paraId="7C5F81F4" w14:textId="29C4BD84" w:rsidR="00EA01C0" w:rsidDel="00C974C1" w:rsidRDefault="00EA01C0" w:rsidP="00EA01C0">
      <w:pPr>
        <w:pStyle w:val="ListParagraph"/>
        <w:rPr>
          <w:del w:id="4183" w:author="Thomas Wright" w:date="2021-03-12T14:31:00Z"/>
        </w:rPr>
      </w:pPr>
      <w:del w:id="4184" w:author="Thomas Wright" w:date="2021-03-12T14:31:00Z">
        <w:r w:rsidDel="00C974C1">
          <w:delText>The Science `66 Memorial Prize:</w:delText>
        </w:r>
      </w:del>
    </w:p>
    <w:p w14:paraId="770967FF" w14:textId="583E49D6" w:rsidR="00EA01C0" w:rsidDel="00C974C1" w:rsidRDefault="00EA01C0" w:rsidP="006345D5">
      <w:pPr>
        <w:pStyle w:val="ListParagraph"/>
        <w:numPr>
          <w:ilvl w:val="2"/>
          <w:numId w:val="5"/>
        </w:numPr>
        <w:rPr>
          <w:del w:id="4185" w:author="Thomas Wright" w:date="2021-03-12T14:31:00Z"/>
        </w:rPr>
      </w:pPr>
      <w:del w:id="4186" w:author="Thomas Wright" w:date="2021-03-12T14:31:00Z">
        <w:r w:rsidDel="00C974C1">
          <w:delText xml:space="preserve"> to a third year engineering student who has contributed most to extra-curricular activities of their year during their three years at Queen's. Candidates must have an acceptable academic standing.</w:delText>
        </w:r>
      </w:del>
    </w:p>
    <w:p w14:paraId="3EE7934E" w14:textId="627046CC" w:rsidR="00EA01C0" w:rsidDel="00C974C1" w:rsidRDefault="00EA01C0" w:rsidP="00EA01C0">
      <w:pPr>
        <w:pStyle w:val="ListParagraph"/>
        <w:rPr>
          <w:del w:id="4187" w:author="Thomas Wright" w:date="2021-03-12T14:31:00Z"/>
        </w:rPr>
      </w:pPr>
      <w:del w:id="4188" w:author="Thomas Wright" w:date="2021-03-12T14:31:00Z">
        <w:r w:rsidDel="00C974C1">
          <w:delText>Engineering Society Prize:</w:delText>
        </w:r>
      </w:del>
    </w:p>
    <w:p w14:paraId="550ADFF1" w14:textId="2610C226" w:rsidR="00EA01C0" w:rsidDel="00C974C1" w:rsidRDefault="00EA01C0" w:rsidP="006345D5">
      <w:pPr>
        <w:pStyle w:val="ListParagraph"/>
        <w:numPr>
          <w:ilvl w:val="2"/>
          <w:numId w:val="5"/>
        </w:numPr>
        <w:rPr>
          <w:del w:id="4189" w:author="Thomas Wright" w:date="2021-03-12T14:31:00Z"/>
        </w:rPr>
      </w:pPr>
      <w:del w:id="4190" w:author="Thomas Wright" w:date="2021-03-12T14:31:00Z">
        <w:r w:rsidDel="00C974C1">
          <w:delText xml:space="preserve">The Engineering Society Prize is to be awarded annually to the student in second year engineering who has contributed most to the University and exhibited the most ability in extra-curricular leadership and activity. </w:delText>
        </w:r>
      </w:del>
    </w:p>
    <w:p w14:paraId="1D3DFAC4" w14:textId="09B0BFC9" w:rsidR="00EA01C0" w:rsidDel="00C974C1" w:rsidRDefault="00EA01C0" w:rsidP="006345D5">
      <w:pPr>
        <w:pStyle w:val="ListParagraph"/>
        <w:numPr>
          <w:ilvl w:val="2"/>
          <w:numId w:val="5"/>
        </w:numPr>
        <w:rPr>
          <w:del w:id="4191" w:author="Thomas Wright" w:date="2021-03-12T14:31:00Z"/>
        </w:rPr>
      </w:pPr>
      <w:del w:id="4192" w:author="Thomas Wright" w:date="2021-03-12T14:31:00Z">
        <w:r w:rsidDel="00C974C1">
          <w:delText xml:space="preserve">To be eligible for the award a student must obtain an average of at least 65% in the April examinations of second year, and in addition must have less than two failures in these April examinations. Students repeating the year are not eligible. </w:delText>
        </w:r>
      </w:del>
    </w:p>
    <w:p w14:paraId="6DC9FF5A" w14:textId="0D928BDE" w:rsidR="00EA01C0" w:rsidDel="00C974C1" w:rsidRDefault="00EA01C0" w:rsidP="006345D5">
      <w:pPr>
        <w:pStyle w:val="ListParagraph"/>
        <w:numPr>
          <w:ilvl w:val="2"/>
          <w:numId w:val="5"/>
        </w:numPr>
        <w:rPr>
          <w:del w:id="4193" w:author="Thomas Wright" w:date="2021-03-12T14:31:00Z"/>
        </w:rPr>
      </w:pPr>
      <w:del w:id="4194" w:author="Thomas Wright" w:date="2021-03-12T14:31:00Z">
        <w:r w:rsidDel="00C974C1">
          <w:delText>The committee shall draw up a list in order of preference from the nominations received and submit the list to the office of the Faculty of Engineering and Applied Science.</w:delText>
        </w:r>
      </w:del>
    </w:p>
    <w:p w14:paraId="79560AD7" w14:textId="5DD23ACF" w:rsidR="00EA01C0" w:rsidDel="00C974C1" w:rsidRDefault="00EA01C0" w:rsidP="00EA01C0">
      <w:pPr>
        <w:pStyle w:val="ListParagraph"/>
        <w:rPr>
          <w:del w:id="4195" w:author="Thomas Wright" w:date="2021-03-12T14:31:00Z"/>
        </w:rPr>
      </w:pPr>
      <w:del w:id="4196" w:author="Thomas Wright" w:date="2021-03-12T14:31:00Z">
        <w:r w:rsidDel="00C974C1">
          <w:delText>H.G. Conn Award:</w:delText>
        </w:r>
      </w:del>
    </w:p>
    <w:p w14:paraId="74EAD0B7" w14:textId="4FB4953D" w:rsidR="00EA01C0" w:rsidDel="00C974C1" w:rsidRDefault="00EA01C0" w:rsidP="006345D5">
      <w:pPr>
        <w:pStyle w:val="ListParagraph"/>
        <w:numPr>
          <w:ilvl w:val="2"/>
          <w:numId w:val="5"/>
        </w:numPr>
        <w:rPr>
          <w:del w:id="4197" w:author="Thomas Wright" w:date="2021-03-12T14:31:00Z"/>
        </w:rPr>
      </w:pPr>
      <w:del w:id="4198" w:author="Thomas Wright" w:date="2021-03-12T14:31:00Z">
        <w:r w:rsidDel="00C974C1">
          <w:delText>To be awarded to those students in fourth year who in the opinion of the Engineering Society have rendered valuable and exemplary ser</w:delText>
        </w:r>
        <w:r w:rsidR="00C7124B" w:rsidDel="00C974C1">
          <w:delText>v</w:delText>
        </w:r>
        <w:r w:rsidR="00A83BD7" w:rsidDel="00C974C1">
          <w:delText>ice</w:delText>
        </w:r>
        <w:r w:rsidDel="00C974C1">
          <w:delText xml:space="preserve"> to the Engineering Society and the University through their participation in non-academic, non-athletic, extra-curricular activities.</w:delText>
        </w:r>
      </w:del>
    </w:p>
    <w:p w14:paraId="6F55EAFF" w14:textId="49AA3C1A" w:rsidR="00EA01C0" w:rsidDel="00C974C1" w:rsidRDefault="00EA01C0" w:rsidP="00EA01C0">
      <w:pPr>
        <w:pStyle w:val="ListParagraph"/>
        <w:rPr>
          <w:del w:id="4199" w:author="Thomas Wright" w:date="2021-03-12T14:31:00Z"/>
        </w:rPr>
      </w:pPr>
      <w:del w:id="4200" w:author="Thomas Wright" w:date="2021-03-12T14:31:00Z">
        <w:r w:rsidDel="00C974C1">
          <w:delText>The Golden Apple Awards</w:delText>
        </w:r>
      </w:del>
    </w:p>
    <w:p w14:paraId="4E2535D7" w14:textId="6F7475CE" w:rsidR="00EA01C0" w:rsidDel="00C974C1" w:rsidRDefault="00EA01C0" w:rsidP="006345D5">
      <w:pPr>
        <w:pStyle w:val="ListParagraph"/>
        <w:numPr>
          <w:ilvl w:val="2"/>
          <w:numId w:val="5"/>
        </w:numPr>
        <w:rPr>
          <w:del w:id="4201" w:author="Thomas Wright" w:date="2021-03-12T14:31:00Z"/>
        </w:rPr>
      </w:pPr>
      <w:del w:id="4202" w:author="Thomas Wright" w:date="2021-03-12T14:31:00Z">
        <w:r w:rsidDel="00C974C1">
          <w:delTex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delText>
        </w:r>
      </w:del>
    </w:p>
    <w:p w14:paraId="048F6707" w14:textId="5D0C0FCB" w:rsidR="00EA01C0" w:rsidDel="00C974C1" w:rsidRDefault="00EA01C0" w:rsidP="006345D5">
      <w:pPr>
        <w:pStyle w:val="ListParagraph"/>
        <w:numPr>
          <w:ilvl w:val="2"/>
          <w:numId w:val="5"/>
        </w:numPr>
        <w:rPr>
          <w:del w:id="4203" w:author="Thomas Wright" w:date="2021-03-12T14:31:00Z"/>
        </w:rPr>
      </w:pPr>
      <w:del w:id="4204" w:author="Thomas Wright" w:date="2021-03-12T14:31:00Z">
        <w:r w:rsidDel="00C974C1">
          <w:delText>The award should be given out in the spring at the EngSoc Retreat at the time other awards are decided upon, by the Awards Committee.</w:delText>
        </w:r>
      </w:del>
    </w:p>
    <w:p w14:paraId="0C703CEE" w14:textId="104D3A02" w:rsidR="00EA01C0" w:rsidDel="00C974C1" w:rsidRDefault="00EA01C0" w:rsidP="00EA01C0">
      <w:pPr>
        <w:pStyle w:val="ListParagraph"/>
        <w:rPr>
          <w:del w:id="4205" w:author="Thomas Wright" w:date="2021-03-12T14:31:00Z"/>
        </w:rPr>
      </w:pPr>
      <w:del w:id="4206" w:author="Thomas Wright" w:date="2021-03-12T14:31:00Z">
        <w:r w:rsidDel="00C974C1">
          <w:delText xml:space="preserve">The Golden Pillar Awards </w:delText>
        </w:r>
      </w:del>
    </w:p>
    <w:p w14:paraId="48DE3194" w14:textId="67679D99" w:rsidR="00EA01C0" w:rsidDel="00C974C1" w:rsidRDefault="00EA01C0" w:rsidP="006345D5">
      <w:pPr>
        <w:pStyle w:val="ListParagraph"/>
        <w:numPr>
          <w:ilvl w:val="2"/>
          <w:numId w:val="5"/>
        </w:numPr>
        <w:rPr>
          <w:del w:id="4207" w:author="Thomas Wright" w:date="2021-03-12T14:31:00Z"/>
        </w:rPr>
      </w:pPr>
      <w:del w:id="4208" w:author="Thomas Wright" w:date="2021-03-12T14:31:00Z">
        <w:r w:rsidDel="00C974C1">
          <w:delText>The Golden Pillar Award is an award given by the Engineering Society to faculty or staff members who made an outstanding contribution to students' education quality.  This contribution can take any shape or form other than teaching excellence.</w:delText>
        </w:r>
      </w:del>
    </w:p>
    <w:p w14:paraId="0F20E0AC" w14:textId="1E1F54E7" w:rsidR="00EA01C0" w:rsidDel="00C974C1" w:rsidRDefault="00EA01C0" w:rsidP="00EA01C0">
      <w:pPr>
        <w:pStyle w:val="ListParagraph"/>
        <w:rPr>
          <w:del w:id="4209" w:author="Thomas Wright" w:date="2021-03-12T14:31:00Z"/>
        </w:rPr>
      </w:pPr>
      <w:del w:id="4210" w:author="Thomas Wright" w:date="2021-03-12T14:31:00Z">
        <w:r w:rsidDel="00C974C1">
          <w:delText>Engineering Society Spirit Award:</w:delText>
        </w:r>
      </w:del>
    </w:p>
    <w:p w14:paraId="7B57DB28" w14:textId="4E5E7DA7" w:rsidR="00EA01C0" w:rsidDel="00C974C1" w:rsidRDefault="00EA01C0" w:rsidP="006345D5">
      <w:pPr>
        <w:pStyle w:val="ListParagraph"/>
        <w:numPr>
          <w:ilvl w:val="2"/>
          <w:numId w:val="5"/>
        </w:numPr>
        <w:rPr>
          <w:del w:id="4211" w:author="Thomas Wright" w:date="2021-03-12T14:31:00Z"/>
        </w:rPr>
      </w:pPr>
      <w:del w:id="4212" w:author="Thomas Wright" w:date="2021-03-12T14:31:00Z">
        <w:r w:rsidDel="00C974C1">
          <w:delTex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delText>
        </w:r>
      </w:del>
    </w:p>
    <w:p w14:paraId="747F81F8" w14:textId="24BE5059" w:rsidR="00EA01C0" w:rsidDel="00C974C1" w:rsidRDefault="00EA01C0" w:rsidP="004F322F">
      <w:pPr>
        <w:pStyle w:val="ListParagraph"/>
        <w:rPr>
          <w:del w:id="4213" w:author="Thomas Wright" w:date="2021-03-12T14:31:00Z"/>
        </w:rPr>
      </w:pPr>
      <w:del w:id="4214" w:author="Thomas Wright" w:date="2021-03-12T14:31:00Z">
        <w:r w:rsidDel="00C974C1">
          <w:delText>The Robert Hall Memorial Award:</w:delText>
        </w:r>
      </w:del>
    </w:p>
    <w:p w14:paraId="5AA9EB6C" w14:textId="2D3D9D3C" w:rsidR="00EA01C0" w:rsidDel="00C974C1" w:rsidRDefault="00EA01C0" w:rsidP="006345D5">
      <w:pPr>
        <w:pStyle w:val="ListParagraph"/>
        <w:numPr>
          <w:ilvl w:val="2"/>
          <w:numId w:val="5"/>
        </w:numPr>
        <w:rPr>
          <w:del w:id="4215" w:author="Thomas Wright" w:date="2021-03-12T14:31:00Z"/>
        </w:rPr>
      </w:pPr>
      <w:del w:id="4216" w:author="Thomas Wright" w:date="2021-03-12T14:31:00Z">
        <w:r w:rsidDel="00C974C1">
          <w:delTex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intercollegiate sports and has demonstrated those qualities exemplified by Rob Hall: spirit, fellowship, and enthusiasm. </w:delText>
        </w:r>
      </w:del>
    </w:p>
    <w:p w14:paraId="43B97077" w14:textId="53F46E25" w:rsidR="00EA01C0" w:rsidDel="00C974C1" w:rsidRDefault="00EA01C0" w:rsidP="006345D5">
      <w:pPr>
        <w:pStyle w:val="ListParagraph"/>
        <w:numPr>
          <w:ilvl w:val="2"/>
          <w:numId w:val="5"/>
        </w:numPr>
        <w:rPr>
          <w:del w:id="4217" w:author="Thomas Wright" w:date="2021-03-12T14:31:00Z"/>
        </w:rPr>
      </w:pPr>
      <w:del w:id="4218" w:author="Thomas Wright" w:date="2021-03-12T14:31:00Z">
        <w:r w:rsidDel="00C974C1">
          <w:delText xml:space="preserve">To be eligible for this award the candidate must have passed all the courses of their first year and have maintained a full academic load in second year. </w:delText>
        </w:r>
      </w:del>
    </w:p>
    <w:p w14:paraId="3C1C6417" w14:textId="5DFF033B" w:rsidR="00EA01C0" w:rsidDel="00C974C1" w:rsidRDefault="00EA01C0" w:rsidP="006345D5">
      <w:pPr>
        <w:pStyle w:val="ListParagraph"/>
        <w:numPr>
          <w:ilvl w:val="2"/>
          <w:numId w:val="5"/>
        </w:numPr>
        <w:rPr>
          <w:del w:id="4219" w:author="Thomas Wright" w:date="2021-03-12T14:31:00Z"/>
        </w:rPr>
      </w:pPr>
      <w:del w:id="4220" w:author="Thomas Wright" w:date="2021-03-12T14:31:00Z">
        <w:r w:rsidDel="00C974C1">
          <w:delText>In selecting a candidate for this award, the awards committee shall include the two past recipients of this award.</w:delText>
        </w:r>
      </w:del>
    </w:p>
    <w:p w14:paraId="28389E8C" w14:textId="79C8D5EF" w:rsidR="00EA01C0" w:rsidDel="00C974C1" w:rsidRDefault="00EA01C0" w:rsidP="00080F43">
      <w:pPr>
        <w:pStyle w:val="ListParagraph"/>
        <w:rPr>
          <w:del w:id="4221" w:author="Thomas Wright" w:date="2021-03-12T14:31:00Z"/>
        </w:rPr>
      </w:pPr>
      <w:del w:id="4222" w:author="Thomas Wright" w:date="2021-03-12T14:31:00Z">
        <w:r w:rsidDel="00C974C1">
          <w:delText>The Peter Carty Memorial Award:</w:delText>
        </w:r>
      </w:del>
    </w:p>
    <w:p w14:paraId="1F2732AF" w14:textId="79B0F3BF" w:rsidR="00EA01C0" w:rsidDel="00C974C1" w:rsidRDefault="00EA01C0" w:rsidP="006345D5">
      <w:pPr>
        <w:pStyle w:val="ListParagraph"/>
        <w:numPr>
          <w:ilvl w:val="2"/>
          <w:numId w:val="5"/>
        </w:numPr>
        <w:rPr>
          <w:del w:id="4223" w:author="Thomas Wright" w:date="2021-03-12T14:31:00Z"/>
        </w:rPr>
      </w:pPr>
      <w:del w:id="4224" w:author="Thomas Wright" w:date="2021-03-12T14:31:00Z">
        <w:r w:rsidDel="00C974C1">
          <w:delTex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delText>
        </w:r>
      </w:del>
    </w:p>
    <w:p w14:paraId="3DD0248A" w14:textId="2123F832" w:rsidR="00EA01C0" w:rsidDel="00C974C1" w:rsidRDefault="00EA01C0" w:rsidP="00EA01C0">
      <w:pPr>
        <w:pStyle w:val="ListParagraph"/>
        <w:rPr>
          <w:del w:id="4225" w:author="Thomas Wright" w:date="2021-03-12T14:31:00Z"/>
        </w:rPr>
      </w:pPr>
      <w:del w:id="4226" w:author="Thomas Wright" w:date="2021-03-12T14:31:00Z">
        <w:r w:rsidDel="00C974C1">
          <w:delText>The Science Jacket Award:</w:delText>
        </w:r>
      </w:del>
    </w:p>
    <w:p w14:paraId="7516881D" w14:textId="7B305C85" w:rsidR="00EA01C0" w:rsidDel="00C974C1" w:rsidRDefault="00EA01C0" w:rsidP="006345D5">
      <w:pPr>
        <w:pStyle w:val="ListParagraph"/>
        <w:numPr>
          <w:ilvl w:val="2"/>
          <w:numId w:val="5"/>
        </w:numPr>
        <w:rPr>
          <w:del w:id="4227" w:author="Thomas Wright" w:date="2021-03-12T14:31:00Z"/>
        </w:rPr>
      </w:pPr>
      <w:del w:id="4228" w:author="Thomas Wright" w:date="2021-03-12T14:31:00Z">
        <w:r w:rsidDel="00C974C1">
          <w:delText xml:space="preserve">It is the purpose of this award to recognize the first year student who has contributed the most to extra-curricular activities and to the good name of Queen's. </w:delText>
        </w:r>
      </w:del>
    </w:p>
    <w:p w14:paraId="7C70B366" w14:textId="12826412" w:rsidR="00EA01C0" w:rsidDel="00C974C1" w:rsidRDefault="00080F43" w:rsidP="006345D5">
      <w:pPr>
        <w:pStyle w:val="ListParagraph"/>
        <w:numPr>
          <w:ilvl w:val="3"/>
          <w:numId w:val="5"/>
        </w:numPr>
        <w:rPr>
          <w:del w:id="4229" w:author="Thomas Wright" w:date="2021-03-12T14:31:00Z"/>
        </w:rPr>
      </w:pPr>
      <w:del w:id="4230" w:author="Thomas Wright" w:date="2021-03-12T14:31:00Z">
        <w:r w:rsidDel="00C974C1">
          <w:delText>T</w:delText>
        </w:r>
        <w:r w:rsidR="00EA01C0" w:rsidDel="00C974C1">
          <w:delText xml:space="preserve">he award shall be presented to the recipient in the form of a plaque at the annual EngSoc Retreat </w:delText>
        </w:r>
      </w:del>
    </w:p>
    <w:p w14:paraId="0A9F3B6E" w14:textId="1CF69A6F" w:rsidR="00EA01C0" w:rsidDel="00C974C1" w:rsidRDefault="00F33EC8" w:rsidP="006345D5">
      <w:pPr>
        <w:pStyle w:val="ListParagraph"/>
        <w:numPr>
          <w:ilvl w:val="3"/>
          <w:numId w:val="5"/>
        </w:numPr>
        <w:rPr>
          <w:del w:id="4231" w:author="Thomas Wright" w:date="2021-03-12T14:31:00Z"/>
        </w:rPr>
      </w:pPr>
      <w:del w:id="4232" w:author="Thomas Wright" w:date="2021-03-12T14:31:00Z">
        <w:r w:rsidDel="00C974C1">
          <w:delText>The Science Jacket Committee will make a donation</w:delText>
        </w:r>
        <w:r w:rsidR="00EA01C0" w:rsidDel="00C974C1">
          <w:delText xml:space="preserve"> to the charity of the recipient’s choice. The charity is subject to </w:delText>
        </w:r>
        <w:r w:rsidR="00A83BD7" w:rsidDel="00C974C1">
          <w:delText>Council</w:delText>
        </w:r>
        <w:r w:rsidR="00EA01C0" w:rsidDel="00C974C1">
          <w:delText>'s approval.</w:delText>
        </w:r>
      </w:del>
    </w:p>
    <w:p w14:paraId="19B7A9AE" w14:textId="076B3F7A" w:rsidR="00EA01C0" w:rsidDel="00C974C1" w:rsidRDefault="00EA01C0" w:rsidP="00EA01C0">
      <w:pPr>
        <w:pStyle w:val="ListParagraph"/>
        <w:rPr>
          <w:del w:id="4233" w:author="Thomas Wright" w:date="2021-03-12T14:31:00Z"/>
        </w:rPr>
      </w:pPr>
      <w:del w:id="4234" w:author="Thomas Wright" w:date="2021-03-12T14:31:00Z">
        <w:r w:rsidDel="00C974C1">
          <w:delText>The Norman Fritz Award - Science '71:</w:delText>
        </w:r>
      </w:del>
    </w:p>
    <w:p w14:paraId="35F52CF6" w14:textId="5DC2A74F" w:rsidR="00EA01C0" w:rsidDel="00C974C1" w:rsidRDefault="00EA01C0" w:rsidP="006345D5">
      <w:pPr>
        <w:pStyle w:val="ListParagraph"/>
        <w:numPr>
          <w:ilvl w:val="2"/>
          <w:numId w:val="5"/>
        </w:numPr>
        <w:rPr>
          <w:del w:id="4235" w:author="Thomas Wright" w:date="2021-03-12T14:31:00Z"/>
        </w:rPr>
      </w:pPr>
      <w:del w:id="4236" w:author="Thomas Wright" w:date="2021-03-12T14:31:00Z">
        <w:r w:rsidDel="00C974C1">
          <w:delText xml:space="preserve">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delText>
        </w:r>
        <w:r w:rsidR="00F33EC8" w:rsidDel="00C974C1">
          <w:delText>The Dean makes selection</w:delText>
        </w:r>
        <w:r w:rsidDel="00C974C1">
          <w:delText xml:space="preserve"> and a cheque is presented to the winner at the Convocation Reception.</w:delText>
        </w:r>
      </w:del>
    </w:p>
    <w:p w14:paraId="19CAAE6A" w14:textId="0B959513" w:rsidR="00EA01C0" w:rsidDel="00C974C1" w:rsidRDefault="00EA01C0" w:rsidP="00EA01C0">
      <w:pPr>
        <w:pStyle w:val="ListParagraph"/>
        <w:rPr>
          <w:del w:id="4237" w:author="Thomas Wright" w:date="2021-03-12T14:31:00Z"/>
        </w:rPr>
      </w:pPr>
      <w:del w:id="4238" w:author="Thomas Wright" w:date="2021-03-12T14:31:00Z">
        <w:r w:rsidDel="00C974C1">
          <w:delText>The J.S. Donnelly Award:</w:delText>
        </w:r>
      </w:del>
    </w:p>
    <w:p w14:paraId="0F91D235" w14:textId="00063734" w:rsidR="00EA01C0" w:rsidDel="00C974C1" w:rsidRDefault="00EA01C0" w:rsidP="006345D5">
      <w:pPr>
        <w:pStyle w:val="ListParagraph"/>
        <w:numPr>
          <w:ilvl w:val="2"/>
          <w:numId w:val="5"/>
        </w:numPr>
        <w:rPr>
          <w:del w:id="4239" w:author="Thomas Wright" w:date="2021-03-12T14:31:00Z"/>
        </w:rPr>
      </w:pPr>
      <w:del w:id="4240" w:author="Thomas Wright" w:date="2021-03-12T14:31:00Z">
        <w:r w:rsidDel="00C974C1">
          <w:delTex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delText>
        </w:r>
        <w:r w:rsidR="00A83BD7" w:rsidDel="00C974C1">
          <w:delText>Executive</w:delText>
        </w:r>
        <w:r w:rsidDel="00C974C1">
          <w:delText xml:space="preserve">. </w:delText>
        </w:r>
      </w:del>
    </w:p>
    <w:p w14:paraId="6839E97C" w14:textId="747279D6" w:rsidR="00EA01C0" w:rsidDel="00C974C1" w:rsidRDefault="00EA01C0" w:rsidP="006345D5">
      <w:pPr>
        <w:pStyle w:val="ListParagraph"/>
        <w:numPr>
          <w:ilvl w:val="2"/>
          <w:numId w:val="5"/>
        </w:numPr>
        <w:rPr>
          <w:del w:id="4241" w:author="Thomas Wright" w:date="2021-03-12T14:31:00Z"/>
        </w:rPr>
      </w:pPr>
      <w:del w:id="4242" w:author="Thomas Wright" w:date="2021-03-12T14:31:00Z">
        <w:r w:rsidDel="00C974C1">
          <w:delText>The Awards Committee selects winner and advises Faculty Office of the winner's name. The award is presented at the annual Retreat.</w:delText>
        </w:r>
      </w:del>
    </w:p>
    <w:p w14:paraId="10BF16A9" w14:textId="63F2FC28" w:rsidR="00EA01C0" w:rsidDel="00C974C1" w:rsidRDefault="00EA01C0" w:rsidP="00080F43">
      <w:pPr>
        <w:pStyle w:val="ListParagraph"/>
        <w:rPr>
          <w:del w:id="4243" w:author="Thomas Wright" w:date="2021-03-12T14:31:00Z"/>
        </w:rPr>
      </w:pPr>
      <w:del w:id="4244" w:author="Thomas Wright" w:date="2021-03-12T14:31:00Z">
        <w:r w:rsidDel="00C974C1">
          <w:delText>The Peter R. White Memorial Award:</w:delText>
        </w:r>
      </w:del>
    </w:p>
    <w:p w14:paraId="0DD5185B" w14:textId="7A2B73F2" w:rsidR="00EA01C0" w:rsidDel="00C974C1" w:rsidRDefault="00EA01C0" w:rsidP="006345D5">
      <w:pPr>
        <w:pStyle w:val="ListParagraph"/>
        <w:numPr>
          <w:ilvl w:val="2"/>
          <w:numId w:val="5"/>
        </w:numPr>
        <w:rPr>
          <w:del w:id="4245" w:author="Thomas Wright" w:date="2021-03-12T14:31:00Z"/>
        </w:rPr>
      </w:pPr>
      <w:del w:id="4246" w:author="Thomas Wright" w:date="2021-03-12T14:31:00Z">
        <w:r w:rsidDel="00C974C1">
          <w:delTex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delText>
        </w:r>
      </w:del>
    </w:p>
    <w:p w14:paraId="43140F0F" w14:textId="16A38BC9" w:rsidR="00EA01C0" w:rsidDel="00C974C1" w:rsidRDefault="00EA01C0" w:rsidP="006345D5">
      <w:pPr>
        <w:pStyle w:val="ListParagraph"/>
        <w:numPr>
          <w:ilvl w:val="2"/>
          <w:numId w:val="5"/>
        </w:numPr>
        <w:rPr>
          <w:del w:id="4247" w:author="Thomas Wright" w:date="2021-03-12T14:31:00Z"/>
        </w:rPr>
      </w:pPr>
      <w:del w:id="4248" w:author="Thomas Wright" w:date="2021-03-12T14:31:00Z">
        <w:r w:rsidDel="00C974C1">
          <w:delText xml:space="preserve">The Awards Committee sends a list of nominations in order of preference to the Faculty Office and the Dean selects a winner. </w:delText>
        </w:r>
      </w:del>
    </w:p>
    <w:p w14:paraId="73928E89" w14:textId="0BEAEF6B" w:rsidR="00EA01C0" w:rsidDel="00C974C1" w:rsidRDefault="00EA01C0" w:rsidP="006345D5">
      <w:pPr>
        <w:pStyle w:val="ListParagraph"/>
        <w:numPr>
          <w:ilvl w:val="2"/>
          <w:numId w:val="5"/>
        </w:numPr>
        <w:rPr>
          <w:del w:id="4249" w:author="Thomas Wright" w:date="2021-03-12T14:31:00Z"/>
        </w:rPr>
      </w:pPr>
      <w:del w:id="4250" w:author="Thomas Wright" w:date="2021-03-12T14:31:00Z">
        <w:r w:rsidDel="00C974C1">
          <w:delText>A cheque is presented to the winner at Convocation Reception.</w:delText>
        </w:r>
      </w:del>
    </w:p>
    <w:p w14:paraId="587300AC" w14:textId="78E26229" w:rsidR="00EA01C0" w:rsidDel="00C974C1" w:rsidRDefault="00EA01C0" w:rsidP="006345D5">
      <w:pPr>
        <w:pStyle w:val="ListParagraph"/>
        <w:numPr>
          <w:ilvl w:val="2"/>
          <w:numId w:val="5"/>
        </w:numPr>
        <w:rPr>
          <w:del w:id="4251" w:author="Thomas Wright" w:date="2021-03-12T14:31:00Z"/>
        </w:rPr>
      </w:pPr>
      <w:del w:id="4252" w:author="Thomas Wright" w:date="2021-03-12T14:31:00Z">
        <w:r w:rsidDel="00C974C1">
          <w:delText xml:space="preserve">The terms of the award state that the prize is a book and work of art, however a cheque is issued to let the student choose the work of art and a credit note is supplied for the </w:delText>
        </w:r>
        <w:r w:rsidR="00F33EC8" w:rsidDel="00C974C1">
          <w:delText>bookstore</w:delText>
        </w:r>
        <w:r w:rsidDel="00C974C1">
          <w:delText>.</w:delText>
        </w:r>
      </w:del>
    </w:p>
    <w:p w14:paraId="4EEDBDB2" w14:textId="717F608E" w:rsidR="00EA01C0" w:rsidDel="00C974C1" w:rsidRDefault="00EA01C0" w:rsidP="00EA01C0">
      <w:pPr>
        <w:pStyle w:val="ListParagraph"/>
        <w:rPr>
          <w:del w:id="4253" w:author="Thomas Wright" w:date="2021-03-12T14:31:00Z"/>
        </w:rPr>
      </w:pPr>
      <w:del w:id="4254" w:author="Thomas Wright" w:date="2021-03-12T14:31:00Z">
        <w:r w:rsidDel="00C974C1">
          <w:delText>The Mark Latham Memorial Award:</w:delText>
        </w:r>
      </w:del>
    </w:p>
    <w:p w14:paraId="11932F22" w14:textId="120E2F32" w:rsidR="00EA01C0" w:rsidDel="00C974C1" w:rsidRDefault="00EA01C0" w:rsidP="006345D5">
      <w:pPr>
        <w:pStyle w:val="ListParagraph"/>
        <w:numPr>
          <w:ilvl w:val="2"/>
          <w:numId w:val="5"/>
        </w:numPr>
        <w:rPr>
          <w:del w:id="4255" w:author="Thomas Wright" w:date="2021-03-12T14:31:00Z"/>
        </w:rPr>
      </w:pPr>
      <w:del w:id="4256" w:author="Thomas Wright" w:date="2021-03-12T14:31:00Z">
        <w:r w:rsidDel="00C974C1">
          <w:delTex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delText>
        </w:r>
      </w:del>
    </w:p>
    <w:p w14:paraId="5683DA2E" w14:textId="3AAE5554" w:rsidR="00EA01C0" w:rsidDel="00C974C1" w:rsidRDefault="00EA01C0" w:rsidP="006345D5">
      <w:pPr>
        <w:pStyle w:val="ListParagraph"/>
        <w:numPr>
          <w:ilvl w:val="2"/>
          <w:numId w:val="5"/>
        </w:numPr>
        <w:rPr>
          <w:del w:id="4257" w:author="Thomas Wright" w:date="2021-03-12T14:31:00Z"/>
        </w:rPr>
      </w:pPr>
      <w:del w:id="4258" w:author="Thomas Wright" w:date="2021-03-12T14:31:00Z">
        <w:r w:rsidDel="00C974C1">
          <w:delTex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w:delText>
        </w:r>
        <w:r w:rsidR="00F33EC8" w:rsidDel="00C974C1">
          <w:delText>The Awards Office will then forward a cheque to the winner</w:delText>
        </w:r>
        <w:r w:rsidDel="00C974C1">
          <w:delText>.</w:delText>
        </w:r>
      </w:del>
    </w:p>
    <w:p w14:paraId="1B5604B5" w14:textId="7A37FC7E" w:rsidR="00EA01C0" w:rsidDel="00C974C1" w:rsidRDefault="00EA01C0" w:rsidP="006345D5">
      <w:pPr>
        <w:pStyle w:val="ListParagraph"/>
        <w:numPr>
          <w:ilvl w:val="2"/>
          <w:numId w:val="5"/>
        </w:numPr>
        <w:rPr>
          <w:del w:id="4259" w:author="Thomas Wright" w:date="2021-03-12T14:31:00Z"/>
        </w:rPr>
      </w:pPr>
      <w:del w:id="4260" w:author="Thomas Wright" w:date="2021-03-12T14:31:00Z">
        <w:r w:rsidDel="00C974C1">
          <w:delText>EngSoc is to advise the Faculty Office of the date for the Awards meeting. The Faculty Office will contact either friend/family to advise them of the meeting date. Winner's name is to be forwarded to the Faculty Office for information.</w:delText>
        </w:r>
      </w:del>
    </w:p>
    <w:p w14:paraId="4DFF601B" w14:textId="7E73357B" w:rsidR="00EA01C0" w:rsidDel="00C974C1" w:rsidRDefault="00EA01C0" w:rsidP="00EA01C0">
      <w:pPr>
        <w:pStyle w:val="ListParagraph"/>
        <w:rPr>
          <w:del w:id="4261" w:author="Thomas Wright" w:date="2021-03-12T14:31:00Z"/>
        </w:rPr>
      </w:pPr>
      <w:del w:id="4262" w:author="Thomas Wright" w:date="2021-03-12T14:31:00Z">
        <w:r w:rsidDel="00C974C1">
          <w:delText>The Adam Wallgren Memorial Award:</w:delText>
        </w:r>
      </w:del>
    </w:p>
    <w:p w14:paraId="5916C92B" w14:textId="56F66F2D" w:rsidR="00EA01C0" w:rsidDel="00C974C1" w:rsidRDefault="00EA01C0" w:rsidP="006345D5">
      <w:pPr>
        <w:pStyle w:val="ListParagraph"/>
        <w:numPr>
          <w:ilvl w:val="2"/>
          <w:numId w:val="5"/>
        </w:numPr>
        <w:rPr>
          <w:del w:id="4263" w:author="Thomas Wright" w:date="2021-03-12T14:31:00Z"/>
        </w:rPr>
      </w:pPr>
      <w:del w:id="4264" w:author="Thomas Wright" w:date="2021-03-12T14:31:00Z">
        <w:r w:rsidDel="00C974C1">
          <w:delText xml:space="preserve">Given as a memorial to Adam Wallgren by his friends and awarded to a first year engineering student who through actions and friendly disposition has eased the rigors of day-to-day life in first year. </w:delText>
        </w:r>
      </w:del>
    </w:p>
    <w:p w14:paraId="5A305CE6" w14:textId="7C7A25E2" w:rsidR="00EA01C0" w:rsidDel="00C974C1" w:rsidRDefault="00EA01C0" w:rsidP="006345D5">
      <w:pPr>
        <w:pStyle w:val="ListParagraph"/>
        <w:numPr>
          <w:ilvl w:val="2"/>
          <w:numId w:val="5"/>
        </w:numPr>
        <w:rPr>
          <w:del w:id="4265" w:author="Thomas Wright" w:date="2021-03-12T14:31:00Z"/>
        </w:rPr>
      </w:pPr>
      <w:del w:id="4266" w:author="Thomas Wright" w:date="2021-03-12T14:31:00Z">
        <w:r w:rsidDel="00C974C1">
          <w:delText xml:space="preserve">Written nominations are submitted to EngSoc and a recipient is selected by the Awards Committee in consultation with the Dean and awarded at the annual Retreat. The award is to be a coin box similar to those given out at Colour Night and a book </w:delText>
        </w:r>
        <w:r w:rsidR="00F33EC8" w:rsidDel="00C974C1">
          <w:delText>prize that</w:delText>
        </w:r>
        <w:r w:rsidDel="00C974C1">
          <w:delText xml:space="preserve"> is obtained from the Student Awards Office. The winner's name shall be engraved on a large </w:delText>
        </w:r>
        <w:r w:rsidR="00F33EC8" w:rsidDel="00C974C1">
          <w:delText>plaque that</w:delText>
        </w:r>
        <w:r w:rsidDel="00C974C1">
          <w:delText xml:space="preserve"> shall be kept in Clark Hall Pub. The individual award (coin box) will have the winner's name engraved, as well as the name of the award.</w:delText>
        </w:r>
      </w:del>
    </w:p>
    <w:p w14:paraId="0C68BB13" w14:textId="72514BD7" w:rsidR="00EA01C0" w:rsidDel="00C974C1" w:rsidRDefault="00EA01C0" w:rsidP="00EA01C0">
      <w:pPr>
        <w:pStyle w:val="ListParagraph"/>
        <w:rPr>
          <w:del w:id="4267" w:author="Thomas Wright" w:date="2021-03-12T14:31:00Z"/>
        </w:rPr>
      </w:pPr>
      <w:del w:id="4268" w:author="Thomas Wright" w:date="2021-03-12T14:31:00Z">
        <w:r w:rsidDel="00C974C1">
          <w:delText>The Science '82 BEWS and WIC Awards:</w:delText>
        </w:r>
      </w:del>
    </w:p>
    <w:p w14:paraId="28DD8160" w14:textId="2AE83A4C" w:rsidR="00EA01C0" w:rsidDel="00C974C1" w:rsidRDefault="00EA01C0" w:rsidP="006345D5">
      <w:pPr>
        <w:pStyle w:val="ListParagraph"/>
        <w:numPr>
          <w:ilvl w:val="2"/>
          <w:numId w:val="5"/>
        </w:numPr>
        <w:rPr>
          <w:del w:id="4269" w:author="Thomas Wright" w:date="2021-03-12T14:31:00Z"/>
        </w:rPr>
      </w:pPr>
      <w:del w:id="4270" w:author="Thomas Wright" w:date="2021-03-12T14:31:00Z">
        <w:r w:rsidDel="00C974C1">
          <w:delTex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delText>
        </w:r>
      </w:del>
    </w:p>
    <w:p w14:paraId="54B8FF90" w14:textId="714D8C8C" w:rsidR="00EA01C0" w:rsidDel="00C974C1" w:rsidRDefault="00EA01C0" w:rsidP="00EA01C0">
      <w:pPr>
        <w:pStyle w:val="ListParagraph"/>
        <w:rPr>
          <w:del w:id="4271" w:author="Thomas Wright" w:date="2021-03-12T14:31:00Z"/>
        </w:rPr>
      </w:pPr>
      <w:del w:id="4272" w:author="Thomas Wright" w:date="2021-03-12T14:31:00Z">
        <w:r w:rsidDel="00C974C1">
          <w:delText xml:space="preserve">The Boyd Lemna Award: </w:delText>
        </w:r>
      </w:del>
    </w:p>
    <w:p w14:paraId="58312049" w14:textId="0B0E8FC3" w:rsidR="00EA01C0" w:rsidDel="00C974C1" w:rsidRDefault="00EA01C0" w:rsidP="006345D5">
      <w:pPr>
        <w:pStyle w:val="ListParagraph"/>
        <w:numPr>
          <w:ilvl w:val="2"/>
          <w:numId w:val="5"/>
        </w:numPr>
        <w:rPr>
          <w:del w:id="4273" w:author="Thomas Wright" w:date="2021-03-12T14:31:00Z"/>
        </w:rPr>
      </w:pPr>
      <w:del w:id="4274" w:author="Thomas Wright" w:date="2021-03-12T14:31:00Z">
        <w:r w:rsidDel="00C974C1">
          <w:delText>Established by Science `92 in honour of their classmate Boyd Lemna. Awarded annually to a graduating mature student(s) who has completed their degree in four years. Preference will be given to students who are parents.</w:delText>
        </w:r>
      </w:del>
    </w:p>
    <w:p w14:paraId="6FB07CB7" w14:textId="502C45CE" w:rsidR="00EA01C0" w:rsidDel="00C974C1" w:rsidRDefault="00EA01C0" w:rsidP="00EA01C0">
      <w:pPr>
        <w:pStyle w:val="ListParagraph"/>
        <w:rPr>
          <w:del w:id="4275" w:author="Thomas Wright" w:date="2021-03-12T14:31:00Z"/>
        </w:rPr>
      </w:pPr>
      <w:del w:id="4276" w:author="Thomas Wright" w:date="2021-03-12T14:31:00Z">
        <w:r w:rsidDel="00C974C1">
          <w:delText xml:space="preserve">The Excellence through Innovations Award </w:delText>
        </w:r>
      </w:del>
    </w:p>
    <w:p w14:paraId="60AD5D68" w14:textId="1633AAB1" w:rsidR="00EA01C0" w:rsidDel="00C974C1" w:rsidRDefault="00EA01C0" w:rsidP="00EA01C0">
      <w:pPr>
        <w:pStyle w:val="ListParagraph"/>
        <w:rPr>
          <w:del w:id="4277" w:author="Thomas Wright" w:date="2021-03-12T14:31:00Z"/>
        </w:rPr>
      </w:pPr>
      <w:del w:id="4278" w:author="Thomas Wright" w:date="2021-03-12T14:31:00Z">
        <w:r w:rsidDel="00C974C1">
          <w:delText>Educational Excellence Teaching Assistant Award</w:delText>
        </w:r>
      </w:del>
    </w:p>
    <w:p w14:paraId="3117609B" w14:textId="36097AE9" w:rsidR="007D48E1" w:rsidDel="00C974C1" w:rsidRDefault="007D48E1" w:rsidP="00EA01C0">
      <w:pPr>
        <w:pStyle w:val="ListParagraph"/>
        <w:rPr>
          <w:del w:id="4279" w:author="Thomas Wright" w:date="2021-03-12T14:31:00Z"/>
        </w:rPr>
      </w:pPr>
      <w:del w:id="4280" w:author="Thomas Wright" w:date="2021-03-12T14:31:00Z">
        <w:r w:rsidDel="00C974C1">
          <w:delText>The Kimberly Woodhouse Award</w:delText>
        </w:r>
      </w:del>
    </w:p>
    <w:p w14:paraId="68E1E695" w14:textId="2CD4CCD6" w:rsidR="007D48E1" w:rsidDel="00C974C1" w:rsidRDefault="007D48E1">
      <w:pPr>
        <w:pStyle w:val="ListParagraph"/>
        <w:numPr>
          <w:ilvl w:val="2"/>
          <w:numId w:val="5"/>
        </w:numPr>
        <w:rPr>
          <w:del w:id="4281" w:author="Thomas Wright" w:date="2021-03-12T14:31:00Z"/>
        </w:rPr>
      </w:pPr>
      <w:del w:id="4282" w:author="Thomas Wright" w:date="2021-03-12T14:31:00Z">
        <w:r w:rsidDel="00C974C1">
          <w:delTex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delText>
        </w:r>
      </w:del>
    </w:p>
    <w:p w14:paraId="79C16F23" w14:textId="22CDE16E" w:rsidR="001E540C" w:rsidDel="00C974C1" w:rsidRDefault="001E540C" w:rsidP="001E540C">
      <w:pPr>
        <w:pStyle w:val="ListParagraph"/>
        <w:numPr>
          <w:ilvl w:val="1"/>
          <w:numId w:val="6"/>
        </w:numPr>
        <w:rPr>
          <w:del w:id="4283" w:author="Thomas Wright" w:date="2021-03-12T14:31:00Z"/>
        </w:rPr>
      </w:pPr>
      <w:del w:id="4284" w:author="Thomas Wright" w:date="2021-03-12T14:31:00Z">
        <w:r w:rsidDel="00C974C1">
          <w:delText>The Ryan Cattrysse Memorial Award</w:delText>
        </w:r>
      </w:del>
    </w:p>
    <w:p w14:paraId="0CD18961" w14:textId="270AF362" w:rsidR="001E540C" w:rsidDel="00C974C1" w:rsidRDefault="001E540C" w:rsidP="001E540C">
      <w:pPr>
        <w:pStyle w:val="ListParagraph"/>
        <w:numPr>
          <w:ilvl w:val="2"/>
          <w:numId w:val="6"/>
        </w:numPr>
        <w:rPr>
          <w:del w:id="4285" w:author="Thomas Wright" w:date="2021-03-12T14:31:00Z"/>
        </w:rPr>
      </w:pPr>
      <w:del w:id="4286" w:author="Thomas Wright" w:date="2021-03-12T14:31:00Z">
        <w:r w:rsidDel="00C974C1">
          <w:delTex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delText>
        </w:r>
      </w:del>
    </w:p>
    <w:p w14:paraId="1DEA337B" w14:textId="6A27C19A" w:rsidR="00CE388C" w:rsidRPr="00CE388C" w:rsidDel="00C974C1" w:rsidRDefault="00CE388C" w:rsidP="00C57A54">
      <w:pPr>
        <w:rPr>
          <w:del w:id="4287" w:author="Thomas Wright" w:date="2021-03-12T14:31:00Z"/>
        </w:rPr>
      </w:pPr>
    </w:p>
    <w:p w14:paraId="75E55265" w14:textId="02D3BC40" w:rsidR="00EA01C0" w:rsidDel="00C974C1" w:rsidRDefault="00EA01C0" w:rsidP="00080F43">
      <w:pPr>
        <w:pStyle w:val="Policyheader1"/>
        <w:rPr>
          <w:del w:id="4288" w:author="Thomas Wright" w:date="2021-03-12T14:31:00Z"/>
        </w:rPr>
      </w:pPr>
      <w:bookmarkStart w:id="4289" w:name="_Toc362964539"/>
      <w:bookmarkStart w:id="4290" w:name="_Toc362967124"/>
      <w:bookmarkStart w:id="4291" w:name="_Toc363027689"/>
      <w:bookmarkStart w:id="4292" w:name="_Toc363029184"/>
      <w:bookmarkStart w:id="4293" w:name="_Toc363029326"/>
      <w:del w:id="4294" w:author="Thomas Wright" w:date="2021-03-12T14:31:00Z">
        <w:r w:rsidDel="00C974C1">
          <w:delText>Other Awards</w:delText>
        </w:r>
        <w:bookmarkEnd w:id="4289"/>
        <w:bookmarkEnd w:id="4290"/>
        <w:bookmarkEnd w:id="4291"/>
        <w:bookmarkEnd w:id="4292"/>
        <w:bookmarkEnd w:id="4293"/>
        <w:r w:rsidDel="00C974C1">
          <w:delText xml:space="preserve"> </w:delText>
        </w:r>
      </w:del>
    </w:p>
    <w:p w14:paraId="7996D0F1" w14:textId="40014125" w:rsidR="00EA01C0" w:rsidDel="00C974C1" w:rsidRDefault="00EA01C0" w:rsidP="00EA01C0">
      <w:pPr>
        <w:pStyle w:val="ListParagraph"/>
        <w:rPr>
          <w:del w:id="4295" w:author="Thomas Wright" w:date="2021-03-12T14:31:00Z"/>
        </w:rPr>
      </w:pPr>
      <w:del w:id="4296" w:author="Thomas Wright" w:date="2021-03-12T14:31:00Z">
        <w:r w:rsidDel="00C974C1">
          <w:delText xml:space="preserve">Distinctive beer mugs and/or coffee mugs, bearing the Engineering Society crest, may be awarded at the discretion of the EngSoc Executive to Officers of the Engineering Society in recognition of their contributions over the previous year. </w:delText>
        </w:r>
      </w:del>
    </w:p>
    <w:p w14:paraId="29DAAF41" w14:textId="5A586355" w:rsidR="00EA01C0" w:rsidDel="00C974C1" w:rsidRDefault="00EA01C0" w:rsidP="00080F43">
      <w:pPr>
        <w:pStyle w:val="Policyheader1"/>
        <w:rPr>
          <w:del w:id="4297" w:author="Thomas Wright" w:date="2021-03-12T14:31:00Z"/>
        </w:rPr>
      </w:pPr>
      <w:bookmarkStart w:id="4298" w:name="_Toc362964540"/>
      <w:bookmarkStart w:id="4299" w:name="_Toc362967125"/>
      <w:bookmarkStart w:id="4300" w:name="_Toc363027690"/>
      <w:bookmarkStart w:id="4301" w:name="_Toc363029185"/>
      <w:bookmarkStart w:id="4302" w:name="_Toc363029327"/>
      <w:del w:id="4303" w:author="Thomas Wright" w:date="2021-03-12T14:31:00Z">
        <w:r w:rsidDel="00C974C1">
          <w:delText>Policy References</w:delText>
        </w:r>
        <w:bookmarkEnd w:id="4298"/>
        <w:bookmarkEnd w:id="4299"/>
        <w:bookmarkEnd w:id="4300"/>
        <w:bookmarkEnd w:id="4301"/>
        <w:bookmarkEnd w:id="4302"/>
        <w:r w:rsidDel="00C974C1">
          <w:delText xml:space="preserve"> </w:delText>
        </w:r>
      </w:del>
    </w:p>
    <w:p w14:paraId="45821446" w14:textId="09C35149" w:rsidR="00080F43" w:rsidRPr="003C3F2C" w:rsidDel="00C974C1" w:rsidRDefault="00EA01C0" w:rsidP="00EA01C0">
      <w:pPr>
        <w:pStyle w:val="ListParagraph"/>
        <w:rPr>
          <w:del w:id="4304" w:author="Thomas Wright" w:date="2021-03-12T14:31:00Z"/>
          <w:rStyle w:val="referenceChar"/>
          <w:rFonts w:asciiTheme="minorHAnsi" w:hAnsiTheme="minorHAnsi"/>
          <w:szCs w:val="24"/>
        </w:rPr>
        <w:sectPr w:rsidR="00080F43" w:rsidRPr="003C3F2C" w:rsidDel="00C974C1" w:rsidSect="00D05889">
          <w:footerReference w:type="default" r:id="rId50"/>
          <w:footerReference w:type="first" r:id="rId51"/>
          <w:pgSz w:w="12240" w:h="15840" w:code="1"/>
          <w:pgMar w:top="1440" w:right="1440" w:bottom="1440" w:left="1440" w:header="709" w:footer="709" w:gutter="0"/>
          <w:cols w:space="708"/>
          <w:titlePg/>
          <w:docGrid w:linePitch="360"/>
        </w:sectPr>
      </w:pPr>
      <w:del w:id="4317" w:author="Thomas Wright" w:date="2021-03-12T14:31:00Z">
        <w:r w:rsidDel="00C974C1">
          <w:delText xml:space="preserve">This by-law may be referenced in the following sections in the Policy Manual: </w:delText>
        </w:r>
        <w:r w:rsidR="0004001B" w:rsidRPr="0004001B" w:rsidDel="00C974C1">
          <w:rPr>
            <w:rStyle w:val="referenceChar"/>
            <w:rFonts w:asciiTheme="minorHAnsi" w:hAnsiTheme="minorHAnsi" w:hint="eastAsia"/>
            <w:szCs w:val="24"/>
          </w:rPr>
          <w:delText>ξ</w:delText>
        </w:r>
        <w:r w:rsidR="0004001B" w:rsidRPr="0004001B" w:rsidDel="00C974C1">
          <w:rPr>
            <w:rStyle w:val="referenceChar"/>
            <w:rFonts w:asciiTheme="minorHAnsi" w:hAnsiTheme="minorHAnsi"/>
            <w:szCs w:val="24"/>
          </w:rPr>
          <w:delText>.A.</w:delText>
        </w:r>
      </w:del>
    </w:p>
    <w:p w14:paraId="2A509C18" w14:textId="757E3E6C" w:rsidR="00EA01C0" w:rsidRDefault="00080F43" w:rsidP="00080F43">
      <w:pPr>
        <w:pStyle w:val="Title"/>
      </w:pPr>
      <w:bookmarkStart w:id="4318" w:name="_Toc362964541"/>
      <w:bookmarkStart w:id="4319" w:name="_Toc362967126"/>
      <w:bookmarkStart w:id="4320" w:name="_Toc363027691"/>
      <w:bookmarkStart w:id="4321" w:name="_Toc363029186"/>
      <w:bookmarkStart w:id="4322" w:name="_Toc363029328"/>
      <w:bookmarkStart w:id="4323" w:name="_Toc66452127"/>
      <w:r w:rsidRPr="00080F43">
        <w:t xml:space="preserve">By-Law 18 - </w:t>
      </w:r>
      <w:r w:rsidR="004D3673">
        <w:t>Advisory Board</w:t>
      </w:r>
      <w:r w:rsidRPr="00080F43">
        <w:t xml:space="preserve"> Of The Engineering Society</w:t>
      </w:r>
      <w:bookmarkEnd w:id="4318"/>
      <w:bookmarkEnd w:id="4319"/>
      <w:bookmarkEnd w:id="4320"/>
      <w:bookmarkEnd w:id="4321"/>
      <w:bookmarkEnd w:id="4322"/>
      <w:bookmarkEnd w:id="4323"/>
    </w:p>
    <w:p w14:paraId="71811650" w14:textId="77777777" w:rsidR="00080F43" w:rsidRDefault="00080F43">
      <w:pPr>
        <w:pStyle w:val="Policyheader1"/>
        <w:numPr>
          <w:ilvl w:val="0"/>
          <w:numId w:val="20"/>
        </w:numPr>
        <w:pPrChange w:id="4324" w:author="Emily Varga" w:date="2019-04-11T00:33:00Z">
          <w:pPr>
            <w:pStyle w:val="Policyheader1"/>
            <w:numPr>
              <w:numId w:val="22"/>
            </w:numPr>
            <w:ind w:left="1004" w:hanging="360"/>
          </w:pPr>
        </w:pPrChange>
      </w:pPr>
      <w:bookmarkStart w:id="4325" w:name="_Toc362964542"/>
      <w:bookmarkStart w:id="4326" w:name="_Toc362967127"/>
      <w:bookmarkStart w:id="4327" w:name="_Toc363027692"/>
      <w:bookmarkStart w:id="4328" w:name="_Toc363029187"/>
      <w:bookmarkStart w:id="4329" w:name="_Toc363029329"/>
      <w:bookmarkStart w:id="4330" w:name="_Toc66452128"/>
      <w:r>
        <w:t>Purpose</w:t>
      </w:r>
      <w:bookmarkEnd w:id="4325"/>
      <w:bookmarkEnd w:id="4326"/>
      <w:bookmarkEnd w:id="4327"/>
      <w:bookmarkEnd w:id="4328"/>
      <w:bookmarkEnd w:id="4329"/>
      <w:bookmarkEnd w:id="4330"/>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4331" w:name="_Toc362964543"/>
      <w:bookmarkStart w:id="4332" w:name="_Toc362967128"/>
      <w:bookmarkStart w:id="4333" w:name="_Toc363027693"/>
      <w:bookmarkStart w:id="4334" w:name="_Toc363029188"/>
      <w:bookmarkStart w:id="4335" w:name="_Toc363029330"/>
      <w:bookmarkStart w:id="4336" w:name="_Toc66452129"/>
      <w:r>
        <w:t>Membership</w:t>
      </w:r>
      <w:bookmarkEnd w:id="4331"/>
      <w:bookmarkEnd w:id="4332"/>
      <w:bookmarkEnd w:id="4333"/>
      <w:bookmarkEnd w:id="4334"/>
      <w:bookmarkEnd w:id="4335"/>
      <w:bookmarkEnd w:id="4336"/>
      <w:r>
        <w:t xml:space="preserve"> </w:t>
      </w:r>
    </w:p>
    <w:p w14:paraId="664D4E3D" w14:textId="61244BF3" w:rsidR="00080F43" w:rsidRDefault="00080F43" w:rsidP="00080F43">
      <w:pPr>
        <w:pStyle w:val="ListParagraph"/>
      </w:pPr>
      <w:r>
        <w:tab/>
        <w:t xml:space="preserve"> The Board shall consist of </w:t>
      </w:r>
      <w:del w:id="4337" w:author="Raed Fayad" w:date="2020-03-04T15:03:00Z">
        <w:r w:rsidR="00F24B61" w:rsidDel="00003BB4">
          <w:delText xml:space="preserve">seventeen </w:delText>
        </w:r>
      </w:del>
      <w:ins w:id="4338" w:author="Raed Fayad" w:date="2020-03-04T15:03:00Z">
        <w:r w:rsidR="00003BB4">
          <w:t xml:space="preserve">thirteen </w:t>
        </w:r>
      </w:ins>
      <w:r>
        <w:t>members, as follows:</w:t>
      </w:r>
    </w:p>
    <w:p w14:paraId="3EBF6ADA" w14:textId="77777777" w:rsidR="00080F43" w:rsidRDefault="00080F43" w:rsidP="006345D5">
      <w:pPr>
        <w:pStyle w:val="ListParagraph"/>
        <w:numPr>
          <w:ilvl w:val="2"/>
          <w:numId w:val="5"/>
        </w:numPr>
      </w:pPr>
      <w:r>
        <w:t>EngSoc President, ex-officio;</w:t>
      </w:r>
    </w:p>
    <w:p w14:paraId="50730E3A" w14:textId="77777777" w:rsidR="00080F43" w:rsidRDefault="00080F43" w:rsidP="006345D5">
      <w:pPr>
        <w:pStyle w:val="ListParagraph"/>
        <w:numPr>
          <w:ilvl w:val="2"/>
          <w:numId w:val="5"/>
        </w:numPr>
      </w:pPr>
      <w:r>
        <w:t>Vice-President (Operations), ex-officio;</w:t>
      </w:r>
    </w:p>
    <w:p w14:paraId="68F5A986" w14:textId="0218AEC6" w:rsidR="00080F43" w:rsidRDefault="00080F43" w:rsidP="006345D5">
      <w:pPr>
        <w:pStyle w:val="ListParagraph"/>
        <w:numPr>
          <w:ilvl w:val="2"/>
          <w:numId w:val="5"/>
        </w:numPr>
        <w:rPr>
          <w:ins w:id="4339" w:author="Raed Fayad" w:date="2020-03-04T15:05:00Z"/>
        </w:rPr>
      </w:pPr>
      <w:r>
        <w:t>Vice-President (Student Affairs), ex-officio</w:t>
      </w:r>
      <w:del w:id="4340" w:author="Raed Fayad" w:date="2020-03-04T15:04:00Z">
        <w:r w:rsidDel="00003BB4">
          <w:delText>, non-voting</w:delText>
        </w:r>
      </w:del>
      <w:r>
        <w:t>;</w:t>
      </w:r>
    </w:p>
    <w:p w14:paraId="721897F9" w14:textId="77777777" w:rsidR="00003BB4" w:rsidRPr="002A1EFD" w:rsidRDefault="00003BB4" w:rsidP="00003BB4">
      <w:pPr>
        <w:pStyle w:val="ListParagraph"/>
        <w:numPr>
          <w:ilvl w:val="2"/>
          <w:numId w:val="5"/>
        </w:numPr>
        <w:rPr>
          <w:ins w:id="4341" w:author="Raed Fayad" w:date="2020-03-04T15:05:00Z"/>
          <w:color w:val="FF0000"/>
          <w:u w:val="single"/>
        </w:rPr>
      </w:pPr>
      <w:ins w:id="4342" w:author="Raed Fayad" w:date="2020-03-04T15:05:00Z">
        <w:r w:rsidRPr="002A1EFD">
          <w:rPr>
            <w:color w:val="FF0000"/>
            <w:u w:val="single"/>
          </w:rPr>
          <w:t>Advisory Board Secretary, ex-officio, non-voting, without speaking rights;</w:t>
        </w:r>
      </w:ins>
    </w:p>
    <w:p w14:paraId="07F58C6B" w14:textId="2146A371" w:rsidR="00003BB4" w:rsidDel="00003BB4" w:rsidRDefault="00003BB4">
      <w:pPr>
        <w:ind w:left="624"/>
        <w:rPr>
          <w:del w:id="4343" w:author="Raed Fayad" w:date="2020-03-04T15:05:00Z"/>
        </w:rPr>
        <w:pPrChange w:id="4344" w:author="Raed Fayad" w:date="2020-03-04T15:05:00Z">
          <w:pPr>
            <w:pStyle w:val="ListParagraph"/>
            <w:numPr>
              <w:ilvl w:val="2"/>
              <w:numId w:val="5"/>
            </w:numPr>
            <w:ind w:left="624"/>
          </w:pPr>
        </w:pPrChange>
      </w:pPr>
    </w:p>
    <w:p w14:paraId="33756D72" w14:textId="3EF90B38" w:rsidR="00080F43" w:rsidDel="00003BB4" w:rsidRDefault="00080F43" w:rsidP="006345D5">
      <w:pPr>
        <w:pStyle w:val="ListParagraph"/>
        <w:numPr>
          <w:ilvl w:val="2"/>
          <w:numId w:val="5"/>
        </w:numPr>
        <w:rPr>
          <w:del w:id="4345" w:author="Raed Fayad" w:date="2020-03-04T15:04:00Z"/>
        </w:rPr>
      </w:pPr>
      <w:del w:id="4346" w:author="Raed Fayad" w:date="2020-03-04T15:04:00Z">
        <w:r w:rsidDel="00003BB4">
          <w:delText>Director of Ser</w:delText>
        </w:r>
        <w:r w:rsidR="00C7124B" w:rsidDel="00003BB4">
          <w:delText>v</w:delText>
        </w:r>
        <w:r w:rsidR="00A83BD7" w:rsidDel="00003BB4">
          <w:delText>ice</w:delText>
        </w:r>
        <w:r w:rsidDel="00003BB4">
          <w:delText>s, ex-officio, non-voting;</w:delText>
        </w:r>
      </w:del>
    </w:p>
    <w:p w14:paraId="16FECFAD" w14:textId="1C1E22F6" w:rsidR="00F24B61" w:rsidDel="00003BB4" w:rsidRDefault="00F24B61" w:rsidP="006345D5">
      <w:pPr>
        <w:pStyle w:val="ListParagraph"/>
        <w:numPr>
          <w:ilvl w:val="2"/>
          <w:numId w:val="5"/>
        </w:numPr>
        <w:rPr>
          <w:del w:id="4347" w:author="Raed Fayad" w:date="2020-03-04T15:04:00Z"/>
        </w:rPr>
      </w:pPr>
      <w:del w:id="4348" w:author="Raed Fayad" w:date="2020-03-04T15:04:00Z">
        <w:r w:rsidDel="00003BB4">
          <w:delText>Director of Academics, ex-officio, non-voting;</w:delText>
        </w:r>
      </w:del>
    </w:p>
    <w:p w14:paraId="3AF47A3E" w14:textId="422591A8" w:rsidR="00080F43" w:rsidRDefault="00080F43" w:rsidP="006345D5">
      <w:pPr>
        <w:pStyle w:val="ListParagraph"/>
        <w:numPr>
          <w:ilvl w:val="2"/>
          <w:numId w:val="5"/>
        </w:numPr>
      </w:pPr>
      <w:r>
        <w:t xml:space="preserve">two </w:t>
      </w:r>
      <w:del w:id="4349" w:author="Raed Fayad" w:date="2020-03-04T15:05:00Z">
        <w:r w:rsidDel="00003BB4">
          <w:delText>faculty members</w:delText>
        </w:r>
      </w:del>
      <w:ins w:id="4350" w:author="Raed Fayad" w:date="2020-03-04T15:05:00Z">
        <w:r w:rsidR="00003BB4">
          <w:t>members of any faculty at Queen’s University. non-voting</w:t>
        </w:r>
      </w:ins>
      <w:r>
        <w:t>;</w:t>
      </w:r>
    </w:p>
    <w:p w14:paraId="50026F78" w14:textId="77777777" w:rsidR="00080F43" w:rsidRDefault="00080F43" w:rsidP="006345D5">
      <w:pPr>
        <w:pStyle w:val="ListParagraph"/>
        <w:numPr>
          <w:ilvl w:val="2"/>
          <w:numId w:val="5"/>
        </w:numPr>
      </w:pPr>
      <w:r>
        <w:t>two EngSoc alumni members;</w:t>
      </w:r>
    </w:p>
    <w:p w14:paraId="087B2B5C" w14:textId="48002C8B" w:rsidR="00080F43" w:rsidRDefault="00CC3FCA" w:rsidP="006345D5">
      <w:pPr>
        <w:pStyle w:val="ListParagraph"/>
        <w:numPr>
          <w:ilvl w:val="2"/>
          <w:numId w:val="5"/>
        </w:numPr>
      </w:pPr>
      <w:del w:id="4351" w:author="Raed Fayad" w:date="2020-03-04T15:05:00Z">
        <w:r w:rsidDel="00003BB4">
          <w:delText xml:space="preserve">Eight </w:delText>
        </w:r>
      </w:del>
      <w:ins w:id="4352" w:author="Raed Fayad" w:date="2020-03-04T15:05:00Z">
        <w:r w:rsidR="00003BB4">
          <w:t xml:space="preserve">Six </w:t>
        </w:r>
      </w:ins>
      <w:r>
        <w:t xml:space="preserve">current </w:t>
      </w:r>
      <w:del w:id="4353" w:author="Raed Fayad" w:date="2020-03-04T15:06:00Z">
        <w:r w:rsidDel="00003BB4">
          <w:delText>students</w:delText>
        </w:r>
        <w:r w:rsidR="00080F43" w:rsidDel="00003BB4">
          <w:delText xml:space="preserve"> </w:delText>
        </w:r>
      </w:del>
      <w:ins w:id="4354" w:author="Raed Fayad" w:date="2020-03-04T15:06:00Z">
        <w:r w:rsidR="00003BB4">
          <w:t xml:space="preserve">Engineering Society student members </w:t>
        </w:r>
      </w:ins>
      <w:r w:rsidR="00080F43">
        <w:t xml:space="preserve">elected by the general membership at the Annual General Meeting. </w:t>
      </w:r>
      <w:del w:id="4355" w:author="Raed Fayad" w:date="2020-03-04T15:06:00Z">
        <w:r w:rsidR="00875374" w:rsidDel="00003BB4">
          <w:delText>Six</w:delText>
        </w:r>
        <w:r w:rsidR="00080F43" w:rsidDel="00003BB4">
          <w:delText xml:space="preserve"> </w:delText>
        </w:r>
      </w:del>
      <w:ins w:id="4356" w:author="Raed Fayad" w:date="2020-03-04T15:06:00Z">
        <w:r w:rsidR="00003BB4">
          <w:t xml:space="preserve">Four </w:t>
        </w:r>
      </w:ins>
      <w:r w:rsidR="00080F43">
        <w:t xml:space="preserve">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4357" w:name="_Toc362964544"/>
      <w:bookmarkStart w:id="4358" w:name="_Toc362967129"/>
      <w:bookmarkStart w:id="4359" w:name="_Toc363027694"/>
      <w:bookmarkStart w:id="4360" w:name="_Toc363029189"/>
      <w:bookmarkStart w:id="4361" w:name="_Toc363029331"/>
      <w:bookmarkStart w:id="4362" w:name="_Toc66452130"/>
      <w:r>
        <w:t>Policy Reference</w:t>
      </w:r>
      <w:bookmarkEnd w:id="4357"/>
      <w:bookmarkEnd w:id="4358"/>
      <w:bookmarkEnd w:id="4359"/>
      <w:bookmarkEnd w:id="4360"/>
      <w:bookmarkEnd w:id="4361"/>
      <w:bookmarkEnd w:id="4362"/>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52"/>
          <w:footerReference w:type="first" r:id="rId5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
    <w:p w14:paraId="5B18191E" w14:textId="77777777" w:rsidR="00565063" w:rsidRDefault="00565063" w:rsidP="00565063">
      <w:pPr>
        <w:pStyle w:val="Title"/>
      </w:pPr>
      <w:bookmarkStart w:id="4375" w:name="_Toc431893132"/>
      <w:bookmarkStart w:id="4376" w:name="_Toc362964545"/>
      <w:bookmarkStart w:id="4377" w:name="_Toc362967130"/>
      <w:bookmarkStart w:id="4378" w:name="_Toc363027695"/>
      <w:bookmarkStart w:id="4379" w:name="_Toc363029190"/>
      <w:bookmarkStart w:id="4380" w:name="_Toc363029332"/>
      <w:bookmarkStart w:id="4381" w:name="_Toc66452131"/>
      <w:r w:rsidRPr="00565063">
        <w:t>By-Law 1</w:t>
      </w:r>
      <w:bookmarkEnd w:id="4375"/>
      <w:r w:rsidRPr="00565063">
        <w:t>9 - Policy Manual</w:t>
      </w:r>
      <w:bookmarkEnd w:id="4376"/>
      <w:bookmarkEnd w:id="4377"/>
      <w:bookmarkEnd w:id="4378"/>
      <w:bookmarkEnd w:id="4379"/>
      <w:bookmarkEnd w:id="4380"/>
      <w:bookmarkEnd w:id="4381"/>
    </w:p>
    <w:p w14:paraId="4688711C" w14:textId="77777777" w:rsidR="00565063" w:rsidRDefault="00565063">
      <w:pPr>
        <w:pStyle w:val="Policyheader1"/>
        <w:numPr>
          <w:ilvl w:val="0"/>
          <w:numId w:val="21"/>
        </w:numPr>
        <w:pPrChange w:id="4382" w:author="Emily Varga" w:date="2019-04-11T00:33:00Z">
          <w:pPr>
            <w:pStyle w:val="Policyheader1"/>
            <w:numPr>
              <w:numId w:val="23"/>
            </w:numPr>
            <w:ind w:left="1004" w:hanging="360"/>
          </w:pPr>
        </w:pPrChange>
      </w:pPr>
      <w:bookmarkStart w:id="4383" w:name="_Toc362964546"/>
      <w:bookmarkStart w:id="4384" w:name="_Toc362967131"/>
      <w:bookmarkStart w:id="4385" w:name="_Toc363027696"/>
      <w:bookmarkStart w:id="4386" w:name="_Toc363029191"/>
      <w:bookmarkStart w:id="4387" w:name="_Toc363029333"/>
      <w:bookmarkStart w:id="4388" w:name="_Toc66452132"/>
      <w:r>
        <w:t>General</w:t>
      </w:r>
      <w:bookmarkEnd w:id="4383"/>
      <w:bookmarkEnd w:id="4384"/>
      <w:bookmarkEnd w:id="4385"/>
      <w:bookmarkEnd w:id="4386"/>
      <w:bookmarkEnd w:id="4387"/>
      <w:bookmarkEnd w:id="4388"/>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4389" w:name="_Toc362964547"/>
      <w:bookmarkStart w:id="4390" w:name="_Toc362967132"/>
      <w:bookmarkStart w:id="4391" w:name="_Toc363027697"/>
      <w:bookmarkStart w:id="4392" w:name="_Toc363029192"/>
      <w:bookmarkStart w:id="4393" w:name="_Toc363029334"/>
      <w:bookmarkStart w:id="4394" w:name="_Toc66452133"/>
      <w:r>
        <w:t>Outline of the Policy Manual</w:t>
      </w:r>
      <w:bookmarkEnd w:id="4389"/>
      <w:bookmarkEnd w:id="4390"/>
      <w:bookmarkEnd w:id="4391"/>
      <w:bookmarkEnd w:id="4392"/>
      <w:bookmarkEnd w:id="4393"/>
      <w:bookmarkEnd w:id="4394"/>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pPr>
        <w:pStyle w:val="ListParagraph"/>
        <w:numPr>
          <w:ilvl w:val="0"/>
          <w:numId w:val="22"/>
        </w:numPr>
        <w:pPrChange w:id="4395"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pPr>
        <w:pStyle w:val="ListParagraph"/>
        <w:numPr>
          <w:ilvl w:val="0"/>
          <w:numId w:val="22"/>
        </w:numPr>
        <w:pPrChange w:id="4396" w:author="Emily Varga" w:date="2019-04-11T00:33:00Z">
          <w:pPr>
            <w:pStyle w:val="ListParagraph"/>
            <w:numPr>
              <w:ilvl w:val="0"/>
              <w:numId w:val="24"/>
            </w:numPr>
            <w:ind w:left="1004" w:hanging="360"/>
          </w:pPr>
        </w:pPrChange>
      </w:pPr>
      <w:r>
        <w:t>Annual and General Meetings</w:t>
      </w:r>
    </w:p>
    <w:p w14:paraId="49452B01" w14:textId="77777777" w:rsidR="00565063" w:rsidRDefault="00565063">
      <w:pPr>
        <w:pStyle w:val="ListParagraph"/>
        <w:numPr>
          <w:ilvl w:val="0"/>
          <w:numId w:val="22"/>
        </w:numPr>
        <w:pPrChange w:id="4397"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pPr>
        <w:pStyle w:val="ListParagraph"/>
        <w:numPr>
          <w:ilvl w:val="0"/>
          <w:numId w:val="23"/>
        </w:numPr>
        <w:pPrChange w:id="4398" w:author="Emily Varga" w:date="2019-04-11T00:33:00Z">
          <w:pPr>
            <w:pStyle w:val="ListParagraph"/>
            <w:numPr>
              <w:ilvl w:val="0"/>
              <w:numId w:val="25"/>
            </w:numPr>
            <w:ind w:left="1004" w:hanging="360"/>
          </w:pPr>
        </w:pPrChange>
      </w:pPr>
      <w:r>
        <w:t>The Executive</w:t>
      </w:r>
    </w:p>
    <w:p w14:paraId="69923D8A" w14:textId="77777777" w:rsidR="00565063" w:rsidRDefault="00565063">
      <w:pPr>
        <w:pStyle w:val="ListParagraph"/>
        <w:numPr>
          <w:ilvl w:val="0"/>
          <w:numId w:val="23"/>
        </w:numPr>
        <w:pPrChange w:id="4399" w:author="Emily Varga" w:date="2019-04-11T00:33:00Z">
          <w:pPr>
            <w:pStyle w:val="ListParagraph"/>
            <w:numPr>
              <w:ilvl w:val="0"/>
              <w:numId w:val="25"/>
            </w:numPr>
            <w:ind w:left="1004" w:hanging="360"/>
          </w:pPr>
        </w:pPrChange>
      </w:pPr>
      <w:r>
        <w:t>Summer Executive Positions</w:t>
      </w:r>
    </w:p>
    <w:p w14:paraId="625F4F8E" w14:textId="77777777" w:rsidR="004E2317" w:rsidRDefault="00565063">
      <w:pPr>
        <w:pStyle w:val="ListParagraph"/>
        <w:numPr>
          <w:ilvl w:val="0"/>
          <w:numId w:val="23"/>
        </w:numPr>
        <w:pPrChange w:id="4400"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pPr>
        <w:pStyle w:val="ListParagraph"/>
        <w:numPr>
          <w:ilvl w:val="0"/>
          <w:numId w:val="24"/>
        </w:numPr>
        <w:pPrChange w:id="4401" w:author="Emily Varga" w:date="2019-04-11T00:33:00Z">
          <w:pPr>
            <w:pStyle w:val="ListParagraph"/>
            <w:numPr>
              <w:ilvl w:val="0"/>
              <w:numId w:val="26"/>
            </w:numPr>
            <w:ind w:left="1004" w:hanging="360"/>
          </w:pPr>
        </w:pPrChange>
      </w:pPr>
      <w:r>
        <w:t>Appointments</w:t>
      </w:r>
    </w:p>
    <w:p w14:paraId="7010488D" w14:textId="77777777" w:rsidR="00565063" w:rsidRDefault="00565063">
      <w:pPr>
        <w:pStyle w:val="ListParagraph"/>
        <w:numPr>
          <w:ilvl w:val="0"/>
          <w:numId w:val="24"/>
        </w:numPr>
        <w:pPrChange w:id="4402" w:author="Emily Varga" w:date="2019-04-11T00:33:00Z">
          <w:pPr>
            <w:pStyle w:val="ListParagraph"/>
            <w:numPr>
              <w:ilvl w:val="0"/>
              <w:numId w:val="26"/>
            </w:numPr>
            <w:ind w:left="1004" w:hanging="360"/>
          </w:pPr>
        </w:pPrChange>
      </w:pPr>
      <w:r>
        <w:t>Hiring Policy</w:t>
      </w:r>
    </w:p>
    <w:p w14:paraId="3BBC3C8A" w14:textId="77777777" w:rsidR="00D9041C" w:rsidRDefault="00D9041C">
      <w:pPr>
        <w:pStyle w:val="ListParagraph"/>
        <w:numPr>
          <w:ilvl w:val="0"/>
          <w:numId w:val="24"/>
        </w:numPr>
        <w:pPrChange w:id="4403" w:author="Emily Varga" w:date="2019-04-11T00:33:00Z">
          <w:pPr>
            <w:pStyle w:val="ListParagraph"/>
            <w:numPr>
              <w:ilvl w:val="0"/>
              <w:numId w:val="26"/>
            </w:numPr>
            <w:ind w:left="1004" w:hanging="360"/>
          </w:pPr>
        </w:pPrChange>
      </w:pPr>
      <w:r>
        <w:t>Joint Hiring Policy</w:t>
      </w:r>
    </w:p>
    <w:p w14:paraId="3F6B4297" w14:textId="77777777" w:rsidR="00565063" w:rsidRDefault="00565063">
      <w:pPr>
        <w:pStyle w:val="ListParagraph"/>
        <w:numPr>
          <w:ilvl w:val="0"/>
          <w:numId w:val="24"/>
        </w:numPr>
        <w:pPrChange w:id="4404" w:author="Emily Varga" w:date="2019-04-11T00:33:00Z">
          <w:pPr>
            <w:pStyle w:val="ListParagraph"/>
            <w:numPr>
              <w:ilvl w:val="0"/>
              <w:numId w:val="26"/>
            </w:numPr>
            <w:ind w:left="1004" w:hanging="360"/>
          </w:pPr>
        </w:pPrChange>
      </w:pPr>
      <w:r>
        <w:t>Dismissal Policy</w:t>
      </w:r>
    </w:p>
    <w:p w14:paraId="10E66723" w14:textId="77777777" w:rsidR="00565063" w:rsidRDefault="00565063">
      <w:pPr>
        <w:pStyle w:val="ListParagraph"/>
        <w:numPr>
          <w:ilvl w:val="0"/>
          <w:numId w:val="24"/>
        </w:numPr>
        <w:pPrChange w:id="4405"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pPr>
        <w:pStyle w:val="ListParagraph"/>
        <w:numPr>
          <w:ilvl w:val="0"/>
          <w:numId w:val="24"/>
        </w:numPr>
        <w:pPrChange w:id="4406" w:author="Emily Varga" w:date="2019-04-11T00:33:00Z">
          <w:pPr>
            <w:pStyle w:val="ListParagraph"/>
            <w:numPr>
              <w:ilvl w:val="0"/>
              <w:numId w:val="26"/>
            </w:numPr>
            <w:ind w:left="1004" w:hanging="360"/>
          </w:pPr>
        </w:pPrChange>
      </w:pPr>
      <w:r>
        <w:t>General Practices</w:t>
      </w:r>
    </w:p>
    <w:p w14:paraId="6799DE60" w14:textId="77777777" w:rsidR="00D9041C" w:rsidRDefault="00D9041C">
      <w:pPr>
        <w:pStyle w:val="ListParagraph"/>
        <w:numPr>
          <w:ilvl w:val="0"/>
          <w:numId w:val="24"/>
        </w:numPr>
        <w:pPrChange w:id="4407" w:author="Emily Varga" w:date="2019-04-11T00:33:00Z">
          <w:pPr>
            <w:pStyle w:val="ListParagraph"/>
            <w:numPr>
              <w:ilvl w:val="0"/>
              <w:numId w:val="26"/>
            </w:numPr>
            <w:ind w:left="1004" w:hanging="360"/>
          </w:pPr>
        </w:pPrChange>
      </w:pPr>
      <w:r>
        <w:t>ILC Spaces</w:t>
      </w:r>
    </w:p>
    <w:p w14:paraId="14F4EC3C" w14:textId="77777777" w:rsidR="00D9041C" w:rsidRDefault="00D9041C">
      <w:pPr>
        <w:pStyle w:val="ListParagraph"/>
        <w:numPr>
          <w:ilvl w:val="0"/>
          <w:numId w:val="24"/>
        </w:numPr>
        <w:pPrChange w:id="4408"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pPr>
        <w:pStyle w:val="ListParagraph"/>
        <w:numPr>
          <w:ilvl w:val="0"/>
          <w:numId w:val="25"/>
        </w:numPr>
        <w:pPrChange w:id="4409" w:author="Emily Varga" w:date="2019-04-11T00:33:00Z">
          <w:pPr>
            <w:pStyle w:val="ListParagraph"/>
            <w:numPr>
              <w:ilvl w:val="0"/>
              <w:numId w:val="27"/>
            </w:numPr>
            <w:ind w:left="1004" w:hanging="360"/>
          </w:pPr>
        </w:pPrChange>
      </w:pPr>
      <w:r>
        <w:t>Ethics Policy</w:t>
      </w:r>
    </w:p>
    <w:p w14:paraId="23C56AEE" w14:textId="77777777" w:rsidR="00565063" w:rsidRDefault="00565063">
      <w:pPr>
        <w:pStyle w:val="ListParagraph"/>
        <w:numPr>
          <w:ilvl w:val="0"/>
          <w:numId w:val="25"/>
        </w:numPr>
        <w:pPrChange w:id="4410"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pPr>
        <w:pStyle w:val="ListParagraph"/>
        <w:numPr>
          <w:ilvl w:val="0"/>
          <w:numId w:val="25"/>
        </w:numPr>
        <w:pPrChange w:id="4411"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pPr>
        <w:pStyle w:val="ListParagraph"/>
        <w:numPr>
          <w:ilvl w:val="0"/>
          <w:numId w:val="26"/>
        </w:numPr>
        <w:pPrChange w:id="4412" w:author="Emily Varga" w:date="2019-04-11T00:33:00Z">
          <w:pPr>
            <w:pStyle w:val="ListParagraph"/>
            <w:numPr>
              <w:ilvl w:val="0"/>
              <w:numId w:val="28"/>
            </w:numPr>
            <w:ind w:left="1004" w:hanging="360"/>
          </w:pPr>
        </w:pPrChange>
      </w:pPr>
      <w:r>
        <w:t>QUESSI Directors</w:t>
      </w:r>
    </w:p>
    <w:p w14:paraId="0B4408A8" w14:textId="77777777" w:rsidR="00565063" w:rsidRDefault="00565063">
      <w:pPr>
        <w:pStyle w:val="ListParagraph"/>
        <w:numPr>
          <w:ilvl w:val="0"/>
          <w:numId w:val="26"/>
        </w:numPr>
        <w:pPrChange w:id="4413" w:author="Emily Varga" w:date="2019-04-11T00:33:00Z">
          <w:pPr>
            <w:pStyle w:val="ListParagraph"/>
            <w:numPr>
              <w:ilvl w:val="0"/>
              <w:numId w:val="28"/>
            </w:numPr>
            <w:ind w:left="1004" w:hanging="360"/>
          </w:pPr>
        </w:pPrChange>
      </w:pPr>
      <w:r>
        <w:t>ESARK Directors</w:t>
      </w:r>
    </w:p>
    <w:p w14:paraId="4C0CC1D7" w14:textId="57474E00" w:rsidR="00565063" w:rsidRDefault="004D3673">
      <w:pPr>
        <w:pStyle w:val="ListParagraph"/>
        <w:numPr>
          <w:ilvl w:val="0"/>
          <w:numId w:val="26"/>
        </w:numPr>
        <w:pPrChange w:id="4414"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pPr>
        <w:pStyle w:val="ListParagraph"/>
        <w:numPr>
          <w:ilvl w:val="0"/>
          <w:numId w:val="27"/>
        </w:numPr>
        <w:pPrChange w:id="4415" w:author="Emily Varga" w:date="2019-04-11T00:33:00Z">
          <w:pPr>
            <w:pStyle w:val="ListParagraph"/>
            <w:numPr>
              <w:ilvl w:val="0"/>
              <w:numId w:val="29"/>
            </w:numPr>
            <w:ind w:left="1004" w:hanging="360"/>
          </w:pPr>
        </w:pPrChange>
      </w:pPr>
      <w:r>
        <w:t>Management Contracts</w:t>
      </w:r>
    </w:p>
    <w:p w14:paraId="04B0D419" w14:textId="77777777" w:rsidR="00565063" w:rsidRDefault="00D9041C">
      <w:pPr>
        <w:pStyle w:val="ListParagraph"/>
        <w:numPr>
          <w:ilvl w:val="0"/>
          <w:numId w:val="27"/>
        </w:numPr>
        <w:pPrChange w:id="4416" w:author="Emily Varga" w:date="2019-04-11T00:33:00Z">
          <w:pPr>
            <w:pStyle w:val="ListParagraph"/>
            <w:numPr>
              <w:ilvl w:val="0"/>
              <w:numId w:val="29"/>
            </w:numPr>
            <w:ind w:left="1004" w:hanging="360"/>
          </w:pPr>
        </w:pPrChange>
      </w:pPr>
      <w:r>
        <w:t>Transitioning</w:t>
      </w:r>
    </w:p>
    <w:p w14:paraId="0EC56EFE" w14:textId="7D1091D2" w:rsidR="00565063" w:rsidRDefault="00565063">
      <w:pPr>
        <w:pStyle w:val="ListParagraph"/>
        <w:numPr>
          <w:ilvl w:val="0"/>
          <w:numId w:val="27"/>
        </w:numPr>
        <w:pPrChange w:id="4417"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pPr>
        <w:pStyle w:val="ListParagraph"/>
        <w:numPr>
          <w:ilvl w:val="0"/>
          <w:numId w:val="27"/>
        </w:numPr>
        <w:pPrChange w:id="4418"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pPr>
        <w:pStyle w:val="ListParagraph"/>
        <w:numPr>
          <w:ilvl w:val="0"/>
          <w:numId w:val="27"/>
        </w:numPr>
        <w:pPrChange w:id="4419" w:author="Emily Varga" w:date="2019-04-11T00:33:00Z">
          <w:pPr>
            <w:pStyle w:val="ListParagraph"/>
            <w:numPr>
              <w:ilvl w:val="0"/>
              <w:numId w:val="29"/>
            </w:numPr>
            <w:ind w:left="1004" w:hanging="360"/>
          </w:pPr>
        </w:pPrChange>
      </w:pPr>
      <w:r>
        <w:t>Campus Equipment Outfitters</w:t>
      </w:r>
    </w:p>
    <w:p w14:paraId="03699FEB" w14:textId="77777777" w:rsidR="00565063" w:rsidRDefault="00565063">
      <w:pPr>
        <w:pStyle w:val="ListParagraph"/>
        <w:numPr>
          <w:ilvl w:val="0"/>
          <w:numId w:val="27"/>
        </w:numPr>
        <w:pPrChange w:id="4420" w:author="Emily Varga" w:date="2019-04-11T00:33:00Z">
          <w:pPr>
            <w:pStyle w:val="ListParagraph"/>
            <w:numPr>
              <w:ilvl w:val="0"/>
              <w:numId w:val="29"/>
            </w:numPr>
            <w:ind w:left="1004" w:hanging="360"/>
          </w:pPr>
        </w:pPrChange>
      </w:pPr>
      <w:r>
        <w:t>Science Quest</w:t>
      </w:r>
    </w:p>
    <w:p w14:paraId="0628AA41" w14:textId="77777777" w:rsidR="00565063" w:rsidRDefault="00565063">
      <w:pPr>
        <w:pStyle w:val="ListParagraph"/>
        <w:numPr>
          <w:ilvl w:val="0"/>
          <w:numId w:val="27"/>
        </w:numPr>
        <w:pPrChange w:id="4421" w:author="Emily Varga" w:date="2019-04-11T00:33:00Z">
          <w:pPr>
            <w:pStyle w:val="ListParagraph"/>
            <w:numPr>
              <w:ilvl w:val="0"/>
              <w:numId w:val="29"/>
            </w:numPr>
            <w:ind w:left="1004" w:hanging="360"/>
          </w:pPr>
        </w:pPrChange>
      </w:pPr>
      <w:r>
        <w:t>Golden Words</w:t>
      </w:r>
    </w:p>
    <w:p w14:paraId="4450EBD4" w14:textId="77777777" w:rsidR="00F33EC8" w:rsidRDefault="00565063">
      <w:pPr>
        <w:pStyle w:val="ListParagraph"/>
        <w:numPr>
          <w:ilvl w:val="0"/>
          <w:numId w:val="27"/>
        </w:numPr>
        <w:pPrChange w:id="4422" w:author="Emily Varga" w:date="2019-04-11T00:33:00Z">
          <w:pPr>
            <w:pStyle w:val="ListParagraph"/>
            <w:numPr>
              <w:ilvl w:val="0"/>
              <w:numId w:val="29"/>
            </w:numPr>
            <w:ind w:left="1004" w:hanging="360"/>
          </w:pPr>
        </w:pPrChange>
      </w:pPr>
      <w:r>
        <w:t>Clark Hall Pub</w:t>
      </w:r>
    </w:p>
    <w:p w14:paraId="611835B6" w14:textId="6F73FD41" w:rsidR="00565063" w:rsidRDefault="00565063">
      <w:pPr>
        <w:pStyle w:val="ListParagraph"/>
        <w:numPr>
          <w:ilvl w:val="0"/>
          <w:numId w:val="27"/>
        </w:numPr>
        <w:pPrChange w:id="4423" w:author="Emily Varga" w:date="2019-04-11T00:33:00Z">
          <w:pPr>
            <w:pStyle w:val="ListParagraph"/>
            <w:numPr>
              <w:ilvl w:val="0"/>
              <w:numId w:val="29"/>
            </w:numPr>
            <w:ind w:left="1004" w:hanging="360"/>
          </w:pPr>
        </w:pPrChange>
      </w:pPr>
      <w:r>
        <w:t>iCons</w:t>
      </w:r>
    </w:p>
    <w:p w14:paraId="78D1667F" w14:textId="77777777" w:rsidR="00565063" w:rsidRDefault="00565063">
      <w:pPr>
        <w:pStyle w:val="ListParagraph"/>
        <w:numPr>
          <w:ilvl w:val="0"/>
          <w:numId w:val="27"/>
        </w:numPr>
        <w:pPrChange w:id="4424" w:author="Emily Varga" w:date="2019-04-11T00:33:00Z">
          <w:pPr>
            <w:pStyle w:val="ListParagraph"/>
            <w:numPr>
              <w:ilvl w:val="0"/>
              <w:numId w:val="29"/>
            </w:numPr>
            <w:ind w:left="1004" w:hanging="360"/>
          </w:pPr>
        </w:pPrChange>
      </w:pPr>
      <w:r>
        <w:t>The Tea Room</w:t>
      </w:r>
    </w:p>
    <w:p w14:paraId="14561F1C" w14:textId="77777777" w:rsidR="00D9041C" w:rsidRDefault="00D9041C">
      <w:pPr>
        <w:pStyle w:val="ListParagraph"/>
        <w:numPr>
          <w:ilvl w:val="0"/>
          <w:numId w:val="27"/>
        </w:numPr>
        <w:pPrChange w:id="4425" w:author="Emily Varga" w:date="2019-04-11T00:33:00Z">
          <w:pPr>
            <w:pStyle w:val="ListParagraph"/>
            <w:numPr>
              <w:ilvl w:val="0"/>
              <w:numId w:val="29"/>
            </w:numPr>
            <w:ind w:left="1004" w:hanging="360"/>
          </w:pPr>
        </w:pPrChange>
      </w:pPr>
      <w:r>
        <w:t>Accountability</w:t>
      </w:r>
    </w:p>
    <w:p w14:paraId="46F42A25" w14:textId="77777777" w:rsidR="00D9041C" w:rsidRDefault="00D9041C">
      <w:pPr>
        <w:pStyle w:val="ListParagraph"/>
        <w:numPr>
          <w:ilvl w:val="0"/>
          <w:numId w:val="27"/>
        </w:numPr>
        <w:pPrChange w:id="4426"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pPr>
        <w:pStyle w:val="ListParagraph"/>
        <w:numPr>
          <w:ilvl w:val="0"/>
          <w:numId w:val="27"/>
        </w:numPr>
        <w:pPrChange w:id="4427" w:author="Emily Varga" w:date="2019-04-11T00:33:00Z">
          <w:pPr>
            <w:pStyle w:val="ListParagraph"/>
            <w:numPr>
              <w:ilvl w:val="0"/>
              <w:numId w:val="29"/>
            </w:numPr>
            <w:ind w:left="1004" w:hanging="360"/>
          </w:pPr>
        </w:pPrChange>
      </w:pPr>
      <w:r>
        <w:t>Advisory Board</w:t>
      </w:r>
    </w:p>
    <w:p w14:paraId="7CE54B05" w14:textId="77777777" w:rsidR="00D9041C" w:rsidRDefault="00D9041C">
      <w:pPr>
        <w:pStyle w:val="ListParagraph"/>
        <w:numPr>
          <w:ilvl w:val="0"/>
          <w:numId w:val="27"/>
        </w:numPr>
        <w:pPrChange w:id="4428" w:author="Emily Varga" w:date="2019-04-11T00:33:00Z">
          <w:pPr>
            <w:pStyle w:val="ListParagraph"/>
            <w:numPr>
              <w:ilvl w:val="0"/>
              <w:numId w:val="29"/>
            </w:numPr>
            <w:ind w:left="1004" w:hanging="360"/>
          </w:pPr>
        </w:pPrChange>
      </w:pPr>
      <w:r>
        <w:t>Finances</w:t>
      </w:r>
    </w:p>
    <w:p w14:paraId="037BFAE7" w14:textId="77777777" w:rsidR="00D9041C" w:rsidRDefault="00D9041C">
      <w:pPr>
        <w:pStyle w:val="ListParagraph"/>
        <w:numPr>
          <w:ilvl w:val="0"/>
          <w:numId w:val="27"/>
        </w:numPr>
        <w:pPrChange w:id="4429" w:author="Emily Varga" w:date="2019-04-11T00:33:00Z">
          <w:pPr>
            <w:pStyle w:val="ListParagraph"/>
            <w:numPr>
              <w:ilvl w:val="0"/>
              <w:numId w:val="29"/>
            </w:numPr>
            <w:ind w:left="1004" w:hanging="360"/>
          </w:pPr>
        </w:pPrChange>
      </w:pPr>
      <w:r>
        <w:t>Hiring</w:t>
      </w:r>
    </w:p>
    <w:p w14:paraId="46551B9A" w14:textId="77777777" w:rsidR="00D9041C" w:rsidRDefault="00D9041C">
      <w:pPr>
        <w:pStyle w:val="ListParagraph"/>
        <w:numPr>
          <w:ilvl w:val="0"/>
          <w:numId w:val="27"/>
        </w:numPr>
        <w:pPrChange w:id="4430" w:author="Emily Varga" w:date="2019-04-11T00:33:00Z">
          <w:pPr>
            <w:pStyle w:val="ListParagraph"/>
            <w:numPr>
              <w:ilvl w:val="0"/>
              <w:numId w:val="29"/>
            </w:numPr>
            <w:ind w:left="1004" w:hanging="360"/>
          </w:pPr>
        </w:pPrChange>
      </w:pPr>
      <w:r>
        <w:t>Health and Safety</w:t>
      </w:r>
    </w:p>
    <w:p w14:paraId="4A10B8D0" w14:textId="77777777" w:rsidR="00D9041C" w:rsidRDefault="00D9041C">
      <w:pPr>
        <w:pStyle w:val="ListParagraph"/>
        <w:numPr>
          <w:ilvl w:val="0"/>
          <w:numId w:val="27"/>
        </w:numPr>
        <w:pPrChange w:id="4431"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pPr>
        <w:pStyle w:val="ListParagraph"/>
        <w:numPr>
          <w:ilvl w:val="0"/>
          <w:numId w:val="27"/>
        </w:numPr>
        <w:pPrChange w:id="4432" w:author="Emily Varga" w:date="2019-04-11T00:33:00Z">
          <w:pPr>
            <w:pStyle w:val="ListParagraph"/>
            <w:numPr>
              <w:ilvl w:val="0"/>
              <w:numId w:val="29"/>
            </w:numPr>
            <w:ind w:left="1004" w:hanging="360"/>
          </w:pPr>
        </w:pPrChange>
      </w:pPr>
      <w:r>
        <w:t>Wages &amp; Salaries</w:t>
      </w:r>
    </w:p>
    <w:p w14:paraId="4ABC3F7C" w14:textId="77777777" w:rsidR="00D9041C" w:rsidRDefault="00D9041C">
      <w:pPr>
        <w:pStyle w:val="ListParagraph"/>
        <w:numPr>
          <w:ilvl w:val="0"/>
          <w:numId w:val="27"/>
        </w:numPr>
        <w:pPrChange w:id="4433" w:author="Emily Varga" w:date="2019-04-11T00:33:00Z">
          <w:pPr>
            <w:pStyle w:val="ListParagraph"/>
            <w:numPr>
              <w:ilvl w:val="0"/>
              <w:numId w:val="29"/>
            </w:numPr>
            <w:ind w:left="1004" w:hanging="360"/>
          </w:pPr>
        </w:pPrChange>
      </w:pPr>
      <w:r>
        <w:t>Staff Eligibility</w:t>
      </w:r>
    </w:p>
    <w:p w14:paraId="32DC58C8" w14:textId="77777777" w:rsidR="00D9041C" w:rsidRDefault="00D9041C">
      <w:pPr>
        <w:pStyle w:val="ListParagraph"/>
        <w:numPr>
          <w:ilvl w:val="0"/>
          <w:numId w:val="27"/>
        </w:numPr>
        <w:pPrChange w:id="4434" w:author="Emily Varga" w:date="2019-04-11T00:33:00Z">
          <w:pPr>
            <w:pStyle w:val="ListParagraph"/>
            <w:numPr>
              <w:ilvl w:val="0"/>
              <w:numId w:val="29"/>
            </w:numPr>
            <w:ind w:left="1004" w:hanging="360"/>
          </w:pPr>
        </w:pPrChange>
      </w:pPr>
      <w:r>
        <w:t>Leave</w:t>
      </w:r>
    </w:p>
    <w:p w14:paraId="4A46B73D" w14:textId="77777777" w:rsidR="00D9041C" w:rsidRDefault="00D9041C">
      <w:pPr>
        <w:pStyle w:val="ListParagraph"/>
        <w:numPr>
          <w:ilvl w:val="0"/>
          <w:numId w:val="27"/>
        </w:numPr>
        <w:pPrChange w:id="4435" w:author="Emily Varga" w:date="2019-04-11T00:33:00Z">
          <w:pPr>
            <w:pStyle w:val="ListParagraph"/>
            <w:numPr>
              <w:ilvl w:val="0"/>
              <w:numId w:val="29"/>
            </w:numPr>
            <w:ind w:left="1004" w:hanging="360"/>
          </w:pPr>
        </w:pPrChange>
      </w:pPr>
      <w:r>
        <w:t>Human Rights</w:t>
      </w:r>
    </w:p>
    <w:p w14:paraId="15F07D0C" w14:textId="77777777" w:rsidR="00D9041C" w:rsidRDefault="00D9041C">
      <w:pPr>
        <w:pStyle w:val="ListParagraph"/>
        <w:numPr>
          <w:ilvl w:val="0"/>
          <w:numId w:val="27"/>
        </w:numPr>
        <w:pPrChange w:id="4436" w:author="Emily Varga" w:date="2019-04-11T00:33:00Z">
          <w:pPr>
            <w:pStyle w:val="ListParagraph"/>
            <w:numPr>
              <w:ilvl w:val="0"/>
              <w:numId w:val="29"/>
            </w:numPr>
            <w:ind w:left="1004" w:hanging="360"/>
          </w:pPr>
        </w:pPrChange>
      </w:pPr>
      <w:r>
        <w:t>Guidelines for Administrative Purposes</w:t>
      </w:r>
    </w:p>
    <w:p w14:paraId="45F9FFB0" w14:textId="77777777" w:rsidR="00D9041C" w:rsidRDefault="00D9041C">
      <w:pPr>
        <w:pStyle w:val="ListParagraph"/>
        <w:numPr>
          <w:ilvl w:val="0"/>
          <w:numId w:val="27"/>
        </w:numPr>
        <w:pPrChange w:id="4437"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pPr>
        <w:pStyle w:val="ListParagraph"/>
        <w:numPr>
          <w:ilvl w:val="0"/>
          <w:numId w:val="28"/>
        </w:numPr>
        <w:pPrChange w:id="4438" w:author="Emily Varga" w:date="2019-04-11T00:33:00Z">
          <w:pPr>
            <w:pStyle w:val="ListParagraph"/>
            <w:numPr>
              <w:ilvl w:val="0"/>
              <w:numId w:val="30"/>
            </w:numPr>
            <w:ind w:left="1004" w:hanging="360"/>
          </w:pPr>
        </w:pPrChange>
      </w:pPr>
      <w:r>
        <w:t>Finances</w:t>
      </w:r>
    </w:p>
    <w:p w14:paraId="5043859F" w14:textId="77777777" w:rsidR="00565063" w:rsidRDefault="00565063">
      <w:pPr>
        <w:pStyle w:val="ListParagraph"/>
        <w:numPr>
          <w:ilvl w:val="0"/>
          <w:numId w:val="28"/>
        </w:numPr>
        <w:pPrChange w:id="4439" w:author="Emily Varga" w:date="2019-04-11T00:33:00Z">
          <w:pPr>
            <w:pStyle w:val="ListParagraph"/>
            <w:numPr>
              <w:ilvl w:val="0"/>
              <w:numId w:val="30"/>
            </w:numPr>
            <w:ind w:left="1004" w:hanging="360"/>
          </w:pPr>
        </w:pPrChange>
      </w:pPr>
      <w:r>
        <w:t>The Bank of EngSoc</w:t>
      </w:r>
    </w:p>
    <w:p w14:paraId="496A16F4" w14:textId="77777777" w:rsidR="00565063" w:rsidRDefault="00565063">
      <w:pPr>
        <w:pStyle w:val="ListParagraph"/>
        <w:numPr>
          <w:ilvl w:val="0"/>
          <w:numId w:val="28"/>
        </w:numPr>
        <w:pPrChange w:id="4440" w:author="Emily Varga" w:date="2019-04-11T00:33:00Z">
          <w:pPr>
            <w:pStyle w:val="ListParagraph"/>
            <w:numPr>
              <w:ilvl w:val="0"/>
              <w:numId w:val="30"/>
            </w:numPr>
            <w:ind w:left="1004" w:hanging="360"/>
          </w:pPr>
        </w:pPrChange>
      </w:pPr>
      <w:r>
        <w:t>The Society’s Finances</w:t>
      </w:r>
    </w:p>
    <w:p w14:paraId="05FF6197" w14:textId="77777777" w:rsidR="00565063" w:rsidRDefault="00565063">
      <w:pPr>
        <w:pStyle w:val="ListParagraph"/>
        <w:numPr>
          <w:ilvl w:val="0"/>
          <w:numId w:val="28"/>
        </w:numPr>
        <w:pPrChange w:id="4441" w:author="Emily Varga" w:date="2019-04-11T00:33:00Z">
          <w:pPr>
            <w:pStyle w:val="ListParagraph"/>
            <w:numPr>
              <w:ilvl w:val="0"/>
              <w:numId w:val="30"/>
            </w:numPr>
            <w:ind w:left="1004" w:hanging="360"/>
          </w:pPr>
        </w:pPrChange>
      </w:pPr>
      <w:r>
        <w:t>Honoraria</w:t>
      </w:r>
    </w:p>
    <w:p w14:paraId="314F9441" w14:textId="77777777" w:rsidR="00565063" w:rsidRDefault="00565063">
      <w:pPr>
        <w:pStyle w:val="ListParagraph"/>
        <w:numPr>
          <w:ilvl w:val="0"/>
          <w:numId w:val="28"/>
        </w:numPr>
        <w:pPrChange w:id="4442" w:author="Emily Varga" w:date="2019-04-11T00:33:00Z">
          <w:pPr>
            <w:pStyle w:val="ListParagraph"/>
            <w:numPr>
              <w:ilvl w:val="0"/>
              <w:numId w:val="30"/>
            </w:numPr>
            <w:ind w:left="1004" w:hanging="360"/>
          </w:pPr>
        </w:pPrChange>
      </w:pPr>
      <w:r>
        <w:t>Clubs, Years, and Disciplines</w:t>
      </w:r>
    </w:p>
    <w:p w14:paraId="54F75682" w14:textId="77777777" w:rsidR="00565063" w:rsidRDefault="00565063">
      <w:pPr>
        <w:pStyle w:val="ListParagraph"/>
        <w:numPr>
          <w:ilvl w:val="0"/>
          <w:numId w:val="28"/>
        </w:numPr>
        <w:pPrChange w:id="4443"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pPr>
        <w:pStyle w:val="ListParagraph"/>
        <w:numPr>
          <w:ilvl w:val="0"/>
          <w:numId w:val="28"/>
        </w:numPr>
        <w:pPrChange w:id="4444"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pPr>
        <w:pStyle w:val="ListParagraph"/>
        <w:numPr>
          <w:ilvl w:val="0"/>
          <w:numId w:val="28"/>
        </w:numPr>
        <w:pPrChange w:id="4445"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pPr>
        <w:pStyle w:val="ListParagraph"/>
        <w:numPr>
          <w:ilvl w:val="0"/>
          <w:numId w:val="28"/>
        </w:numPr>
        <w:pPrChange w:id="4446"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pPr>
        <w:pStyle w:val="ListParagraph"/>
        <w:numPr>
          <w:ilvl w:val="0"/>
          <w:numId w:val="28"/>
        </w:numPr>
        <w:pPrChange w:id="4447"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pPr>
        <w:pStyle w:val="ListParagraph"/>
        <w:numPr>
          <w:ilvl w:val="0"/>
          <w:numId w:val="29"/>
        </w:numPr>
        <w:pPrChange w:id="4448"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pPr>
        <w:pStyle w:val="ListParagraph"/>
        <w:numPr>
          <w:ilvl w:val="0"/>
          <w:numId w:val="29"/>
        </w:numPr>
        <w:pPrChange w:id="4449"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pPr>
        <w:pStyle w:val="ListParagraph"/>
        <w:numPr>
          <w:ilvl w:val="0"/>
          <w:numId w:val="29"/>
        </w:numPr>
        <w:pPrChange w:id="4450" w:author="Emily Varga" w:date="2019-04-11T00:33:00Z">
          <w:pPr>
            <w:pStyle w:val="ListParagraph"/>
            <w:numPr>
              <w:ilvl w:val="0"/>
              <w:numId w:val="31"/>
            </w:numPr>
            <w:ind w:left="1004" w:hanging="360"/>
          </w:pPr>
        </w:pPrChange>
      </w:pPr>
      <w:r>
        <w:t>EngLinks (Engineering Society Student-Tutor Matching Program)</w:t>
      </w:r>
    </w:p>
    <w:p w14:paraId="238424F1" w14:textId="77777777" w:rsidR="00565063" w:rsidRDefault="00565063">
      <w:pPr>
        <w:pStyle w:val="ListParagraph"/>
        <w:numPr>
          <w:ilvl w:val="0"/>
          <w:numId w:val="29"/>
        </w:numPr>
        <w:pPrChange w:id="4451"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pPr>
        <w:pStyle w:val="ListParagraph"/>
        <w:numPr>
          <w:ilvl w:val="0"/>
          <w:numId w:val="30"/>
        </w:numPr>
        <w:pPrChange w:id="4452" w:author="Emily Varga" w:date="2019-04-11T00:33:00Z">
          <w:pPr>
            <w:pStyle w:val="ListParagraph"/>
            <w:numPr>
              <w:ilvl w:val="0"/>
              <w:numId w:val="32"/>
            </w:numPr>
            <w:ind w:left="1004" w:hanging="360"/>
          </w:pPr>
        </w:pPrChange>
      </w:pPr>
      <w:r>
        <w:t>Athletics</w:t>
      </w:r>
    </w:p>
    <w:p w14:paraId="4C6BD021" w14:textId="77777777" w:rsidR="00565063" w:rsidRDefault="00565063">
      <w:pPr>
        <w:pStyle w:val="ListParagraph"/>
        <w:numPr>
          <w:ilvl w:val="0"/>
          <w:numId w:val="30"/>
        </w:numPr>
        <w:pPrChange w:id="4453" w:author="Emily Varga" w:date="2019-04-11T00:33:00Z">
          <w:pPr>
            <w:pStyle w:val="ListParagraph"/>
            <w:numPr>
              <w:ilvl w:val="0"/>
              <w:numId w:val="32"/>
            </w:numPr>
            <w:ind w:left="1004" w:hanging="360"/>
          </w:pPr>
        </w:pPrChange>
      </w:pPr>
      <w:r>
        <w:t>EngSoc Affiliated Clubs</w:t>
      </w:r>
    </w:p>
    <w:p w14:paraId="5F1C5D66" w14:textId="77777777" w:rsidR="00565063" w:rsidRDefault="00565063">
      <w:pPr>
        <w:pStyle w:val="ListParagraph"/>
        <w:numPr>
          <w:ilvl w:val="0"/>
          <w:numId w:val="30"/>
        </w:numPr>
        <w:pPrChange w:id="4454" w:author="Emily Varga" w:date="2019-04-11T00:33:00Z">
          <w:pPr>
            <w:pStyle w:val="ListParagraph"/>
            <w:numPr>
              <w:ilvl w:val="0"/>
              <w:numId w:val="32"/>
            </w:numPr>
            <w:ind w:left="1004" w:hanging="360"/>
          </w:pPr>
        </w:pPrChange>
      </w:pPr>
      <w:r>
        <w:t>Design Teams</w:t>
      </w:r>
    </w:p>
    <w:p w14:paraId="5E3802F8" w14:textId="77777777" w:rsidR="00565063" w:rsidRDefault="00565063">
      <w:pPr>
        <w:pStyle w:val="ListParagraph"/>
        <w:numPr>
          <w:ilvl w:val="0"/>
          <w:numId w:val="30"/>
        </w:numPr>
        <w:pPrChange w:id="4455"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pPr>
        <w:pStyle w:val="ListParagraph"/>
        <w:numPr>
          <w:ilvl w:val="0"/>
          <w:numId w:val="32"/>
        </w:numPr>
        <w:pPrChange w:id="4456" w:author="Emily Varga" w:date="2019-04-11T00:33:00Z">
          <w:pPr>
            <w:pStyle w:val="ListParagraph"/>
            <w:numPr>
              <w:ilvl w:val="0"/>
              <w:numId w:val="34"/>
            </w:numPr>
            <w:ind w:left="1004" w:hanging="360"/>
          </w:pPr>
        </w:pPrChange>
      </w:pPr>
      <w:r>
        <w:t>Information Technology</w:t>
      </w:r>
    </w:p>
    <w:p w14:paraId="7F1F3D85" w14:textId="77777777" w:rsidR="00D9041C" w:rsidRDefault="00D9041C">
      <w:pPr>
        <w:pStyle w:val="ListParagraph"/>
        <w:numPr>
          <w:ilvl w:val="0"/>
          <w:numId w:val="32"/>
        </w:numPr>
        <w:pPrChange w:id="4457"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pPr>
        <w:pStyle w:val="ListParagraph"/>
        <w:numPr>
          <w:ilvl w:val="0"/>
          <w:numId w:val="32"/>
        </w:numPr>
        <w:pPrChange w:id="4458"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pPr>
        <w:pStyle w:val="ListParagraph"/>
        <w:numPr>
          <w:ilvl w:val="0"/>
          <w:numId w:val="31"/>
        </w:numPr>
        <w:pPrChange w:id="4459"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pPr>
        <w:pStyle w:val="ListParagraph"/>
        <w:numPr>
          <w:ilvl w:val="0"/>
          <w:numId w:val="31"/>
        </w:numPr>
        <w:pPrChange w:id="4460"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t>ν – Special Events</w:t>
      </w:r>
    </w:p>
    <w:p w14:paraId="2ED06EB6" w14:textId="77777777" w:rsidR="00565063" w:rsidRDefault="00565063">
      <w:pPr>
        <w:pStyle w:val="ListParagraph"/>
        <w:numPr>
          <w:ilvl w:val="0"/>
          <w:numId w:val="33"/>
        </w:numPr>
        <w:pPrChange w:id="4461"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pPr>
        <w:pStyle w:val="ListParagraph"/>
        <w:numPr>
          <w:ilvl w:val="0"/>
          <w:numId w:val="33"/>
        </w:numPr>
        <w:pPrChange w:id="4462" w:author="Emily Varga" w:date="2019-04-11T00:33:00Z">
          <w:pPr>
            <w:pStyle w:val="ListParagraph"/>
            <w:numPr>
              <w:ilvl w:val="0"/>
              <w:numId w:val="35"/>
            </w:numPr>
            <w:ind w:left="1004" w:hanging="360"/>
          </w:pPr>
        </w:pPrChange>
      </w:pPr>
      <w:r>
        <w:t>Engineering Week</w:t>
      </w:r>
    </w:p>
    <w:p w14:paraId="21E20DB0" w14:textId="77777777" w:rsidR="00565063" w:rsidRDefault="00565063">
      <w:pPr>
        <w:pStyle w:val="ListParagraph"/>
        <w:numPr>
          <w:ilvl w:val="0"/>
          <w:numId w:val="33"/>
        </w:numPr>
        <w:pPrChange w:id="4463" w:author="Emily Varga" w:date="2019-04-11T00:33:00Z">
          <w:pPr>
            <w:pStyle w:val="ListParagraph"/>
            <w:numPr>
              <w:ilvl w:val="0"/>
              <w:numId w:val="35"/>
            </w:numPr>
            <w:ind w:left="1004" w:hanging="360"/>
          </w:pPr>
        </w:pPrChange>
      </w:pPr>
      <w:r>
        <w:t>Science Formal</w:t>
      </w:r>
    </w:p>
    <w:p w14:paraId="7833D8A0" w14:textId="77777777" w:rsidR="00565063" w:rsidRDefault="00565063">
      <w:pPr>
        <w:pStyle w:val="ListParagraph"/>
        <w:numPr>
          <w:ilvl w:val="0"/>
          <w:numId w:val="33"/>
        </w:numPr>
        <w:pPrChange w:id="4464" w:author="Emily Varga" w:date="2019-04-11T00:33:00Z">
          <w:pPr>
            <w:pStyle w:val="ListParagraph"/>
            <w:numPr>
              <w:ilvl w:val="0"/>
              <w:numId w:val="35"/>
            </w:numPr>
            <w:ind w:left="1004" w:hanging="360"/>
          </w:pPr>
        </w:pPrChange>
      </w:pPr>
      <w:r>
        <w:t>Super-Semi</w:t>
      </w:r>
    </w:p>
    <w:p w14:paraId="780A5B19" w14:textId="77777777" w:rsidR="00565063" w:rsidRDefault="00565063">
      <w:pPr>
        <w:pStyle w:val="ListParagraph"/>
        <w:numPr>
          <w:ilvl w:val="0"/>
          <w:numId w:val="33"/>
        </w:numPr>
        <w:pPrChange w:id="4465"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pPr>
        <w:pStyle w:val="ListParagraph"/>
        <w:numPr>
          <w:ilvl w:val="0"/>
          <w:numId w:val="34"/>
        </w:numPr>
        <w:pPrChange w:id="4466"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r>
        <w:t>π  – Technical Workshops</w:t>
      </w:r>
    </w:p>
    <w:p w14:paraId="14295EFC" w14:textId="77777777" w:rsidR="00565063" w:rsidRDefault="00565063">
      <w:pPr>
        <w:pStyle w:val="ListParagraph"/>
        <w:numPr>
          <w:ilvl w:val="0"/>
          <w:numId w:val="34"/>
        </w:numPr>
        <w:pPrChange w:id="4467" w:author="Emily Varga" w:date="2019-04-11T00:33:00Z">
          <w:pPr>
            <w:pStyle w:val="ListParagraph"/>
            <w:numPr>
              <w:ilvl w:val="0"/>
              <w:numId w:val="36"/>
            </w:numPr>
            <w:ind w:left="1004" w:hanging="360"/>
          </w:pPr>
        </w:pPrChange>
      </w:pPr>
      <w:r>
        <w:t>New Workshops</w:t>
      </w:r>
    </w:p>
    <w:p w14:paraId="122D9F6C" w14:textId="77777777" w:rsidR="00565063" w:rsidRDefault="00565063">
      <w:pPr>
        <w:pStyle w:val="ListParagraph"/>
        <w:numPr>
          <w:ilvl w:val="0"/>
          <w:numId w:val="34"/>
        </w:numPr>
        <w:pPrChange w:id="4468" w:author="Emily Varga" w:date="2019-04-11T00:33:00Z">
          <w:pPr>
            <w:pStyle w:val="ListParagraph"/>
            <w:numPr>
              <w:ilvl w:val="0"/>
              <w:numId w:val="36"/>
            </w:numPr>
            <w:ind w:left="1004" w:hanging="360"/>
          </w:pPr>
        </w:pPrChange>
      </w:pPr>
      <w:r>
        <w:t>Running of Workshops</w:t>
      </w:r>
    </w:p>
    <w:p w14:paraId="7B49BCB6" w14:textId="77777777" w:rsidR="00565063" w:rsidRDefault="00565063">
      <w:pPr>
        <w:pStyle w:val="ListParagraph"/>
        <w:numPr>
          <w:ilvl w:val="0"/>
          <w:numId w:val="34"/>
        </w:numPr>
        <w:pPrChange w:id="4469"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pPr>
        <w:pStyle w:val="ListParagraph"/>
        <w:numPr>
          <w:ilvl w:val="0"/>
          <w:numId w:val="35"/>
        </w:numPr>
        <w:pPrChange w:id="4470" w:author="Emily Varga" w:date="2019-04-11T00:33:00Z">
          <w:pPr>
            <w:pStyle w:val="ListParagraph"/>
            <w:numPr>
              <w:ilvl w:val="0"/>
              <w:numId w:val="37"/>
            </w:numPr>
            <w:ind w:left="1080" w:hanging="360"/>
          </w:pPr>
        </w:pPrChange>
      </w:pPr>
      <w:r>
        <w:t>General</w:t>
      </w:r>
    </w:p>
    <w:p w14:paraId="599CB646" w14:textId="77777777" w:rsidR="00565063" w:rsidRDefault="00565063">
      <w:pPr>
        <w:pStyle w:val="ListParagraph"/>
        <w:numPr>
          <w:ilvl w:val="0"/>
          <w:numId w:val="35"/>
        </w:numPr>
        <w:pPrChange w:id="4471" w:author="Emily Varga" w:date="2019-04-11T00:33:00Z">
          <w:pPr>
            <w:pStyle w:val="ListParagraph"/>
            <w:numPr>
              <w:ilvl w:val="0"/>
              <w:numId w:val="37"/>
            </w:numPr>
            <w:ind w:left="1080" w:hanging="360"/>
          </w:pPr>
        </w:pPrChange>
      </w:pPr>
      <w:r>
        <w:t>Hiring Procedure</w:t>
      </w:r>
    </w:p>
    <w:p w14:paraId="6C098274" w14:textId="77777777" w:rsidR="00565063" w:rsidRDefault="00565063">
      <w:pPr>
        <w:pStyle w:val="ListParagraph"/>
        <w:numPr>
          <w:ilvl w:val="0"/>
          <w:numId w:val="35"/>
        </w:numPr>
        <w:pPrChange w:id="4472" w:author="Emily Varga" w:date="2019-04-11T00:33:00Z">
          <w:pPr>
            <w:pStyle w:val="ListParagraph"/>
            <w:numPr>
              <w:ilvl w:val="0"/>
              <w:numId w:val="37"/>
            </w:numPr>
            <w:ind w:left="1080" w:hanging="360"/>
          </w:pPr>
        </w:pPrChange>
      </w:pPr>
      <w:r>
        <w:t>Terms of Employment</w:t>
      </w:r>
    </w:p>
    <w:p w14:paraId="43DE92FA" w14:textId="77777777" w:rsidR="00565063" w:rsidRDefault="00565063">
      <w:pPr>
        <w:pStyle w:val="ListParagraph"/>
        <w:numPr>
          <w:ilvl w:val="0"/>
          <w:numId w:val="35"/>
        </w:numPr>
        <w:pPrChange w:id="4473" w:author="Emily Varga" w:date="2019-04-11T00:33:00Z">
          <w:pPr>
            <w:pStyle w:val="ListParagraph"/>
            <w:numPr>
              <w:ilvl w:val="0"/>
              <w:numId w:val="37"/>
            </w:numPr>
            <w:ind w:left="1080" w:hanging="360"/>
          </w:pPr>
        </w:pPrChange>
      </w:pPr>
      <w:r>
        <w:t>Continuous Improvement</w:t>
      </w:r>
    </w:p>
    <w:p w14:paraId="4CB95DF5" w14:textId="77777777" w:rsidR="00565063" w:rsidRDefault="00565063">
      <w:pPr>
        <w:pStyle w:val="ListParagraph"/>
        <w:numPr>
          <w:ilvl w:val="0"/>
          <w:numId w:val="35"/>
        </w:numPr>
        <w:pPrChange w:id="4474" w:author="Emily Varga" w:date="2019-04-11T00:33:00Z">
          <w:pPr>
            <w:pStyle w:val="ListParagraph"/>
            <w:numPr>
              <w:ilvl w:val="0"/>
              <w:numId w:val="37"/>
            </w:numPr>
            <w:ind w:left="1080" w:hanging="360"/>
          </w:pPr>
        </w:pPrChange>
      </w:pPr>
      <w:r>
        <w:t>Vacation and Holidays</w:t>
      </w:r>
    </w:p>
    <w:p w14:paraId="7E56515F" w14:textId="77777777" w:rsidR="00565063" w:rsidRDefault="00565063">
      <w:pPr>
        <w:pStyle w:val="ListParagraph"/>
        <w:numPr>
          <w:ilvl w:val="0"/>
          <w:numId w:val="35"/>
        </w:numPr>
        <w:pPrChange w:id="4475" w:author="Emily Varga" w:date="2019-04-11T00:33:00Z">
          <w:pPr>
            <w:pStyle w:val="ListParagraph"/>
            <w:numPr>
              <w:ilvl w:val="0"/>
              <w:numId w:val="37"/>
            </w:numPr>
            <w:ind w:left="1080" w:hanging="360"/>
          </w:pPr>
        </w:pPrChange>
      </w:pPr>
      <w:r>
        <w:t>Leaves and Other Absences</w:t>
      </w:r>
    </w:p>
    <w:p w14:paraId="507CB3C1" w14:textId="77777777" w:rsidR="00565063" w:rsidRDefault="00565063">
      <w:pPr>
        <w:pStyle w:val="ListParagraph"/>
        <w:numPr>
          <w:ilvl w:val="0"/>
          <w:numId w:val="35"/>
        </w:numPr>
        <w:pPrChange w:id="4476"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4477" w:name="_Toc362964548"/>
      <w:bookmarkStart w:id="4478" w:name="_Toc362967133"/>
      <w:bookmarkStart w:id="4479" w:name="_Toc363027698"/>
      <w:bookmarkStart w:id="4480" w:name="_Toc363029193"/>
      <w:bookmarkStart w:id="4481" w:name="_Toc363029335"/>
      <w:bookmarkStart w:id="4482" w:name="_Toc66452134"/>
      <w:r>
        <w:t>Outline of the Representation Policy Manual</w:t>
      </w:r>
      <w:bookmarkEnd w:id="4477"/>
      <w:bookmarkEnd w:id="4478"/>
      <w:bookmarkEnd w:id="4479"/>
      <w:bookmarkEnd w:id="4480"/>
      <w:bookmarkEnd w:id="4481"/>
      <w:bookmarkEnd w:id="4482"/>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4483" w:name="_Toc362964549"/>
      <w:bookmarkStart w:id="4484" w:name="_Toc362967134"/>
      <w:bookmarkStart w:id="4485" w:name="_Toc363027699"/>
      <w:bookmarkStart w:id="4486" w:name="_Toc363029194"/>
      <w:bookmarkStart w:id="4487" w:name="_Toc363029336"/>
      <w:bookmarkStart w:id="4488" w:name="_Toc66452135"/>
      <w:r>
        <w:t>Amendments to the Policy Manual</w:t>
      </w:r>
      <w:bookmarkEnd w:id="4483"/>
      <w:bookmarkEnd w:id="4484"/>
      <w:bookmarkEnd w:id="4485"/>
      <w:bookmarkEnd w:id="4486"/>
      <w:bookmarkEnd w:id="4487"/>
      <w:bookmarkEnd w:id="4488"/>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3CB79D91" w:rsidR="00D9041C" w:rsidRDefault="00D9041C" w:rsidP="00565063">
      <w:pPr>
        <w:pStyle w:val="ListParagraph"/>
      </w:pPr>
      <w:r>
        <w:t xml:space="preserve">Notice about intended policy changes must be provided to the Director of </w:t>
      </w:r>
      <w:ins w:id="4489" w:author="Damian Chodyna" w:date="2021-02-28T19:39:00Z">
        <w:r w:rsidR="002A0D76">
          <w:t xml:space="preserve">Governance </w:t>
        </w:r>
      </w:ins>
      <w:del w:id="4490" w:author="Damian Chodyna" w:date="2021-02-28T19:39:00Z">
        <w:r w:rsidDel="002A0D76">
          <w:delText xml:space="preserve">Internal Affairs </w:delText>
        </w:r>
      </w:del>
      <w:r>
        <w:t xml:space="preserve">at least 1 week (7 days) prior to </w:t>
      </w:r>
      <w:r w:rsidR="00A83BD7">
        <w:t>Council</w:t>
      </w:r>
      <w:r>
        <w:t xml:space="preserve">. Actual policy changes must be submitted to the Director of </w:t>
      </w:r>
      <w:ins w:id="4491" w:author="Damian Chodyna" w:date="2021-02-28T19:39:00Z">
        <w:r w:rsidR="002A0D76">
          <w:t>Governance</w:t>
        </w:r>
      </w:ins>
      <w:del w:id="4492" w:author="Damian Chodyna" w:date="2021-02-28T19:39:00Z">
        <w:r w:rsidDel="002A0D76">
          <w:delText>Internal Affairs</w:delText>
        </w:r>
      </w:del>
      <w:r>
        <w:t xml:space="preserve">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514E097" w:rsidR="00C477E5" w:rsidRDefault="00C477E5" w:rsidP="00C477E5">
      <w:pPr>
        <w:pStyle w:val="ListParagraph"/>
        <w:numPr>
          <w:ilvl w:val="2"/>
          <w:numId w:val="5"/>
        </w:numPr>
      </w:pPr>
      <w:r w:rsidRPr="00C477E5">
        <w:t>The policy will be provided to the presenter on the designated “Council Computer” by the Director of</w:t>
      </w:r>
      <w:ins w:id="4493" w:author="Damian Chodyna" w:date="2021-02-28T19:40:00Z">
        <w:r w:rsidR="002A0D76">
          <w:t xml:space="preserve"> Governance.</w:t>
        </w:r>
      </w:ins>
      <w:del w:id="4494" w:author="Damian Chodyna" w:date="2021-02-28T19:40:00Z">
        <w:r w:rsidRPr="00C477E5" w:rsidDel="002A0D76">
          <w:delText xml:space="preserve"> Internal Affairs</w:delText>
        </w:r>
      </w:del>
    </w:p>
    <w:p w14:paraId="76C35365" w14:textId="6F139F41"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w:t>
      </w:r>
      <w:ins w:id="4495" w:author="Damian Chodyna" w:date="2021-02-28T19:40:00Z">
        <w:r w:rsidR="002A0D76">
          <w:t>Governance.</w:t>
        </w:r>
      </w:ins>
      <w:del w:id="4496" w:author="Damian Chodyna" w:date="2021-02-28T19:40:00Z">
        <w:r w:rsidDel="002A0D76">
          <w:delText>Internal Affairs</w:delText>
        </w:r>
      </w:del>
    </w:p>
    <w:p w14:paraId="3E6342DA" w14:textId="20FD0776" w:rsidR="00057E2A" w:rsidRDefault="00C477E5">
      <w:pPr>
        <w:pStyle w:val="ListParagraph"/>
        <w:numPr>
          <w:ilvl w:val="3"/>
          <w:numId w:val="5"/>
        </w:numPr>
      </w:pPr>
      <w:r>
        <w:t xml:space="preserve">If the proposed changes pass, the Director of </w:t>
      </w:r>
      <w:ins w:id="4497" w:author="Damian Chodyna" w:date="2021-02-28T19:40:00Z">
        <w:r w:rsidR="002A0D76">
          <w:t>Governance</w:t>
        </w:r>
      </w:ins>
      <w:del w:id="4498" w:author="Damian Chodyna" w:date="2021-02-28T19:40:00Z">
        <w:r w:rsidDel="002A0D76">
          <w:delText>Internal Affairs</w:delText>
        </w:r>
      </w:del>
      <w:r>
        <w:t xml:space="preserve"> or </w:t>
      </w:r>
      <w:r w:rsidR="00632C3D">
        <w:t>Policy Offiicer(s)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1B9DF74F" w:rsidR="00565063" w:rsidRDefault="00F33EC8" w:rsidP="00565063">
      <w:pPr>
        <w:pStyle w:val="ListParagraph"/>
      </w:pPr>
      <w:r>
        <w:t xml:space="preserve">The </w:t>
      </w:r>
      <w:del w:id="4499" w:author="Damian Chodyna" w:date="2021-02-28T19:41:00Z">
        <w:r w:rsidDel="002A0D76">
          <w:delText xml:space="preserve">Internal Affairs </w:delText>
        </w:r>
      </w:del>
      <w:r>
        <w:t>Director</w:t>
      </w:r>
      <w:ins w:id="4500" w:author="Damian Chodyna" w:date="2021-02-28T19:41:00Z">
        <w:r w:rsidR="002A0D76">
          <w:t xml:space="preserve"> of Governance</w:t>
        </w:r>
      </w:ins>
      <w:r>
        <w:t xml:space="preserve">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4501" w:name="_Toc362964550"/>
      <w:bookmarkStart w:id="4502" w:name="_Toc362967135"/>
      <w:bookmarkStart w:id="4503" w:name="_Toc363027700"/>
      <w:bookmarkStart w:id="4504" w:name="_Toc363029195"/>
      <w:bookmarkStart w:id="4505" w:name="_Toc363029337"/>
      <w:bookmarkStart w:id="4506" w:name="_Toc66452136"/>
      <w:r>
        <w:t>Amendments to the Representation Policy Manual</w:t>
      </w:r>
      <w:bookmarkEnd w:id="4501"/>
      <w:bookmarkEnd w:id="4502"/>
      <w:bookmarkEnd w:id="4503"/>
      <w:bookmarkEnd w:id="4504"/>
      <w:bookmarkEnd w:id="4505"/>
      <w:bookmarkEnd w:id="4506"/>
    </w:p>
    <w:p w14:paraId="2ED2C908" w14:textId="77777777" w:rsidR="00EC0CA8" w:rsidRDefault="00565063" w:rsidP="00EC0CA8">
      <w:pPr>
        <w:pStyle w:val="ListParagraph"/>
        <w:sectPr w:rsidR="00EC0CA8" w:rsidSect="00D05889">
          <w:footerReference w:type="default" r:id="rId54"/>
          <w:footerReference w:type="first" r:id="rId55"/>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4519" w:name="_Toc66452137"/>
      <w:bookmarkStart w:id="4520" w:name="_Toc362964551"/>
      <w:bookmarkStart w:id="4521" w:name="_Toc362967136"/>
      <w:bookmarkStart w:id="4522" w:name="_Toc363027701"/>
      <w:bookmarkStart w:id="4523" w:name="_Toc363029196"/>
      <w:bookmarkStart w:id="4524" w:name="_Toc363029338"/>
      <w:r>
        <w:t>Table of Contents</w:t>
      </w:r>
      <w:bookmarkEnd w:id="4519"/>
    </w:p>
    <w:p w14:paraId="2D4B71F0" w14:textId="77777777" w:rsidR="00C42486" w:rsidRDefault="00C42486" w:rsidP="00C42486">
      <w:pPr>
        <w:pStyle w:val="Title"/>
      </w:pPr>
      <w:bookmarkStart w:id="4525" w:name="_Toc66452138"/>
      <w:r w:rsidRPr="00EC0CA8">
        <w:t>By-Law 20 - Information Security</w:t>
      </w:r>
      <w:bookmarkEnd w:id="4525"/>
    </w:p>
    <w:p w14:paraId="425ED423" w14:textId="77777777" w:rsidR="00C42486" w:rsidRDefault="00C42486" w:rsidP="00C42486">
      <w:pPr>
        <w:pStyle w:val="Policyheader1"/>
        <w:numPr>
          <w:ilvl w:val="0"/>
          <w:numId w:val="6"/>
        </w:numPr>
      </w:pPr>
      <w:bookmarkStart w:id="4526" w:name="_Toc66452139"/>
      <w:r>
        <w:t>Purpose</w:t>
      </w:r>
      <w:bookmarkEnd w:id="4526"/>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4527" w:name="_Toc66452140"/>
      <w:r>
        <w:t>Definitions:</w:t>
      </w:r>
      <w:bookmarkEnd w:id="4527"/>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information relating to the race, national or ethnic origin, colour,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4528" w:name="_Toc66452141"/>
      <w:r>
        <w:t>Collecting Information</w:t>
      </w:r>
      <w:bookmarkEnd w:id="4528"/>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4529" w:name="_Toc66452142"/>
      <w:r>
        <w:t>Storing Classified Documents</w:t>
      </w:r>
      <w:bookmarkEnd w:id="4529"/>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4530" w:name="_Toc66452143"/>
      <w:r>
        <w:t>Use of Classified Documents and Personal Information</w:t>
      </w:r>
      <w:bookmarkEnd w:id="4530"/>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4531" w:name="_Toc66452144"/>
      <w:r>
        <w:t>Accessing Classified Documents</w:t>
      </w:r>
      <w:bookmarkEnd w:id="4531"/>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4532" w:name="_Toc66452145"/>
      <w:r>
        <w:t>Destroying Classified Documents</w:t>
      </w:r>
      <w:bookmarkEnd w:id="4532"/>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6"/>
          <w:footerReference w:type="first" r:id="rId57"/>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4545" w:name="_Toc66452146"/>
      <w:r w:rsidRPr="00C37F47">
        <w:t>By-Law 21 - Information Technology Security</w:t>
      </w:r>
      <w:r w:rsidRPr="00EA696E">
        <w:t xml:space="preserve"> Policy</w:t>
      </w:r>
      <w:bookmarkEnd w:id="4545"/>
    </w:p>
    <w:p w14:paraId="19A0BCBE" w14:textId="77777777" w:rsidR="00C42486" w:rsidRDefault="00C42486" w:rsidP="00620FAA">
      <w:pPr>
        <w:pStyle w:val="Policyheader1"/>
      </w:pPr>
      <w:bookmarkStart w:id="4546" w:name="_Toc66452147"/>
      <w:r>
        <w:t>Purpose</w:t>
      </w:r>
      <w:bookmarkEnd w:id="4546"/>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4547" w:name="_Toc66452148"/>
      <w:r>
        <w:t>Security</w:t>
      </w:r>
      <w:bookmarkEnd w:id="4547"/>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8"/>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4554" w:name="_Toc66452149"/>
      <w:bookmarkEnd w:id="4520"/>
      <w:bookmarkEnd w:id="4521"/>
      <w:bookmarkEnd w:id="4522"/>
      <w:bookmarkEnd w:id="4523"/>
      <w:bookmarkEnd w:id="4524"/>
      <w:r w:rsidRPr="00C57A54">
        <w:rPr>
          <w:color w:val="auto"/>
        </w:rPr>
        <w:t>By-Law 22 - – Alma Mater Society Judicial Committee</w:t>
      </w:r>
      <w:bookmarkEnd w:id="4554"/>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pPr>
        <w:pStyle w:val="Policyheader1"/>
        <w:numPr>
          <w:ilvl w:val="0"/>
          <w:numId w:val="53"/>
        </w:numPr>
        <w:rPr>
          <w:color w:val="auto"/>
        </w:rPr>
        <w:pPrChange w:id="4555" w:author="Emily Varga" w:date="2019-04-11T00:33:00Z">
          <w:pPr>
            <w:pStyle w:val="Policyheader1"/>
            <w:numPr>
              <w:numId w:val="67"/>
            </w:numPr>
            <w:ind w:left="2160" w:hanging="360"/>
          </w:pPr>
        </w:pPrChange>
      </w:pPr>
      <w:bookmarkStart w:id="4556" w:name="_Toc66452150"/>
      <w:r w:rsidRPr="00C57A54">
        <w:rPr>
          <w:color w:val="auto"/>
        </w:rPr>
        <w:t>Purpose</w:t>
      </w:r>
      <w:bookmarkEnd w:id="4556"/>
    </w:p>
    <w:p w14:paraId="172E0462" w14:textId="77777777" w:rsidR="001013B7" w:rsidRPr="00C57A54" w:rsidRDefault="001013B7">
      <w:pPr>
        <w:pStyle w:val="ListParagraph"/>
        <w:numPr>
          <w:ilvl w:val="1"/>
          <w:numId w:val="53"/>
        </w:numPr>
        <w:pPrChange w:id="4557" w:author="Emily Varga" w:date="2019-04-11T00:33:00Z">
          <w:pPr>
            <w:pStyle w:val="ListParagraph"/>
            <w:numPr>
              <w:numId w:val="67"/>
            </w:numPr>
            <w:ind w:left="3960" w:hanging="360"/>
          </w:pPr>
        </w:pPrChange>
      </w:pPr>
      <w:r w:rsidRPr="00C57A54">
        <w:t>To comply with stipulations set forth by the Alma Mater Society in regards to the Alma Mater Society Judicial Committee.</w:t>
      </w:r>
    </w:p>
    <w:p w14:paraId="05A03800" w14:textId="0C847CEF" w:rsidR="001013B7" w:rsidRPr="00C57A54" w:rsidRDefault="001013B7" w:rsidP="001013B7">
      <w:pPr>
        <w:pStyle w:val="Policyheader1"/>
        <w:rPr>
          <w:color w:val="auto"/>
        </w:rPr>
      </w:pPr>
      <w:bookmarkStart w:id="4558" w:name="_Toc66452151"/>
      <w:r w:rsidRPr="00C57A54">
        <w:rPr>
          <w:color w:val="auto"/>
        </w:rPr>
        <w:t>General</w:t>
      </w:r>
      <w:bookmarkEnd w:id="4558"/>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4559" w:name="_Toc66452152"/>
      <w:r>
        <w:t>Engineering Society By-Law Change log</w:t>
      </w:r>
      <w:bookmarkEnd w:id="4559"/>
    </w:p>
    <w:p w14:paraId="3D7DD06E" w14:textId="77777777" w:rsidR="00057E2A" w:rsidRDefault="0004001B">
      <w:pPr>
        <w:pStyle w:val="changelog"/>
        <w:rPr>
          <w:b/>
        </w:rPr>
      </w:pPr>
      <w:r w:rsidRPr="0004001B">
        <w:rPr>
          <w:b/>
        </w:rPr>
        <w:t>October 14 2013 – Douglas McFarlane (Vice-President (Society Affairs))</w:t>
      </w:r>
    </w:p>
    <w:p w14:paraId="1EB1EDD2" w14:textId="77777777" w:rsidR="00057E2A" w:rsidRDefault="0004001B">
      <w:pPr>
        <w:pStyle w:val="changelog"/>
        <w:numPr>
          <w:ilvl w:val="0"/>
          <w:numId w:val="36"/>
        </w:numPr>
        <w:pPrChange w:id="4560"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pPr>
        <w:pStyle w:val="changelog"/>
        <w:numPr>
          <w:ilvl w:val="0"/>
          <w:numId w:val="37"/>
        </w:numPr>
        <w:rPr>
          <w:b/>
        </w:rPr>
        <w:pPrChange w:id="4561"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pPr>
        <w:pStyle w:val="changelog"/>
        <w:numPr>
          <w:ilvl w:val="0"/>
          <w:numId w:val="36"/>
        </w:numPr>
        <w:rPr>
          <w:b/>
        </w:rPr>
        <w:pPrChange w:id="4562"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pPr>
        <w:pStyle w:val="changelog"/>
        <w:numPr>
          <w:ilvl w:val="0"/>
          <w:numId w:val="36"/>
        </w:numPr>
        <w:pPrChange w:id="4563"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pPr>
        <w:pStyle w:val="changelog"/>
        <w:numPr>
          <w:ilvl w:val="0"/>
          <w:numId w:val="36"/>
        </w:numPr>
        <w:pPrChange w:id="4564"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pPr>
        <w:pStyle w:val="changelog"/>
        <w:numPr>
          <w:ilvl w:val="0"/>
          <w:numId w:val="36"/>
        </w:numPr>
        <w:pPrChange w:id="4565" w:author="Emily Varga" w:date="2019-04-11T00:33:00Z">
          <w:pPr>
            <w:pStyle w:val="changelog"/>
            <w:numPr>
              <w:numId w:val="38"/>
            </w:numPr>
          </w:pPr>
        </w:pPrChange>
      </w:pPr>
      <w:r w:rsidRPr="00865AF7">
        <w:t>Ratification changes</w:t>
      </w:r>
    </w:p>
    <w:p w14:paraId="5EF0051F" w14:textId="0005F4BB" w:rsidR="00CF479F" w:rsidRDefault="00CF479F">
      <w:pPr>
        <w:pStyle w:val="changelog"/>
        <w:numPr>
          <w:ilvl w:val="0"/>
          <w:numId w:val="36"/>
        </w:numPr>
        <w:pPrChange w:id="4566"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pPr>
        <w:pStyle w:val="changelog"/>
        <w:numPr>
          <w:ilvl w:val="0"/>
          <w:numId w:val="36"/>
        </w:numPr>
        <w:pPrChange w:id="4567"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pPr>
        <w:pStyle w:val="changelog"/>
        <w:numPr>
          <w:ilvl w:val="0"/>
          <w:numId w:val="39"/>
        </w:numPr>
        <w:rPr>
          <w:b/>
        </w:rPr>
        <w:pPrChange w:id="4568"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pPr>
        <w:pStyle w:val="changelog"/>
        <w:numPr>
          <w:ilvl w:val="0"/>
          <w:numId w:val="39"/>
        </w:numPr>
        <w:rPr>
          <w:b/>
        </w:rPr>
        <w:pPrChange w:id="4569"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pPr>
        <w:pStyle w:val="changelog"/>
        <w:numPr>
          <w:ilvl w:val="0"/>
          <w:numId w:val="40"/>
        </w:numPr>
        <w:rPr>
          <w:b/>
        </w:rPr>
        <w:pPrChange w:id="4570"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pPr>
        <w:pStyle w:val="changelog"/>
        <w:numPr>
          <w:ilvl w:val="0"/>
          <w:numId w:val="40"/>
        </w:numPr>
        <w:rPr>
          <w:b/>
        </w:rPr>
        <w:pPrChange w:id="4571"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pPr>
        <w:pStyle w:val="changelog"/>
        <w:numPr>
          <w:ilvl w:val="0"/>
          <w:numId w:val="46"/>
        </w:numPr>
        <w:rPr>
          <w:rFonts w:ascii="Calibri" w:hAnsi="Calibri"/>
        </w:rPr>
        <w:pPrChange w:id="4572"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3272B122" w14:textId="3E860D6D" w:rsidR="00AE041F" w:rsidRDefault="00AE041F">
      <w:pPr>
        <w:pStyle w:val="changelog"/>
        <w:numPr>
          <w:ilvl w:val="0"/>
          <w:numId w:val="46"/>
        </w:numPr>
        <w:pPrChange w:id="4573" w:author="Emily Varga" w:date="2019-04-11T00:33:00Z">
          <w:pPr>
            <w:pStyle w:val="changelog"/>
            <w:numPr>
              <w:numId w:val="55"/>
            </w:numPr>
            <w:ind w:left="1080" w:hanging="360"/>
          </w:pPr>
        </w:pPrChange>
      </w:pPr>
      <w:r>
        <w:t xml:space="preserve">Greasepole Event moved from By-Law 9 to Policy Section </w:t>
      </w:r>
      <w:r>
        <w:rPr>
          <w:lang w:val="el-GR"/>
        </w:rPr>
        <w:t>η</w:t>
      </w:r>
      <w:r>
        <w:t>.X.5</w:t>
      </w:r>
    </w:p>
    <w:p w14:paraId="7017254D" w14:textId="2E8CCA48" w:rsidR="00AE041F" w:rsidRDefault="00AE041F">
      <w:pPr>
        <w:pStyle w:val="changelog"/>
        <w:numPr>
          <w:ilvl w:val="0"/>
          <w:numId w:val="46"/>
        </w:numPr>
        <w:pPrChange w:id="4574"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pPr>
        <w:pStyle w:val="changelog"/>
        <w:numPr>
          <w:ilvl w:val="0"/>
          <w:numId w:val="46"/>
        </w:numPr>
        <w:pPrChange w:id="4575"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pPr>
        <w:pStyle w:val="changelog"/>
        <w:numPr>
          <w:ilvl w:val="0"/>
          <w:numId w:val="46"/>
        </w:numPr>
        <w:pPrChange w:id="4576" w:author="Emily Varga" w:date="2019-04-11T00:33:00Z">
          <w:pPr>
            <w:pStyle w:val="changelog"/>
            <w:numPr>
              <w:numId w:val="55"/>
            </w:numPr>
            <w:ind w:left="1080" w:hanging="360"/>
          </w:pPr>
        </w:pPrChange>
      </w:pPr>
      <w:r>
        <w:t>Updated Conference list in By-Law</w:t>
      </w:r>
    </w:p>
    <w:p w14:paraId="0924C983" w14:textId="77777777" w:rsidR="00AE041F" w:rsidRDefault="00AE041F">
      <w:pPr>
        <w:pStyle w:val="changelog"/>
        <w:numPr>
          <w:ilvl w:val="0"/>
          <w:numId w:val="46"/>
        </w:numPr>
        <w:pPrChange w:id="4577"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pPr>
        <w:pStyle w:val="changelog"/>
        <w:numPr>
          <w:ilvl w:val="0"/>
          <w:numId w:val="40"/>
        </w:numPr>
        <w:rPr>
          <w:b/>
        </w:rPr>
        <w:pPrChange w:id="4578"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pPr>
        <w:pStyle w:val="changelog"/>
        <w:numPr>
          <w:ilvl w:val="0"/>
          <w:numId w:val="40"/>
        </w:numPr>
        <w:rPr>
          <w:b/>
        </w:rPr>
        <w:pPrChange w:id="4579" w:author="Emily Varga" w:date="2019-04-11T00:33:00Z">
          <w:pPr>
            <w:pStyle w:val="changelog"/>
            <w:numPr>
              <w:numId w:val="42"/>
            </w:numPr>
          </w:pPr>
        </w:pPrChange>
      </w:pPr>
      <w:r>
        <w:t>Director shuffle</w:t>
      </w:r>
    </w:p>
    <w:p w14:paraId="56F775D8" w14:textId="7490683B" w:rsidR="00B77945" w:rsidRPr="00B9490B" w:rsidRDefault="00B77945">
      <w:pPr>
        <w:pStyle w:val="changelog"/>
        <w:numPr>
          <w:ilvl w:val="0"/>
          <w:numId w:val="40"/>
        </w:numPr>
        <w:rPr>
          <w:b/>
        </w:rPr>
        <w:pPrChange w:id="4580" w:author="Emily Varga" w:date="2019-04-11T00:33:00Z">
          <w:pPr>
            <w:pStyle w:val="changelog"/>
            <w:numPr>
              <w:numId w:val="42"/>
            </w:numPr>
          </w:pPr>
        </w:pPrChange>
      </w:pPr>
      <w:r>
        <w:t>Director of Community Outreach added</w:t>
      </w:r>
    </w:p>
    <w:p w14:paraId="4F1B191B" w14:textId="3A721C67" w:rsidR="00D6296B" w:rsidRPr="00A00682" w:rsidRDefault="00D6296B">
      <w:pPr>
        <w:pStyle w:val="changelog"/>
        <w:numPr>
          <w:ilvl w:val="0"/>
          <w:numId w:val="40"/>
        </w:numPr>
        <w:rPr>
          <w:b/>
        </w:rPr>
        <w:pPrChange w:id="4581"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pPr>
        <w:pStyle w:val="changelog"/>
        <w:numPr>
          <w:ilvl w:val="0"/>
          <w:numId w:val="40"/>
        </w:numPr>
        <w:rPr>
          <w:b/>
        </w:rPr>
        <w:pPrChange w:id="4582"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pPr>
        <w:pStyle w:val="changelog"/>
        <w:numPr>
          <w:ilvl w:val="0"/>
          <w:numId w:val="40"/>
        </w:numPr>
        <w:rPr>
          <w:b/>
        </w:rPr>
        <w:pPrChange w:id="4583" w:author="Emily Varga" w:date="2019-04-11T00:33:00Z">
          <w:pPr>
            <w:pStyle w:val="changelog"/>
            <w:numPr>
              <w:numId w:val="42"/>
            </w:numPr>
          </w:pPr>
        </w:pPrChange>
      </w:pPr>
      <w:r>
        <w:t>Added changes to By-Law 9, section A (passed in October 13, 2016)</w:t>
      </w:r>
    </w:p>
    <w:p w14:paraId="5CCEF420" w14:textId="391BBC0D" w:rsidR="005245B1" w:rsidRDefault="00BF15CF" w:rsidP="00B9490B">
      <w:pPr>
        <w:pStyle w:val="changelog"/>
        <w:rPr>
          <w:b/>
        </w:rPr>
      </w:pPr>
      <w:r>
        <w:rPr>
          <w:b/>
        </w:rPr>
        <w:t>November 28</w:t>
      </w:r>
      <w:r w:rsidR="005245B1">
        <w:rPr>
          <w:b/>
        </w:rPr>
        <w:t>, 2016 – Lianne Zelsman (Director of Internal Affairs)</w:t>
      </w:r>
    </w:p>
    <w:p w14:paraId="525EFF51" w14:textId="57D23FFE" w:rsidR="0059480B" w:rsidRDefault="00BF15CF">
      <w:pPr>
        <w:pStyle w:val="changelog"/>
        <w:numPr>
          <w:ilvl w:val="0"/>
          <w:numId w:val="40"/>
        </w:numPr>
        <w:pPrChange w:id="4584"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November 15,2018-Emily Varga (Director of Internal Affairs)</w:t>
      </w:r>
    </w:p>
    <w:p w14:paraId="0ACD9005" w14:textId="72920B1F" w:rsidR="003217A0" w:rsidRPr="00F724C0" w:rsidRDefault="00B37A72">
      <w:pPr>
        <w:pStyle w:val="changelog"/>
        <w:numPr>
          <w:ilvl w:val="0"/>
          <w:numId w:val="49"/>
        </w:numPr>
        <w:pPrChange w:id="4585" w:author="Emily Varga" w:date="2019-04-11T00:33:00Z">
          <w:pPr>
            <w:pStyle w:val="changelog"/>
            <w:numPr>
              <w:numId w:val="63"/>
            </w:numPr>
            <w:ind w:left="2520" w:hanging="360"/>
          </w:pPr>
        </w:pPrChange>
      </w:pPr>
      <w:r w:rsidRPr="00F724C0">
        <w:t xml:space="preserve">Updated By-Law </w:t>
      </w:r>
      <w:r w:rsidR="007C5369" w:rsidRPr="00F724C0">
        <w:t>17</w:t>
      </w:r>
      <w:r w:rsidRPr="00F724C0">
        <w:t>- EngSoc Awards to include Ryan Cattrysse Memorial Award</w:t>
      </w:r>
    </w:p>
    <w:p w14:paraId="3AFD1972" w14:textId="39C2CA54" w:rsidR="007C5369" w:rsidRDefault="007C5369" w:rsidP="007C5369">
      <w:pPr>
        <w:pStyle w:val="changelog"/>
        <w:rPr>
          <w:b/>
        </w:rPr>
      </w:pPr>
      <w:r>
        <w:rPr>
          <w:b/>
        </w:rPr>
        <w:t>January 13, 2019 – Emily Varga (Director of Internal Affairs)</w:t>
      </w:r>
    </w:p>
    <w:p w14:paraId="00D8C240" w14:textId="329E892A" w:rsidR="007C5369" w:rsidRPr="00F724C0" w:rsidRDefault="007C5369">
      <w:pPr>
        <w:pStyle w:val="changelog"/>
        <w:numPr>
          <w:ilvl w:val="0"/>
          <w:numId w:val="49"/>
        </w:numPr>
        <w:pPrChange w:id="4586"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pPr>
        <w:pStyle w:val="changelog"/>
        <w:numPr>
          <w:ilvl w:val="0"/>
          <w:numId w:val="49"/>
        </w:numPr>
        <w:pPrChange w:id="4587"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March 11, 2019- Emily Varga (Director of Internal Affairs)</w:t>
      </w:r>
    </w:p>
    <w:p w14:paraId="4A2365CD" w14:textId="0AC9A648" w:rsidR="00F724C0" w:rsidRDefault="00372408">
      <w:pPr>
        <w:pStyle w:val="changelog"/>
        <w:numPr>
          <w:ilvl w:val="0"/>
          <w:numId w:val="49"/>
        </w:numPr>
        <w:pPrChange w:id="4588" w:author="Emily Varga" w:date="2019-04-11T00:33:00Z">
          <w:pPr>
            <w:pStyle w:val="changelog"/>
            <w:numPr>
              <w:numId w:val="63"/>
            </w:numPr>
            <w:ind w:left="2520" w:hanging="360"/>
          </w:pPr>
        </w:pPrChange>
      </w:pPr>
      <w:r>
        <w:t>Updated By-Law 7- Academic Representatives</w:t>
      </w:r>
    </w:p>
    <w:p w14:paraId="74FCC230" w14:textId="029606C0" w:rsidR="00680DEF" w:rsidRDefault="00680DEF">
      <w:pPr>
        <w:pStyle w:val="changelog"/>
        <w:numPr>
          <w:ilvl w:val="0"/>
          <w:numId w:val="49"/>
        </w:numPr>
        <w:pPrChange w:id="4589"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pPr>
        <w:pStyle w:val="changelog"/>
        <w:numPr>
          <w:ilvl w:val="0"/>
          <w:numId w:val="49"/>
        </w:numPr>
        <w:pPrChange w:id="4590"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pPr>
        <w:pStyle w:val="changelog"/>
        <w:numPr>
          <w:ilvl w:val="0"/>
          <w:numId w:val="49"/>
        </w:numPr>
        <w:pPrChange w:id="4591"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2019-Emily Varga (Director of Internal Affairs)</w:t>
      </w:r>
    </w:p>
    <w:p w14:paraId="047A364E" w14:textId="45E58CD9" w:rsidR="00F01567" w:rsidRDefault="00F01567">
      <w:pPr>
        <w:pStyle w:val="changelog"/>
        <w:numPr>
          <w:ilvl w:val="0"/>
          <w:numId w:val="49"/>
        </w:numPr>
        <w:pPrChange w:id="4592"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pPr>
        <w:pStyle w:val="changelog"/>
        <w:numPr>
          <w:ilvl w:val="0"/>
          <w:numId w:val="49"/>
        </w:numPr>
        <w:pPrChange w:id="4593"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pPr>
        <w:pStyle w:val="changelog"/>
        <w:numPr>
          <w:ilvl w:val="0"/>
          <w:numId w:val="49"/>
        </w:numPr>
        <w:pPrChange w:id="4594"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pPr>
        <w:pStyle w:val="changelog"/>
        <w:numPr>
          <w:ilvl w:val="0"/>
          <w:numId w:val="49"/>
        </w:numPr>
        <w:pPrChange w:id="4595"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pPr>
        <w:pStyle w:val="changelog"/>
        <w:numPr>
          <w:ilvl w:val="0"/>
          <w:numId w:val="49"/>
        </w:numPr>
        <w:pPrChange w:id="4596"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pPr>
        <w:pStyle w:val="changelog"/>
        <w:numPr>
          <w:ilvl w:val="0"/>
          <w:numId w:val="49"/>
        </w:numPr>
        <w:pPrChange w:id="4597" w:author="Emily Varga" w:date="2019-04-11T00:33:00Z">
          <w:pPr>
            <w:pStyle w:val="changelog"/>
            <w:numPr>
              <w:numId w:val="63"/>
            </w:numPr>
            <w:ind w:left="2520" w:hanging="360"/>
          </w:pPr>
        </w:pPrChange>
      </w:pPr>
      <w:r>
        <w:t xml:space="preserve">Updated structure of ExCommComm in </w:t>
      </w:r>
      <w:r w:rsidRPr="00A1481E">
        <w:t xml:space="preserve">By-Law </w:t>
      </w:r>
      <w:r>
        <w:t>9</w:t>
      </w:r>
      <w:r w:rsidRPr="00A1481E">
        <w:t>-</w:t>
      </w:r>
      <w:r>
        <w:t>Standing Committees</w:t>
      </w:r>
    </w:p>
    <w:p w14:paraId="1881017B" w14:textId="737AE4E2" w:rsidR="00F74BDA" w:rsidRDefault="00F74BDA">
      <w:pPr>
        <w:pStyle w:val="changelog"/>
        <w:numPr>
          <w:ilvl w:val="0"/>
          <w:numId w:val="49"/>
        </w:numPr>
        <w:pPrChange w:id="4598"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pPr>
        <w:pStyle w:val="changelog"/>
        <w:numPr>
          <w:ilvl w:val="0"/>
          <w:numId w:val="49"/>
        </w:numPr>
        <w:pPrChange w:id="4599"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pPr>
        <w:pStyle w:val="changelog"/>
        <w:numPr>
          <w:ilvl w:val="0"/>
          <w:numId w:val="49"/>
        </w:numPr>
        <w:pPrChange w:id="4600" w:author="Emily Varga" w:date="2019-04-11T00:33:00Z">
          <w:pPr>
            <w:pStyle w:val="changelog"/>
            <w:numPr>
              <w:numId w:val="63"/>
            </w:numPr>
            <w:ind w:left="2520" w:hanging="360"/>
          </w:pPr>
        </w:pPrChange>
      </w:pPr>
      <w:r>
        <w:t>Updated By-Law 16-Better Education Donation</w:t>
      </w:r>
    </w:p>
    <w:p w14:paraId="7339A4B2" w14:textId="6E9CE444" w:rsidR="00C337FF" w:rsidRDefault="00C337FF">
      <w:pPr>
        <w:pStyle w:val="changelog"/>
        <w:numPr>
          <w:ilvl w:val="0"/>
          <w:numId w:val="49"/>
        </w:numPr>
        <w:pPrChange w:id="4601" w:author="Emily Varga" w:date="2019-04-11T00:33:00Z">
          <w:pPr>
            <w:pStyle w:val="changelog"/>
            <w:numPr>
              <w:numId w:val="63"/>
            </w:numPr>
            <w:ind w:left="2520" w:hanging="360"/>
          </w:pPr>
        </w:pPrChange>
      </w:pPr>
      <w:r>
        <w:t>Updated ERB procedures in By-Law 15-Engineering Society Review Board</w:t>
      </w:r>
    </w:p>
    <w:p w14:paraId="13775031" w14:textId="5F439B82" w:rsidR="00000740" w:rsidRDefault="006355DE" w:rsidP="00000740">
      <w:pPr>
        <w:pStyle w:val="changelog"/>
        <w:numPr>
          <w:ilvl w:val="0"/>
          <w:numId w:val="49"/>
        </w:numPr>
        <w:rPr>
          <w:ins w:id="4602" w:author="Laure Halabi" w:date="2019-09-16T14:53:00Z"/>
        </w:rPr>
      </w:pPr>
      <w:r>
        <w:t>Updated Discipline Clubs in By-Law 6-Discipline Clubs</w:t>
      </w:r>
    </w:p>
    <w:p w14:paraId="1F121947" w14:textId="4D6E4BD7" w:rsidR="00000740" w:rsidRDefault="00000740" w:rsidP="00000740">
      <w:pPr>
        <w:pStyle w:val="changelog"/>
        <w:rPr>
          <w:ins w:id="4603" w:author="Laure Halabi" w:date="2019-09-16T14:53:00Z"/>
          <w:b/>
        </w:rPr>
      </w:pPr>
      <w:ins w:id="4604" w:author="Laure Halabi" w:date="2019-09-16T14:53:00Z">
        <w:r>
          <w:rPr>
            <w:b/>
          </w:rPr>
          <w:t>September 16</w:t>
        </w:r>
        <w:r w:rsidRPr="00C57A54">
          <w:rPr>
            <w:b/>
            <w:vertAlign w:val="superscript"/>
          </w:rPr>
          <w:t>th</w:t>
        </w:r>
        <w:r w:rsidRPr="00C57A54">
          <w:rPr>
            <w:b/>
          </w:rPr>
          <w:t>, 2019-</w:t>
        </w:r>
        <w:r>
          <w:rPr>
            <w:b/>
          </w:rPr>
          <w:t>Raed Fayad and Laure Halabi</w:t>
        </w:r>
        <w:r w:rsidRPr="00C57A54">
          <w:rPr>
            <w:b/>
          </w:rPr>
          <w:t xml:space="preserve"> (</w:t>
        </w:r>
        <w:r>
          <w:rPr>
            <w:b/>
          </w:rPr>
          <w:t>Policy Officers</w:t>
        </w:r>
        <w:r w:rsidRPr="00C57A54">
          <w:rPr>
            <w:b/>
          </w:rPr>
          <w:t>)</w:t>
        </w:r>
      </w:ins>
    </w:p>
    <w:p w14:paraId="3FB1B24D" w14:textId="4106E560" w:rsidR="00000740" w:rsidRDefault="00F3377B" w:rsidP="00000740">
      <w:pPr>
        <w:pStyle w:val="changelog"/>
        <w:numPr>
          <w:ilvl w:val="0"/>
          <w:numId w:val="49"/>
        </w:numPr>
        <w:rPr>
          <w:ins w:id="4605" w:author="Laure Halabi" w:date="2019-09-16T14:57:00Z"/>
        </w:rPr>
      </w:pPr>
      <w:ins w:id="4606" w:author="Laure Halabi" w:date="2019-09-16T14:55:00Z">
        <w:r>
          <w:t xml:space="preserve">Updated ExCommComm in </w:t>
        </w:r>
        <w:r w:rsidRPr="00A1481E">
          <w:t xml:space="preserve">By-Law </w:t>
        </w:r>
        <w:r>
          <w:t>9</w:t>
        </w:r>
        <w:r w:rsidRPr="00A1481E">
          <w:t>-</w:t>
        </w:r>
        <w:r>
          <w:t>Standing Committees</w:t>
        </w:r>
      </w:ins>
    </w:p>
    <w:p w14:paraId="409A6B77" w14:textId="00153047" w:rsidR="00F3377B" w:rsidRDefault="00F3377B">
      <w:pPr>
        <w:pStyle w:val="changelog"/>
        <w:numPr>
          <w:ilvl w:val="0"/>
          <w:numId w:val="49"/>
        </w:numPr>
        <w:rPr>
          <w:ins w:id="4607" w:author="Raed Fayad" w:date="2020-03-05T01:18:00Z"/>
        </w:rPr>
      </w:pPr>
      <w:ins w:id="4608" w:author="Laure Halabi" w:date="2019-09-16T14:57:00Z">
        <w:r>
          <w:t xml:space="preserve">Removed the question restriction in By-Law </w:t>
        </w:r>
      </w:ins>
      <w:ins w:id="4609" w:author="Laure Halabi" w:date="2019-09-16T14:58:00Z">
        <w:r>
          <w:t xml:space="preserve">2-Substantive Motions </w:t>
        </w:r>
      </w:ins>
    </w:p>
    <w:p w14:paraId="2947CC4F" w14:textId="7F37A825" w:rsidR="00BD3F8F" w:rsidRDefault="00BD3F8F" w:rsidP="00BD3F8F">
      <w:pPr>
        <w:pStyle w:val="changelog"/>
        <w:rPr>
          <w:ins w:id="4610" w:author="Raed Fayad" w:date="2020-03-05T01:20:00Z"/>
          <w:b/>
          <w:bCs/>
        </w:rPr>
      </w:pPr>
      <w:ins w:id="4611" w:author="Raed Fayad" w:date="2020-03-05T01:20:00Z">
        <w:r>
          <w:rPr>
            <w:b/>
            <w:bCs/>
          </w:rPr>
          <w:t>March 04</w:t>
        </w:r>
        <w:r w:rsidRPr="00BD3F8F">
          <w:rPr>
            <w:b/>
            <w:bCs/>
            <w:vertAlign w:val="superscript"/>
            <w:rPrChange w:id="4612" w:author="Raed Fayad" w:date="2020-03-05T01:20:00Z">
              <w:rPr>
                <w:b/>
                <w:bCs/>
              </w:rPr>
            </w:rPrChange>
          </w:rPr>
          <w:t>th</w:t>
        </w:r>
        <w:r>
          <w:rPr>
            <w:b/>
            <w:bCs/>
          </w:rPr>
          <w:t>, 2020-Raed Fayad (Policy Officer)</w:t>
        </w:r>
      </w:ins>
    </w:p>
    <w:p w14:paraId="153AA2DB" w14:textId="5C651DB0" w:rsidR="00BD3F8F" w:rsidRDefault="00BD3F8F" w:rsidP="00BD3F8F">
      <w:pPr>
        <w:pStyle w:val="changelog"/>
        <w:numPr>
          <w:ilvl w:val="0"/>
          <w:numId w:val="49"/>
        </w:numPr>
        <w:rPr>
          <w:ins w:id="4613" w:author="Raed Fayad" w:date="2020-03-05T01:24:00Z"/>
          <w:b/>
          <w:bCs/>
        </w:rPr>
      </w:pPr>
      <w:ins w:id="4614" w:author="Raed Fayad" w:date="2020-03-05T01:24:00Z">
        <w:r>
          <w:rPr>
            <w:b/>
            <w:bCs/>
          </w:rPr>
          <w:t>Updated Director of Internal Affairs to Director of Governance</w:t>
        </w:r>
      </w:ins>
      <w:ins w:id="4615" w:author="Raed Fayad" w:date="2020-03-05T01:26:00Z">
        <w:r>
          <w:rPr>
            <w:b/>
            <w:bCs/>
          </w:rPr>
          <w:t xml:space="preserve"> in By-Law 8</w:t>
        </w:r>
      </w:ins>
    </w:p>
    <w:p w14:paraId="155A09A6" w14:textId="56110BAF" w:rsidR="00BD3F8F" w:rsidRDefault="00BD3F8F" w:rsidP="00BD3F8F">
      <w:pPr>
        <w:pStyle w:val="changelog"/>
        <w:numPr>
          <w:ilvl w:val="0"/>
          <w:numId w:val="49"/>
        </w:numPr>
        <w:rPr>
          <w:ins w:id="4616" w:author="Raed Fayad" w:date="2020-03-05T01:25:00Z"/>
          <w:b/>
          <w:bCs/>
        </w:rPr>
      </w:pPr>
      <w:ins w:id="4617" w:author="Raed Fayad" w:date="2020-03-05T01:24:00Z">
        <w:r>
          <w:rPr>
            <w:b/>
            <w:bCs/>
          </w:rPr>
          <w:t xml:space="preserve">Added </w:t>
        </w:r>
      </w:ins>
      <w:ins w:id="4618" w:author="Raed Fayad" w:date="2020-03-05T01:25:00Z">
        <w:r>
          <w:rPr>
            <w:b/>
            <w:bCs/>
          </w:rPr>
          <w:t>Director of Internal Processes</w:t>
        </w:r>
      </w:ins>
      <w:ins w:id="4619" w:author="Raed Fayad" w:date="2020-03-05T01:26:00Z">
        <w:r w:rsidRPr="00BD3F8F">
          <w:rPr>
            <w:b/>
            <w:bCs/>
          </w:rPr>
          <w:t xml:space="preserve"> </w:t>
        </w:r>
        <w:r>
          <w:rPr>
            <w:b/>
            <w:bCs/>
          </w:rPr>
          <w:t>in By-Law 8</w:t>
        </w:r>
      </w:ins>
    </w:p>
    <w:p w14:paraId="4160E468" w14:textId="2492B3D7" w:rsidR="00BD3F8F" w:rsidRDefault="00BD3F8F" w:rsidP="00BD3F8F">
      <w:pPr>
        <w:pStyle w:val="changelog"/>
        <w:numPr>
          <w:ilvl w:val="0"/>
          <w:numId w:val="49"/>
        </w:numPr>
        <w:rPr>
          <w:ins w:id="4620" w:author="Raed Fayad" w:date="2020-03-05T01:27:00Z"/>
          <w:b/>
          <w:bCs/>
        </w:rPr>
      </w:pPr>
      <w:ins w:id="4621" w:author="Raed Fayad" w:date="2020-03-05T01:25:00Z">
        <w:r>
          <w:rPr>
            <w:b/>
            <w:bCs/>
          </w:rPr>
          <w:t xml:space="preserve">Updated Director of Conferences to </w:t>
        </w:r>
      </w:ins>
      <w:ins w:id="4622" w:author="Raed Fayad" w:date="2020-03-05T01:26:00Z">
        <w:r>
          <w:rPr>
            <w:b/>
            <w:bCs/>
          </w:rPr>
          <w:t>D</w:t>
        </w:r>
      </w:ins>
      <w:ins w:id="4623" w:author="Raed Fayad" w:date="2020-03-05T01:25:00Z">
        <w:r>
          <w:rPr>
            <w:b/>
            <w:bCs/>
          </w:rPr>
          <w:t>irector of</w:t>
        </w:r>
      </w:ins>
      <w:ins w:id="4624" w:author="Raed Fayad" w:date="2020-03-05T01:26:00Z">
        <w:r>
          <w:rPr>
            <w:b/>
            <w:bCs/>
          </w:rPr>
          <w:t xml:space="preserve"> Clubs and Conferences</w:t>
        </w:r>
        <w:r w:rsidRPr="00BD3F8F">
          <w:rPr>
            <w:b/>
            <w:bCs/>
          </w:rPr>
          <w:t xml:space="preserve"> </w:t>
        </w:r>
        <w:r>
          <w:rPr>
            <w:b/>
            <w:bCs/>
          </w:rPr>
          <w:t>in By-Law 8</w:t>
        </w:r>
      </w:ins>
    </w:p>
    <w:p w14:paraId="2B0A04F1" w14:textId="573E85BB" w:rsidR="00BD3F8F" w:rsidRDefault="00BD3F8F" w:rsidP="00BD3F8F">
      <w:pPr>
        <w:pStyle w:val="changelog"/>
        <w:numPr>
          <w:ilvl w:val="0"/>
          <w:numId w:val="49"/>
        </w:numPr>
        <w:rPr>
          <w:ins w:id="4625" w:author="Raed Fayad" w:date="2020-03-05T01:40:00Z"/>
          <w:b/>
          <w:bCs/>
        </w:rPr>
      </w:pPr>
      <w:ins w:id="4626" w:author="Raed Fayad" w:date="2020-03-05T01:27:00Z">
        <w:r>
          <w:rPr>
            <w:b/>
            <w:bCs/>
          </w:rPr>
          <w:t xml:space="preserve">Added duties to Director of Social Issues and Director of </w:t>
        </w:r>
      </w:ins>
      <w:ins w:id="4627" w:author="Raed Fayad" w:date="2020-03-05T01:28:00Z">
        <w:r w:rsidR="00EF69BB">
          <w:rPr>
            <w:b/>
            <w:bCs/>
          </w:rPr>
          <w:t>E</w:t>
        </w:r>
      </w:ins>
      <w:ins w:id="4628" w:author="Raed Fayad" w:date="2020-03-05T01:27:00Z">
        <w:r>
          <w:rPr>
            <w:b/>
            <w:bCs/>
          </w:rPr>
          <w:t xml:space="preserve">xternal </w:t>
        </w:r>
      </w:ins>
      <w:ins w:id="4629" w:author="Raed Fayad" w:date="2020-03-05T01:28:00Z">
        <w:r w:rsidR="00EF69BB">
          <w:rPr>
            <w:b/>
            <w:bCs/>
          </w:rPr>
          <w:t>R</w:t>
        </w:r>
      </w:ins>
      <w:ins w:id="4630" w:author="Raed Fayad" w:date="2020-03-05T01:27:00Z">
        <w:r>
          <w:rPr>
            <w:b/>
            <w:bCs/>
          </w:rPr>
          <w:t>elations</w:t>
        </w:r>
      </w:ins>
      <w:ins w:id="4631" w:author="Raed Fayad" w:date="2020-03-05T01:28:00Z">
        <w:r w:rsidR="00EF69BB">
          <w:rPr>
            <w:b/>
            <w:bCs/>
          </w:rPr>
          <w:t xml:space="preserve"> in By-Law 8 to cover duties of Director of Events </w:t>
        </w:r>
      </w:ins>
    </w:p>
    <w:p w14:paraId="149D4D19" w14:textId="0C9E01ED" w:rsidR="00EF69BB" w:rsidRDefault="00FF1DE2" w:rsidP="00BD3F8F">
      <w:pPr>
        <w:pStyle w:val="changelog"/>
        <w:numPr>
          <w:ilvl w:val="0"/>
          <w:numId w:val="49"/>
        </w:numPr>
        <w:rPr>
          <w:ins w:id="4632" w:author="Raed Fayad" w:date="2020-03-05T01:41:00Z"/>
          <w:b/>
          <w:bCs/>
        </w:rPr>
      </w:pPr>
      <w:ins w:id="4633" w:author="Raed Fayad" w:date="2020-03-05T01:40:00Z">
        <w:r>
          <w:rPr>
            <w:b/>
            <w:bCs/>
          </w:rPr>
          <w:t>Updated</w:t>
        </w:r>
      </w:ins>
      <w:ins w:id="4634" w:author="Raed Fayad" w:date="2020-03-05T01:41:00Z">
        <w:r>
          <w:rPr>
            <w:b/>
            <w:bCs/>
          </w:rPr>
          <w:t xml:space="preserve"> By-Law 18.B – Advisory Board Membership</w:t>
        </w:r>
      </w:ins>
    </w:p>
    <w:p w14:paraId="66F58EC6" w14:textId="4BFDC108" w:rsidR="00E52D17" w:rsidRDefault="00FF1DE2">
      <w:pPr>
        <w:pStyle w:val="changelog"/>
        <w:numPr>
          <w:ilvl w:val="0"/>
          <w:numId w:val="49"/>
        </w:numPr>
        <w:rPr>
          <w:ins w:id="4635" w:author="Laure Halabi" w:date="2020-03-22T16:34:00Z"/>
          <w:b/>
          <w:bCs/>
        </w:rPr>
        <w:pPrChange w:id="4636" w:author="Laure Halabi" w:date="2020-03-22T16:34:00Z">
          <w:pPr>
            <w:pStyle w:val="changelog"/>
          </w:pPr>
        </w:pPrChange>
      </w:pPr>
      <w:ins w:id="4637" w:author="Raed Fayad" w:date="2020-03-05T01:46:00Z">
        <w:r>
          <w:rPr>
            <w:b/>
            <w:bCs/>
          </w:rPr>
          <w:t xml:space="preserve">Updated By-Law </w:t>
        </w:r>
      </w:ins>
      <w:ins w:id="4638" w:author="Raed Fayad" w:date="2020-03-05T01:47:00Z">
        <w:r>
          <w:rPr>
            <w:b/>
            <w:bCs/>
          </w:rPr>
          <w:t>10 Conferences and Competitions, and Clubs</w:t>
        </w:r>
      </w:ins>
    </w:p>
    <w:p w14:paraId="33481458" w14:textId="1884E6A2" w:rsidR="00E52D17" w:rsidRDefault="00E52D17" w:rsidP="00E52D17">
      <w:pPr>
        <w:pStyle w:val="changelog"/>
        <w:rPr>
          <w:ins w:id="4639" w:author="Laure Halabi" w:date="2020-03-22T16:33:00Z"/>
          <w:b/>
          <w:bCs/>
        </w:rPr>
      </w:pPr>
      <w:ins w:id="4640" w:author="Laure Halabi" w:date="2020-03-22T16:33:00Z">
        <w:r>
          <w:rPr>
            <w:b/>
            <w:bCs/>
          </w:rPr>
          <w:t xml:space="preserve">March </w:t>
        </w:r>
      </w:ins>
      <w:ins w:id="4641" w:author="Laure Halabi" w:date="2020-03-22T16:34:00Z">
        <w:r>
          <w:rPr>
            <w:b/>
            <w:bCs/>
          </w:rPr>
          <w:t>22</w:t>
        </w:r>
        <w:r>
          <w:rPr>
            <w:b/>
            <w:bCs/>
            <w:vertAlign w:val="superscript"/>
          </w:rPr>
          <w:t>nd</w:t>
        </w:r>
      </w:ins>
      <w:ins w:id="4642" w:author="Laure Halabi" w:date="2020-03-22T16:33:00Z">
        <w:r>
          <w:rPr>
            <w:b/>
            <w:bCs/>
          </w:rPr>
          <w:t>, 2020-</w:t>
        </w:r>
      </w:ins>
      <w:ins w:id="4643" w:author="Laure Halabi" w:date="2020-03-22T16:34:00Z">
        <w:r>
          <w:rPr>
            <w:b/>
            <w:bCs/>
          </w:rPr>
          <w:t>Laure Halabi</w:t>
        </w:r>
      </w:ins>
      <w:ins w:id="4644" w:author="Laure Halabi" w:date="2020-03-22T16:33:00Z">
        <w:r>
          <w:rPr>
            <w:b/>
            <w:bCs/>
          </w:rPr>
          <w:t xml:space="preserve"> (Policy Officer)</w:t>
        </w:r>
      </w:ins>
    </w:p>
    <w:p w14:paraId="6F413DEC" w14:textId="4D04604C" w:rsidR="00E52D17" w:rsidRDefault="00E52D17" w:rsidP="00E52D17">
      <w:pPr>
        <w:pStyle w:val="changelog"/>
        <w:numPr>
          <w:ilvl w:val="0"/>
          <w:numId w:val="49"/>
        </w:numPr>
        <w:rPr>
          <w:ins w:id="4645" w:author="Laure Halabi" w:date="2020-03-22T16:33:00Z"/>
          <w:b/>
          <w:bCs/>
        </w:rPr>
      </w:pPr>
      <w:ins w:id="4646" w:author="Laure Halabi" w:date="2020-03-22T16:34:00Z">
        <w:r>
          <w:rPr>
            <w:b/>
            <w:bCs/>
          </w:rPr>
          <w:t>Removed WEAO from Director of Clubs and Conference</w:t>
        </w:r>
      </w:ins>
      <w:ins w:id="4647" w:author="Laure Halabi" w:date="2020-03-22T16:35:00Z">
        <w:r>
          <w:rPr>
            <w:b/>
            <w:bCs/>
          </w:rPr>
          <w:t xml:space="preserve">s’ jurisdiction </w:t>
        </w:r>
      </w:ins>
    </w:p>
    <w:p w14:paraId="34F16B4A" w14:textId="3E9C6FCC" w:rsidR="00E52D17" w:rsidRDefault="00E52D17" w:rsidP="00E52D17">
      <w:pPr>
        <w:pStyle w:val="changelog"/>
        <w:numPr>
          <w:ilvl w:val="0"/>
          <w:numId w:val="49"/>
        </w:numPr>
        <w:rPr>
          <w:ins w:id="4648" w:author="Laure Halabi" w:date="2020-03-22T16:33:00Z"/>
          <w:b/>
          <w:bCs/>
        </w:rPr>
      </w:pPr>
      <w:ins w:id="4649" w:author="Laure Halabi" w:date="2020-03-22T16:40:00Z">
        <w:r>
          <w:rPr>
            <w:b/>
            <w:bCs/>
          </w:rPr>
          <w:t>Updated the list of clubs affiliated with the Engineering Society</w:t>
        </w:r>
      </w:ins>
    </w:p>
    <w:p w14:paraId="3364AA4C" w14:textId="779CDF6A" w:rsidR="00E52D17" w:rsidRDefault="005C6295" w:rsidP="005C6295">
      <w:pPr>
        <w:pStyle w:val="changelog"/>
        <w:rPr>
          <w:ins w:id="4650" w:author="twright.01@outlook.com" w:date="2020-05-02T18:36:00Z"/>
          <w:b/>
          <w:bCs/>
        </w:rPr>
      </w:pPr>
      <w:ins w:id="4651" w:author="twright.01@outlook.com" w:date="2020-05-02T18:36:00Z">
        <w:r>
          <w:rPr>
            <w:b/>
            <w:bCs/>
          </w:rPr>
          <w:t>May 2</w:t>
        </w:r>
        <w:r w:rsidRPr="005C6295">
          <w:rPr>
            <w:b/>
            <w:bCs/>
            <w:vertAlign w:val="superscript"/>
            <w:rPrChange w:id="4652" w:author="twright.01@outlook.com" w:date="2020-05-02T18:36:00Z">
              <w:rPr>
                <w:b/>
                <w:bCs/>
              </w:rPr>
            </w:rPrChange>
          </w:rPr>
          <w:t>nd</w:t>
        </w:r>
        <w:r>
          <w:rPr>
            <w:b/>
            <w:bCs/>
          </w:rPr>
          <w:t>, 2020</w:t>
        </w:r>
      </w:ins>
      <w:ins w:id="4653" w:author="Thomas Wright" w:date="2020-05-23T15:55:00Z">
        <w:r w:rsidR="006354F1">
          <w:rPr>
            <w:b/>
            <w:bCs/>
          </w:rPr>
          <w:t xml:space="preserve"> – Thomas Wright (Director of Governance)</w:t>
        </w:r>
      </w:ins>
      <w:ins w:id="4654" w:author="twright.01@outlook.com" w:date="2020-05-02T18:36:00Z">
        <w:del w:id="4655" w:author="Thomas Wright" w:date="2020-05-23T15:55:00Z">
          <w:r w:rsidDel="006354F1">
            <w:rPr>
              <w:b/>
              <w:bCs/>
            </w:rPr>
            <w:delText>:</w:delText>
          </w:r>
        </w:del>
      </w:ins>
    </w:p>
    <w:p w14:paraId="0C17723B" w14:textId="32FF512B" w:rsidR="005C6295" w:rsidRPr="009B2384" w:rsidRDefault="005C6295" w:rsidP="005C6295">
      <w:pPr>
        <w:pStyle w:val="changelog"/>
        <w:numPr>
          <w:ilvl w:val="0"/>
          <w:numId w:val="49"/>
        </w:numPr>
        <w:rPr>
          <w:ins w:id="4656" w:author="twright.01@outlook.com" w:date="2020-05-02T18:37:00Z"/>
          <w:rPrChange w:id="4657" w:author="twright.01@outlook.com" w:date="2020-05-02T19:04:00Z">
            <w:rPr>
              <w:ins w:id="4658" w:author="twright.01@outlook.com" w:date="2020-05-02T18:37:00Z"/>
              <w:b/>
              <w:bCs/>
            </w:rPr>
          </w:rPrChange>
        </w:rPr>
      </w:pPr>
      <w:ins w:id="4659" w:author="twright.01@outlook.com" w:date="2020-05-02T18:36:00Z">
        <w:r w:rsidRPr="009B2384">
          <w:rPr>
            <w:rPrChange w:id="4660" w:author="twright.01@outlook.com" w:date="2020-05-02T19:04:00Z">
              <w:rPr>
                <w:b/>
                <w:bCs/>
              </w:rPr>
            </w:rPrChange>
          </w:rPr>
          <w:t>Re-formatted and added item D.1 to Bylaw</w:t>
        </w:r>
      </w:ins>
      <w:ins w:id="4661" w:author="twright.01@outlook.com" w:date="2020-05-02T18:37:00Z">
        <w:r w:rsidRPr="009B2384">
          <w:rPr>
            <w:rPrChange w:id="4662" w:author="twright.01@outlook.com" w:date="2020-05-02T19:04:00Z">
              <w:rPr>
                <w:b/>
                <w:bCs/>
              </w:rPr>
            </w:rPrChange>
          </w:rPr>
          <w:t xml:space="preserve"> 10: Section D – Clubs and Conferences</w:t>
        </w:r>
      </w:ins>
    </w:p>
    <w:p w14:paraId="6F706351" w14:textId="5833E2B6" w:rsidR="005C6295" w:rsidRDefault="005C6295">
      <w:pPr>
        <w:pStyle w:val="changelog"/>
        <w:numPr>
          <w:ilvl w:val="0"/>
          <w:numId w:val="49"/>
        </w:numPr>
        <w:rPr>
          <w:ins w:id="4663" w:author="Thomas Wright" w:date="2020-05-23T15:55:00Z"/>
        </w:rPr>
      </w:pPr>
      <w:ins w:id="4664" w:author="twright.01@outlook.com" w:date="2020-05-02T18:37:00Z">
        <w:r w:rsidRPr="009B2384">
          <w:rPr>
            <w:rPrChange w:id="4665" w:author="twright.01@outlook.com" w:date="2020-05-02T19:04:00Z">
              <w:rPr>
                <w:b/>
                <w:bCs/>
              </w:rPr>
            </w:rPrChange>
          </w:rPr>
          <w:t>Added Q</w:t>
        </w:r>
      </w:ins>
      <w:ins w:id="4666" w:author="twright.01@outlook.com" w:date="2020-05-02T18:38:00Z">
        <w:r w:rsidRPr="009B2384">
          <w:rPr>
            <w:rPrChange w:id="4667" w:author="twright.01@outlook.com" w:date="2020-05-02T19:04:00Z">
              <w:rPr>
                <w:b/>
                <w:bCs/>
              </w:rPr>
            </w:rPrChange>
          </w:rPr>
          <w:t xml:space="preserve">WASE to Bylaw 8: Section </w:t>
        </w:r>
      </w:ins>
      <w:ins w:id="4668" w:author="twright.01@outlook.com" w:date="2020-05-02T18:41:00Z">
        <w:r w:rsidRPr="009B2384">
          <w:rPr>
            <w:rPrChange w:id="4669" w:author="twright.01@outlook.com" w:date="2020-05-02T19:04:00Z">
              <w:rPr>
                <w:b/>
                <w:bCs/>
              </w:rPr>
            </w:rPrChange>
          </w:rPr>
          <w:t>B.4.a</w:t>
        </w:r>
      </w:ins>
      <w:ins w:id="4670" w:author="twright.01@outlook.com" w:date="2020-05-02T19:04:00Z">
        <w:r w:rsidR="009B2384">
          <w:t xml:space="preserve"> and Bylaw 10: Section D</w:t>
        </w:r>
      </w:ins>
    </w:p>
    <w:p w14:paraId="598D4E09" w14:textId="45F25299" w:rsidR="006354F1" w:rsidRDefault="006354F1" w:rsidP="006354F1">
      <w:pPr>
        <w:pStyle w:val="changelog"/>
        <w:rPr>
          <w:ins w:id="4671" w:author="Thomas Wright" w:date="2020-05-23T15:55:00Z"/>
          <w:b/>
          <w:bCs/>
        </w:rPr>
      </w:pPr>
      <w:ins w:id="4672" w:author="Thomas Wright" w:date="2020-05-23T15:55:00Z">
        <w:r>
          <w:rPr>
            <w:b/>
            <w:bCs/>
          </w:rPr>
          <w:t>May 23</w:t>
        </w:r>
        <w:r w:rsidRPr="006354F1">
          <w:rPr>
            <w:b/>
            <w:bCs/>
            <w:vertAlign w:val="superscript"/>
            <w:rPrChange w:id="4673" w:author="Thomas Wright" w:date="2020-05-23T15:55:00Z">
              <w:rPr>
                <w:b/>
                <w:bCs/>
              </w:rPr>
            </w:rPrChange>
          </w:rPr>
          <w:t>rd</w:t>
        </w:r>
        <w:r>
          <w:rPr>
            <w:b/>
            <w:bCs/>
          </w:rPr>
          <w:t>, 2020 – Thomas Wright (Director of Governance)</w:t>
        </w:r>
      </w:ins>
    </w:p>
    <w:p w14:paraId="7C578907" w14:textId="1BC95CB8" w:rsidR="006354F1" w:rsidRPr="007852C6" w:rsidRDefault="006354F1">
      <w:pPr>
        <w:pStyle w:val="changelog"/>
        <w:numPr>
          <w:ilvl w:val="0"/>
          <w:numId w:val="49"/>
        </w:numPr>
        <w:rPr>
          <w:ins w:id="4674" w:author="Damian Chodyna [2]" w:date="2020-11-06T13:43:00Z"/>
          <w:b/>
          <w:bCs/>
          <w:rPrChange w:id="4675" w:author="Damian Chodyna [2]" w:date="2020-11-06T13:43:00Z">
            <w:rPr>
              <w:ins w:id="4676" w:author="Damian Chodyna [2]" w:date="2020-11-06T13:43:00Z"/>
            </w:rPr>
          </w:rPrChange>
        </w:rPr>
      </w:pPr>
      <w:ins w:id="4677" w:author="Thomas Wright" w:date="2020-05-23T15:56:00Z">
        <w:r>
          <w:t>Removed Asteroid Mining Club from Bylaw 8.B.4.b and Bylaw 10.F.1 upon de-ratification by the VPSA</w:t>
        </w:r>
      </w:ins>
    </w:p>
    <w:p w14:paraId="0BCB364C" w14:textId="293BC8B4" w:rsidR="007852C6" w:rsidRDefault="007852C6" w:rsidP="007852C6">
      <w:pPr>
        <w:pStyle w:val="changelog"/>
        <w:rPr>
          <w:ins w:id="4678" w:author="Damian Chodyna [2]" w:date="2020-11-06T13:44:00Z"/>
          <w:b/>
          <w:bCs/>
        </w:rPr>
      </w:pPr>
      <w:ins w:id="4679" w:author="Damian Chodyna [2]" w:date="2020-11-06T13:43:00Z">
        <w:r w:rsidRPr="007852C6">
          <w:rPr>
            <w:b/>
            <w:bCs/>
            <w:rPrChange w:id="4680" w:author="Damian Chodyna [2]" w:date="2020-11-06T13:43:00Z">
              <w:rPr/>
            </w:rPrChange>
          </w:rPr>
          <w:t>November 6</w:t>
        </w:r>
      </w:ins>
      <w:ins w:id="4681" w:author="Damian Chodyna [2]" w:date="2020-11-06T15:46:00Z">
        <w:r w:rsidR="00F510E4">
          <w:rPr>
            <w:b/>
            <w:bCs/>
            <w:vertAlign w:val="superscript"/>
          </w:rPr>
          <w:t>th</w:t>
        </w:r>
      </w:ins>
      <w:ins w:id="4682" w:author="Damian Chodyna [2]" w:date="2020-11-06T13:43:00Z">
        <w:r w:rsidRPr="007852C6">
          <w:rPr>
            <w:b/>
            <w:bCs/>
            <w:rPrChange w:id="4683" w:author="Damian Chodyna [2]" w:date="2020-11-06T13:43:00Z">
              <w:rPr/>
            </w:rPrChange>
          </w:rPr>
          <w:t>, 2020 – Damian Chodyna (Policy Officer)</w:t>
        </w:r>
      </w:ins>
    </w:p>
    <w:p w14:paraId="0E5331A5" w14:textId="21E3BF1D" w:rsidR="00BC51A2" w:rsidRDefault="007852C6" w:rsidP="00BC51A2">
      <w:pPr>
        <w:pStyle w:val="changelog"/>
        <w:numPr>
          <w:ilvl w:val="0"/>
          <w:numId w:val="40"/>
        </w:numPr>
        <w:ind w:left="567" w:hanging="425"/>
        <w:rPr>
          <w:ins w:id="4684" w:author="Damian Chodyna [2]" w:date="2020-11-06T13:53:00Z"/>
        </w:rPr>
      </w:pPr>
      <w:ins w:id="4685" w:author="Damian Chodyna [2]" w:date="2020-11-06T13:44:00Z">
        <w:r w:rsidRPr="007852C6">
          <w:rPr>
            <w:rPrChange w:id="4686" w:author="Damian Chodyna [2]" w:date="2020-11-06T13:45:00Z">
              <w:rPr>
                <w:b/>
                <w:bCs/>
              </w:rPr>
            </w:rPrChange>
          </w:rPr>
          <w:t>Updated By</w:t>
        </w:r>
      </w:ins>
      <w:ins w:id="4687" w:author="Damian Chodyna [2]" w:date="2020-11-07T22:08:00Z">
        <w:r w:rsidR="007E51EF">
          <w:t>-L</w:t>
        </w:r>
      </w:ins>
      <w:ins w:id="4688" w:author="Damian Chodyna [2]" w:date="2020-11-06T13:44:00Z">
        <w:r w:rsidRPr="007852C6">
          <w:rPr>
            <w:rPrChange w:id="4689" w:author="Damian Chodyna [2]" w:date="2020-11-06T13:45:00Z">
              <w:rPr>
                <w:b/>
                <w:bCs/>
              </w:rPr>
            </w:rPrChange>
          </w:rPr>
          <w:t xml:space="preserve">aw 9 to rename the Committee on </w:t>
        </w:r>
      </w:ins>
      <w:ins w:id="4690" w:author="Damian Chodyna [2]" w:date="2020-11-06T13:45:00Z">
        <w:r w:rsidRPr="007852C6">
          <w:rPr>
            <w:rPrChange w:id="4691" w:author="Damian Chodyna [2]" w:date="2020-11-06T13:45:00Z">
              <w:rPr>
                <w:b/>
                <w:bCs/>
              </w:rPr>
            </w:rPrChange>
          </w:rPr>
          <w:t>Inclusivity to the Committee on Equity.</w:t>
        </w:r>
        <w:r>
          <w:t xml:space="preserve"> </w:t>
        </w:r>
      </w:ins>
      <w:ins w:id="4692" w:author="Damian Chodyna [2]" w:date="2020-11-06T13:46:00Z">
        <w:r>
          <w:t>Also, the Equity Event Coordinator is now the Equity Event and Media Coordinator.</w:t>
        </w:r>
      </w:ins>
      <w:ins w:id="4693" w:author="Damian Chodyna [2]" w:date="2020-11-06T13:47:00Z">
        <w:r w:rsidR="00BC51A2">
          <w:t xml:space="preserve"> </w:t>
        </w:r>
      </w:ins>
      <w:ins w:id="4694" w:author="Damian Chodyna [2]" w:date="2020-11-06T14:47:00Z">
        <w:r w:rsidR="00D42FD5">
          <w:t>Also</w:t>
        </w:r>
      </w:ins>
      <w:ins w:id="4695" w:author="Damian Chodyna [2]" w:date="2020-11-06T13:47:00Z">
        <w:r w:rsidR="00BC51A2">
          <w:t xml:space="preserve">, </w:t>
        </w:r>
      </w:ins>
      <w:ins w:id="4696" w:author="Damian Chodyna [2]" w:date="2020-11-06T13:49:00Z">
        <w:r w:rsidR="00BC51A2">
          <w:t xml:space="preserve">changed the wording in </w:t>
        </w:r>
      </w:ins>
      <w:ins w:id="4697" w:author="Damian Chodyna [2]" w:date="2020-11-06T13:50:00Z">
        <w:r w:rsidR="00BC51A2">
          <w:t>A.2 iv.</w:t>
        </w:r>
      </w:ins>
      <w:ins w:id="4698" w:author="Damian Chodyna [2]" w:date="2020-11-06T14:47:00Z">
        <w:r w:rsidR="00D42FD5">
          <w:t xml:space="preserve"> </w:t>
        </w:r>
      </w:ins>
      <w:ins w:id="4699" w:author="Damian Chodyna [2]" w:date="2020-11-06T14:50:00Z">
        <w:r w:rsidR="00D42FD5">
          <w:t>Finally</w:t>
        </w:r>
      </w:ins>
      <w:ins w:id="4700" w:author="Damian Chodyna [2]" w:date="2020-11-06T14:47:00Z">
        <w:r w:rsidR="00D42FD5">
          <w:t>, added Sect</w:t>
        </w:r>
      </w:ins>
      <w:ins w:id="4701" w:author="Damian Chodyna [2]" w:date="2020-11-06T14:48:00Z">
        <w:r w:rsidR="00D42FD5">
          <w:t xml:space="preserve">ion C, the Committee on Environmental Sustainability. </w:t>
        </w:r>
      </w:ins>
    </w:p>
    <w:p w14:paraId="713C9CFE" w14:textId="32EE5ACC" w:rsidR="00F831E5" w:rsidRDefault="00BC51A2" w:rsidP="00251FF9">
      <w:pPr>
        <w:pStyle w:val="changelog"/>
        <w:numPr>
          <w:ilvl w:val="0"/>
          <w:numId w:val="40"/>
        </w:numPr>
        <w:ind w:left="567" w:hanging="425"/>
      </w:pPr>
      <w:ins w:id="4702" w:author="Damian Chodyna [2]" w:date="2020-11-06T13:55:00Z">
        <w:r>
          <w:t>By</w:t>
        </w:r>
      </w:ins>
      <w:ins w:id="4703" w:author="Damian Chodyna [2]" w:date="2020-11-07T22:08:00Z">
        <w:r w:rsidR="007E51EF">
          <w:t>-L</w:t>
        </w:r>
      </w:ins>
      <w:ins w:id="4704" w:author="Damian Chodyna [2]" w:date="2020-11-06T13:55:00Z">
        <w:r>
          <w:t>aw 5</w:t>
        </w:r>
      </w:ins>
      <w:ins w:id="4705" w:author="Damian Chodyna [2]" w:date="2020-11-07T22:09:00Z">
        <w:r w:rsidR="002E6B7A">
          <w:t>, section</w:t>
        </w:r>
      </w:ins>
      <w:ins w:id="4706" w:author="Damian Chodyna [2]" w:date="2020-11-06T13:55:00Z">
        <w:r>
          <w:t xml:space="preserve"> </w:t>
        </w:r>
      </w:ins>
      <w:ins w:id="4707" w:author="Damian Chodyna [2]" w:date="2020-11-06T14:24:00Z">
        <w:r w:rsidR="00F831E5">
          <w:t>C: clarified and updated some wording, including defining roles more clearl</w:t>
        </w:r>
      </w:ins>
      <w:ins w:id="4708" w:author="Damian Chodyna [2]" w:date="2020-11-06T14:25:00Z">
        <w:r w:rsidR="00F831E5">
          <w:t xml:space="preserve">y, and adding a Fourth Year Yearbook Coordinator. </w:t>
        </w:r>
      </w:ins>
    </w:p>
    <w:p w14:paraId="7D1E16C0" w14:textId="16254D45" w:rsidR="00251FF9" w:rsidRDefault="00251FF9" w:rsidP="00251FF9">
      <w:pPr>
        <w:pStyle w:val="changelog"/>
        <w:numPr>
          <w:ilvl w:val="0"/>
          <w:numId w:val="40"/>
        </w:numPr>
        <w:ind w:left="567" w:hanging="425"/>
        <w:rPr>
          <w:ins w:id="4709" w:author="Damian Chodyna" w:date="2021-02-28T19:42:00Z"/>
        </w:rPr>
      </w:pPr>
      <w:ins w:id="4710" w:author="Damian Chodyna [2]" w:date="2020-11-07T22:32:00Z">
        <w:r>
          <w:t>Updated Table of Contents due to adding a section</w:t>
        </w:r>
      </w:ins>
    </w:p>
    <w:p w14:paraId="3012130E" w14:textId="3937DB3D" w:rsidR="002A0D76" w:rsidRDefault="002A0D76" w:rsidP="002A0D76">
      <w:pPr>
        <w:pStyle w:val="changelog"/>
        <w:rPr>
          <w:ins w:id="4711" w:author="Damian Chodyna" w:date="2021-02-28T19:43:00Z"/>
          <w:b/>
          <w:bCs/>
        </w:rPr>
      </w:pPr>
      <w:ins w:id="4712" w:author="Damian Chodyna" w:date="2021-02-28T19:42:00Z">
        <w:r w:rsidRPr="002A0D76">
          <w:rPr>
            <w:b/>
            <w:bCs/>
            <w:rPrChange w:id="4713" w:author="Damian Chodyna" w:date="2021-02-28T19:43:00Z">
              <w:rPr/>
            </w:rPrChange>
          </w:rPr>
          <w:t>February 28th, 2021 – Damian Chodyna (Policy Officer)</w:t>
        </w:r>
      </w:ins>
    </w:p>
    <w:p w14:paraId="7108196A" w14:textId="452C055A" w:rsidR="002A0D76" w:rsidRDefault="002A0D76">
      <w:pPr>
        <w:pStyle w:val="changelog"/>
        <w:numPr>
          <w:ilvl w:val="0"/>
          <w:numId w:val="40"/>
        </w:numPr>
        <w:ind w:left="567" w:hanging="425"/>
        <w:rPr>
          <w:ins w:id="4714" w:author="Thomas Wright" w:date="2021-03-12T14:47:00Z"/>
        </w:rPr>
      </w:pPr>
      <w:ins w:id="4715" w:author="Damian Chodyna" w:date="2021-02-28T19:43:00Z">
        <w:r w:rsidRPr="002A0D76">
          <w:rPr>
            <w:rPrChange w:id="4716" w:author="Damian Chodyna" w:date="2021-02-28T19:44:00Z">
              <w:rPr>
                <w:b/>
                <w:bCs/>
              </w:rPr>
            </w:rPrChange>
          </w:rPr>
          <w:t xml:space="preserve">Changed outdated Director of Internal Affairs title to Director of Governance in all sections where the former was still written. </w:t>
        </w:r>
      </w:ins>
    </w:p>
    <w:p w14:paraId="44D623F0" w14:textId="6C19D646" w:rsidR="00780768" w:rsidRDefault="00780768" w:rsidP="00780768">
      <w:pPr>
        <w:pStyle w:val="changelog"/>
        <w:rPr>
          <w:ins w:id="4717" w:author="Thomas Wright" w:date="2021-03-12T14:47:00Z"/>
          <w:b/>
          <w:bCs/>
        </w:rPr>
      </w:pPr>
      <w:ins w:id="4718" w:author="Thomas Wright" w:date="2021-03-12T14:47:00Z">
        <w:r>
          <w:rPr>
            <w:b/>
            <w:bCs/>
          </w:rPr>
          <w:t>March 12</w:t>
        </w:r>
        <w:r w:rsidRPr="00780768">
          <w:rPr>
            <w:b/>
            <w:bCs/>
            <w:vertAlign w:val="superscript"/>
            <w:rPrChange w:id="4719" w:author="Thomas Wright" w:date="2021-03-12T14:47:00Z">
              <w:rPr>
                <w:b/>
                <w:bCs/>
              </w:rPr>
            </w:rPrChange>
          </w:rPr>
          <w:t>th</w:t>
        </w:r>
        <w:r>
          <w:rPr>
            <w:b/>
            <w:bCs/>
          </w:rPr>
          <w:t>, 2021 – Thomas Wright (Director of Governance)</w:t>
        </w:r>
      </w:ins>
    </w:p>
    <w:p w14:paraId="363E19EA" w14:textId="3D0D6BE6" w:rsidR="00780768" w:rsidRDefault="00261D0A" w:rsidP="00780768">
      <w:pPr>
        <w:pStyle w:val="changelog"/>
        <w:numPr>
          <w:ilvl w:val="0"/>
          <w:numId w:val="40"/>
        </w:numPr>
        <w:rPr>
          <w:ins w:id="4720" w:author="Thomas Wright" w:date="2021-03-12T14:48:00Z"/>
        </w:rPr>
      </w:pPr>
      <w:ins w:id="4721" w:author="Thomas Wright" w:date="2021-03-12T14:48:00Z">
        <w:r>
          <w:t>Updated awards bylaw changes from 2020</w:t>
        </w:r>
      </w:ins>
      <w:ins w:id="4722" w:author="Thomas Wright" w:date="2021-03-12T14:49:00Z">
        <w:r w:rsidR="002B6039">
          <w:t xml:space="preserve"> (Bylaw 17)</w:t>
        </w:r>
      </w:ins>
    </w:p>
    <w:p w14:paraId="3F9CE612" w14:textId="5B7F673C" w:rsidR="00261D0A" w:rsidRDefault="00C81C30">
      <w:pPr>
        <w:pStyle w:val="changelog"/>
        <w:numPr>
          <w:ilvl w:val="0"/>
          <w:numId w:val="40"/>
        </w:numPr>
        <w:rPr>
          <w:ins w:id="4723" w:author="Thomas Wright" w:date="2021-03-12T15:38:00Z"/>
        </w:rPr>
      </w:pPr>
      <w:ins w:id="4724" w:author="Thomas Wright" w:date="2021-03-12T14:48:00Z">
        <w:r>
          <w:t xml:space="preserve">Added </w:t>
        </w:r>
      </w:ins>
      <w:ins w:id="4725" w:author="Thomas Wright" w:date="2021-03-12T14:49:00Z">
        <w:r>
          <w:t xml:space="preserve">the right to proxy </w:t>
        </w:r>
        <w:r w:rsidR="002B6039">
          <w:t>an existing vote for the deputy speaker in Bylaw 1</w:t>
        </w:r>
      </w:ins>
    </w:p>
    <w:p w14:paraId="41A83E5D" w14:textId="6491E614" w:rsidR="001E03B3" w:rsidRDefault="001E03B3">
      <w:pPr>
        <w:pStyle w:val="changelog"/>
        <w:numPr>
          <w:ilvl w:val="0"/>
          <w:numId w:val="40"/>
        </w:numPr>
        <w:rPr>
          <w:ins w:id="4726" w:author="Damian Chodyna" w:date="2021-03-18T21:28:00Z"/>
        </w:rPr>
      </w:pPr>
      <w:ins w:id="4727" w:author="Thomas Wright" w:date="2021-03-12T15:38:00Z">
        <w:r>
          <w:t>Added EssDev to DoIT portfolio (Bylaw 8)</w:t>
        </w:r>
      </w:ins>
    </w:p>
    <w:p w14:paraId="4C347AF6" w14:textId="55638790" w:rsidR="00AA6E5E" w:rsidRPr="00AA6E5E" w:rsidRDefault="00AA6E5E" w:rsidP="00AA6E5E">
      <w:pPr>
        <w:pStyle w:val="changelog"/>
        <w:rPr>
          <w:ins w:id="4728" w:author="Damian Chodyna" w:date="2021-03-18T21:28:00Z"/>
          <w:b/>
          <w:bCs/>
          <w:rPrChange w:id="4729" w:author="Damian Chodyna" w:date="2021-03-18T21:29:00Z">
            <w:rPr>
              <w:ins w:id="4730" w:author="Damian Chodyna" w:date="2021-03-18T21:28:00Z"/>
            </w:rPr>
          </w:rPrChange>
        </w:rPr>
      </w:pPr>
      <w:ins w:id="4731" w:author="Damian Chodyna" w:date="2021-03-18T21:28:00Z">
        <w:r w:rsidRPr="00AA6E5E">
          <w:rPr>
            <w:b/>
            <w:bCs/>
            <w:rPrChange w:id="4732" w:author="Damian Chodyna" w:date="2021-03-18T21:29:00Z">
              <w:rPr/>
            </w:rPrChange>
          </w:rPr>
          <w:t>March 18, 2021 – Damian Chodyna (Policy Officer)</w:t>
        </w:r>
      </w:ins>
    </w:p>
    <w:p w14:paraId="66547C99" w14:textId="3864C9B7" w:rsidR="00AA6E5E" w:rsidRDefault="00AA6E5E" w:rsidP="00AA6E5E">
      <w:pPr>
        <w:pStyle w:val="changelog"/>
        <w:numPr>
          <w:ilvl w:val="0"/>
          <w:numId w:val="40"/>
        </w:numPr>
        <w:rPr>
          <w:ins w:id="4733" w:author="Damian Chodyna" w:date="2021-03-18T21:30:00Z"/>
        </w:rPr>
      </w:pPr>
      <w:ins w:id="4734" w:author="Damian Chodyna" w:date="2021-03-18T21:29:00Z">
        <w:r>
          <w:t xml:space="preserve">Modified </w:t>
        </w:r>
      </w:ins>
      <w:ins w:id="4735" w:author="Damian Chodyna" w:date="2021-03-18T21:31:00Z">
        <w:r>
          <w:t>By-</w:t>
        </w:r>
      </w:ins>
      <w:ins w:id="4736" w:author="Damian Chodyna" w:date="2021-03-18T21:57:00Z">
        <w:r w:rsidR="00963822">
          <w:t>L</w:t>
        </w:r>
      </w:ins>
      <w:ins w:id="4737" w:author="Damian Chodyna" w:date="2021-03-18T21:31:00Z">
        <w:r>
          <w:t>aw 8</w:t>
        </w:r>
      </w:ins>
      <w:ins w:id="4738" w:author="Damian Chodyna" w:date="2021-03-18T21:37:00Z">
        <w:r w:rsidR="002374C9">
          <w:t xml:space="preserve"> Section</w:t>
        </w:r>
      </w:ins>
      <w:ins w:id="4739" w:author="Damian Chodyna" w:date="2021-03-18T21:31:00Z">
        <w:r>
          <w:t xml:space="preserve"> </w:t>
        </w:r>
      </w:ins>
      <w:ins w:id="4740" w:author="Damian Chodyna" w:date="2021-03-18T21:29:00Z">
        <w:r>
          <w:t>B.14 to add and update responsibilities for Director of Internal Processes.</w:t>
        </w:r>
      </w:ins>
    </w:p>
    <w:p w14:paraId="3D592829" w14:textId="568AE8D5" w:rsidR="00AA6E5E" w:rsidRDefault="00AA6E5E" w:rsidP="00AA6E5E">
      <w:pPr>
        <w:pStyle w:val="changelog"/>
        <w:numPr>
          <w:ilvl w:val="0"/>
          <w:numId w:val="40"/>
        </w:numPr>
        <w:rPr>
          <w:ins w:id="4741" w:author="Damian Chodyna" w:date="2021-03-18T21:38:00Z"/>
        </w:rPr>
      </w:pPr>
      <w:ins w:id="4742" w:author="Damian Chodyna" w:date="2021-03-18T21:31:00Z">
        <w:r>
          <w:t>Modif</w:t>
        </w:r>
      </w:ins>
      <w:ins w:id="4743" w:author="Damian Chodyna" w:date="2021-03-18T21:36:00Z">
        <w:r w:rsidR="002374C9">
          <w:t xml:space="preserve">ied </w:t>
        </w:r>
      </w:ins>
      <w:ins w:id="4744" w:author="Damian Chodyna" w:date="2021-03-18T21:37:00Z">
        <w:r w:rsidR="002374C9">
          <w:t>By-</w:t>
        </w:r>
      </w:ins>
      <w:ins w:id="4745" w:author="Damian Chodyna" w:date="2021-03-18T21:57:00Z">
        <w:r w:rsidR="00963822">
          <w:t>L</w:t>
        </w:r>
      </w:ins>
      <w:ins w:id="4746" w:author="Damian Chodyna" w:date="2021-03-18T21:37:00Z">
        <w:r w:rsidR="002374C9">
          <w:t>aw 10 Section H.2 to add</w:t>
        </w:r>
      </w:ins>
      <w:ins w:id="4747" w:author="Damian Chodyna" w:date="2021-03-18T21:38:00Z">
        <w:r w:rsidR="002374C9">
          <w:t xml:space="preserve"> new</w:t>
        </w:r>
      </w:ins>
      <w:ins w:id="4748" w:author="Damian Chodyna" w:date="2021-03-18T21:37:00Z">
        <w:r w:rsidR="002374C9">
          <w:t xml:space="preserve"> </w:t>
        </w:r>
      </w:ins>
      <w:ins w:id="4749" w:author="Damian Chodyna" w:date="2021-03-18T21:38:00Z">
        <w:r w:rsidR="002374C9">
          <w:t>design teams and clubs so they appear in this document.</w:t>
        </w:r>
      </w:ins>
    </w:p>
    <w:p w14:paraId="3A6AAAE9" w14:textId="0B7F9A85" w:rsidR="005B5BF1" w:rsidRDefault="00963822" w:rsidP="005B5BF1">
      <w:pPr>
        <w:pStyle w:val="changelog"/>
        <w:numPr>
          <w:ilvl w:val="0"/>
          <w:numId w:val="40"/>
        </w:numPr>
        <w:rPr>
          <w:ins w:id="4750" w:author="Eilian Sheng" w:date="2021-10-10T13:37:00Z"/>
        </w:rPr>
      </w:pPr>
      <w:ins w:id="4751" w:author="Damian Chodyna" w:date="2021-03-18T21:55:00Z">
        <w:r>
          <w:t>Added neutral partie</w:t>
        </w:r>
      </w:ins>
      <w:ins w:id="4752" w:author="Damian Chodyna" w:date="2021-03-18T21:56:00Z">
        <w:r>
          <w:t>s and clarified rules on endorsement and fairness in By</w:t>
        </w:r>
      </w:ins>
      <w:ins w:id="4753" w:author="Damian Chodyna" w:date="2021-03-18T21:57:00Z">
        <w:r>
          <w:t>-Law</w:t>
        </w:r>
      </w:ins>
      <w:ins w:id="4754" w:author="Damian Chodyna" w:date="2021-03-18T21:58:00Z">
        <w:r>
          <w:t xml:space="preserve"> 3 Section H. </w:t>
        </w:r>
      </w:ins>
      <w:ins w:id="4755" w:author="Damian Chodyna" w:date="2021-03-18T21:57:00Z">
        <w:r>
          <w:t xml:space="preserve"> </w:t>
        </w:r>
      </w:ins>
    </w:p>
    <w:p w14:paraId="39579059" w14:textId="3A494B95" w:rsidR="005B5BF1" w:rsidRDefault="005B5BF1" w:rsidP="005B5BF1">
      <w:pPr>
        <w:pStyle w:val="changelog"/>
        <w:rPr>
          <w:ins w:id="4756" w:author="Eilian Sheng" w:date="2021-10-10T13:39:00Z"/>
          <w:b/>
          <w:bCs/>
        </w:rPr>
      </w:pPr>
      <w:ins w:id="4757" w:author="Eilian Sheng" w:date="2021-10-10T13:37:00Z">
        <w:r w:rsidRPr="005B5BF1">
          <w:rPr>
            <w:b/>
            <w:bCs/>
            <w:rPrChange w:id="4758" w:author="Eilian Sheng" w:date="2021-10-10T13:38:00Z">
              <w:rPr/>
            </w:rPrChange>
          </w:rPr>
          <w:t xml:space="preserve">October 4, 2021 </w:t>
        </w:r>
        <w:r w:rsidRPr="005B5BF1">
          <w:rPr>
            <w:b/>
            <w:bCs/>
          </w:rPr>
          <w:t>– Ian Sheng (Polic</w:t>
        </w:r>
      </w:ins>
      <w:ins w:id="4759" w:author="Eilian Sheng" w:date="2021-10-10T13:38:00Z">
        <w:r w:rsidRPr="005B5BF1">
          <w:rPr>
            <w:b/>
            <w:bCs/>
          </w:rPr>
          <w:t>y Officer)</w:t>
        </w:r>
      </w:ins>
    </w:p>
    <w:p w14:paraId="6EF09DCD" w14:textId="7FFEBB35" w:rsidR="005B5BF1" w:rsidRDefault="005B5BF1">
      <w:pPr>
        <w:pStyle w:val="changelog"/>
        <w:numPr>
          <w:ilvl w:val="0"/>
          <w:numId w:val="40"/>
        </w:numPr>
        <w:rPr>
          <w:ins w:id="4760" w:author="Eilian Sheng" w:date="2021-10-23T21:46:00Z"/>
        </w:rPr>
      </w:pPr>
      <w:ins w:id="4761" w:author="Eilian Sheng" w:date="2021-10-10T13:39:00Z">
        <w:r>
          <w:t xml:space="preserve">Updated By-Law </w:t>
        </w:r>
      </w:ins>
      <w:ins w:id="4762" w:author="Eilian Sheng" w:date="2021-10-10T13:40:00Z">
        <w:r>
          <w:t>8 Section B.4 and By-Law 10 Section G</w:t>
        </w:r>
      </w:ins>
      <w:ins w:id="4763" w:author="Eilian Sheng" w:date="2021-10-10T13:41:00Z">
        <w:r>
          <w:t xml:space="preserve"> </w:t>
        </w:r>
      </w:ins>
      <w:ins w:id="4764" w:author="Eilian Sheng" w:date="2021-10-10T13:40:00Z">
        <w:r>
          <w:t xml:space="preserve">to </w:t>
        </w:r>
      </w:ins>
      <w:ins w:id="4765" w:author="Eilian Sheng" w:date="2021-10-10T13:41:00Z">
        <w:r>
          <w:t xml:space="preserve">reflect the ratification of the EngArts </w:t>
        </w:r>
      </w:ins>
      <w:ins w:id="4766" w:author="Eilian Sheng" w:date="2021-10-23T22:01:00Z">
        <w:r w:rsidR="00D0414C">
          <w:t>c</w:t>
        </w:r>
      </w:ins>
      <w:ins w:id="4767" w:author="Eilian Sheng" w:date="2021-10-10T13:41:00Z">
        <w:r>
          <w:t>lub</w:t>
        </w:r>
      </w:ins>
    </w:p>
    <w:p w14:paraId="58313541" w14:textId="1E71D6A3" w:rsidR="002E73DD" w:rsidRDefault="002E73DD" w:rsidP="002E73DD">
      <w:pPr>
        <w:pStyle w:val="changelog"/>
        <w:rPr>
          <w:ins w:id="4768" w:author="Eilian Sheng" w:date="2021-10-23T21:47:00Z"/>
          <w:b/>
          <w:bCs/>
        </w:rPr>
      </w:pPr>
      <w:ins w:id="4769" w:author="Eilian Sheng" w:date="2021-10-23T21:46:00Z">
        <w:r w:rsidRPr="002E73DD">
          <w:rPr>
            <w:b/>
            <w:bCs/>
            <w:rPrChange w:id="4770" w:author="Eilian Sheng" w:date="2021-10-23T21:47:00Z">
              <w:rPr/>
            </w:rPrChange>
          </w:rPr>
          <w:t>October 18, 2021 – Ian Sheng (Policy Officer)</w:t>
        </w:r>
      </w:ins>
    </w:p>
    <w:p w14:paraId="5C653C4C" w14:textId="663F3808" w:rsidR="002E73DD" w:rsidRPr="00886CAC" w:rsidRDefault="002E73DD">
      <w:pPr>
        <w:pStyle w:val="ListParagraph"/>
        <w:numPr>
          <w:ilvl w:val="0"/>
          <w:numId w:val="40"/>
        </w:numPr>
        <w:rPr>
          <w:ins w:id="4771" w:author="Eilian Sheng" w:date="2021-11-14T14:33:00Z"/>
          <w:rFonts w:ascii="Palatino Linotype" w:eastAsia="MS Mincho" w:hAnsi="Palatino Linotype" w:cs="Times New Roman"/>
          <w:sz w:val="22"/>
          <w:rPrChange w:id="4772" w:author="Eilian Sheng" w:date="2021-11-14T14:33:00Z">
            <w:rPr>
              <w:ins w:id="4773" w:author="Eilian Sheng" w:date="2021-11-14T14:33:00Z"/>
              <w:sz w:val="22"/>
            </w:rPr>
          </w:rPrChange>
        </w:rPr>
      </w:pPr>
      <w:ins w:id="4774" w:author="Eilian Sheng" w:date="2021-10-23T21:47:00Z">
        <w:r w:rsidRPr="002E73DD">
          <w:rPr>
            <w:sz w:val="22"/>
            <w:rPrChange w:id="4775" w:author="Eilian Sheng" w:date="2021-10-23T21:50:00Z">
              <w:rPr>
                <w:b/>
                <w:bCs/>
                <w:sz w:val="22"/>
              </w:rPr>
            </w:rPrChange>
          </w:rPr>
          <w:t>Updated</w:t>
        </w:r>
        <w:r w:rsidRPr="002E73DD">
          <w:rPr>
            <w:sz w:val="22"/>
          </w:rPr>
          <w:t xml:space="preserve"> By-Law 10 Section H.1 to reflect the ratification of the </w:t>
        </w:r>
      </w:ins>
      <w:ins w:id="4776" w:author="Eilian Sheng" w:date="2021-10-23T21:49:00Z">
        <w:r w:rsidRPr="002E73DD">
          <w:rPr>
            <w:sz w:val="22"/>
          </w:rPr>
          <w:t xml:space="preserve">Queen’s </w:t>
        </w:r>
      </w:ins>
      <w:ins w:id="4777" w:author="Eilian Sheng" w:date="2021-10-23T21:47:00Z">
        <w:r w:rsidRPr="002E73DD">
          <w:rPr>
            <w:sz w:val="22"/>
          </w:rPr>
          <w:t>Relectric Design Club</w:t>
        </w:r>
      </w:ins>
    </w:p>
    <w:p w14:paraId="2255662C" w14:textId="150BCC96" w:rsidR="00886CAC" w:rsidRDefault="00886CAC">
      <w:pPr>
        <w:spacing w:after="0"/>
        <w:rPr>
          <w:ins w:id="4778" w:author="Eilian Sheng" w:date="2021-11-14T14:34:00Z"/>
          <w:b/>
          <w:bCs/>
        </w:rPr>
        <w:pPrChange w:id="4779" w:author="Eilian Sheng" w:date="2021-11-14T14:34:00Z">
          <w:pPr/>
        </w:pPrChange>
      </w:pPr>
      <w:ins w:id="4780" w:author="Eilian Sheng" w:date="2021-11-14T14:33:00Z">
        <w:r w:rsidRPr="00886CAC">
          <w:rPr>
            <w:rFonts w:ascii="Palatino Linotype" w:eastAsia="MS Mincho" w:hAnsi="Palatino Linotype" w:cs="Times New Roman"/>
            <w:b/>
            <w:bCs/>
            <w:rPrChange w:id="4781" w:author="Eilian Sheng" w:date="2021-11-14T14:33:00Z">
              <w:rPr>
                <w:rFonts w:ascii="Palatino Linotype" w:eastAsia="MS Mincho" w:hAnsi="Palatino Linotype" w:cs="Times New Roman"/>
              </w:rPr>
            </w:rPrChange>
          </w:rPr>
          <w:t xml:space="preserve">November 14, 2021 </w:t>
        </w:r>
        <w:r w:rsidRPr="00886CAC">
          <w:rPr>
            <w:b/>
            <w:bCs/>
          </w:rPr>
          <w:t>– Ian Sheng (Policy Officer)</w:t>
        </w:r>
      </w:ins>
    </w:p>
    <w:p w14:paraId="1EDCE866" w14:textId="37476C36" w:rsidR="00886CAC" w:rsidRPr="00AF2787" w:rsidRDefault="00886CAC">
      <w:pPr>
        <w:pStyle w:val="ListParagraph"/>
        <w:numPr>
          <w:ilvl w:val="0"/>
          <w:numId w:val="40"/>
        </w:numPr>
        <w:spacing w:after="0"/>
        <w:rPr>
          <w:ins w:id="4782" w:author="Eilian Sheng" w:date="2021-11-14T14:34:00Z"/>
          <w:rFonts w:ascii="Palatino Linotype" w:eastAsia="MS Mincho" w:hAnsi="Palatino Linotype" w:cs="Times New Roman"/>
          <w:sz w:val="22"/>
        </w:rPr>
        <w:pPrChange w:id="4783" w:author="Eilian Sheng" w:date="2021-11-14T14:34:00Z">
          <w:pPr>
            <w:pStyle w:val="ListParagraph"/>
            <w:numPr>
              <w:ilvl w:val="0"/>
              <w:numId w:val="40"/>
            </w:numPr>
            <w:ind w:left="720" w:hanging="360"/>
          </w:pPr>
        </w:pPrChange>
      </w:pPr>
      <w:ins w:id="4784" w:author="Eilian Sheng" w:date="2021-11-14T14:34:00Z">
        <w:r w:rsidRPr="00AF2787">
          <w:rPr>
            <w:sz w:val="22"/>
          </w:rPr>
          <w:t>Updated</w:t>
        </w:r>
        <w:r w:rsidRPr="002E73DD">
          <w:rPr>
            <w:sz w:val="22"/>
          </w:rPr>
          <w:t xml:space="preserve"> By-Law 10 Section H.1 to reflect the </w:t>
        </w:r>
        <w:r>
          <w:rPr>
            <w:sz w:val="22"/>
          </w:rPr>
          <w:t>de-ratification</w:t>
        </w:r>
        <w:r w:rsidRPr="002E73DD">
          <w:rPr>
            <w:sz w:val="22"/>
          </w:rPr>
          <w:t xml:space="preserve"> of the Queen’s </w:t>
        </w:r>
        <w:r>
          <w:rPr>
            <w:sz w:val="22"/>
          </w:rPr>
          <w:t>University Experimental Sustainability Team</w:t>
        </w:r>
      </w:ins>
    </w:p>
    <w:p w14:paraId="00B4458D" w14:textId="77777777" w:rsidR="00886CAC" w:rsidRPr="00886CAC" w:rsidRDefault="00886CAC">
      <w:pPr>
        <w:rPr>
          <w:ins w:id="4785" w:author="Eilian Sheng" w:date="2021-10-23T21:49:00Z"/>
          <w:rFonts w:ascii="Palatino Linotype" w:eastAsia="MS Mincho" w:hAnsi="Palatino Linotype" w:cs="Times New Roman"/>
          <w:b/>
          <w:bCs/>
          <w:rPrChange w:id="4786" w:author="Eilian Sheng" w:date="2021-11-14T14:33:00Z">
            <w:rPr>
              <w:ins w:id="4787" w:author="Eilian Sheng" w:date="2021-10-23T21:49:00Z"/>
              <w:rFonts w:ascii="Palatino Linotype" w:eastAsia="MS Mincho" w:hAnsi="Palatino Linotype" w:cs="Times New Roman"/>
              <w:sz w:val="24"/>
            </w:rPr>
          </w:rPrChange>
        </w:rPr>
        <w:pPrChange w:id="4788" w:author="Eilian Sheng" w:date="2021-11-14T14:33:00Z">
          <w:pPr>
            <w:numPr>
              <w:ilvl w:val="3"/>
              <w:numId w:val="91"/>
            </w:numPr>
            <w:spacing w:after="60" w:line="240" w:lineRule="auto"/>
            <w:ind w:left="680"/>
          </w:pPr>
        </w:pPrChange>
      </w:pPr>
    </w:p>
    <w:p w14:paraId="225E3494" w14:textId="32C72207" w:rsidR="002E73DD" w:rsidRDefault="002E73DD">
      <w:pPr>
        <w:spacing w:after="60" w:line="240" w:lineRule="auto"/>
        <w:ind w:left="680"/>
        <w:rPr>
          <w:ins w:id="4789" w:author="Eilian Sheng" w:date="2021-10-23T21:48:00Z"/>
          <w:rFonts w:ascii="Palatino Linotype" w:eastAsia="MS Mincho" w:hAnsi="Palatino Linotype" w:cs="Times New Roman"/>
          <w:sz w:val="24"/>
        </w:rPr>
        <w:pPrChange w:id="4790" w:author="Eilian Sheng" w:date="2021-10-23T21:50:00Z">
          <w:pPr>
            <w:numPr>
              <w:ilvl w:val="3"/>
              <w:numId w:val="91"/>
            </w:numPr>
            <w:spacing w:after="60" w:line="240" w:lineRule="auto"/>
            <w:ind w:left="680"/>
          </w:pPr>
        </w:pPrChange>
      </w:pPr>
    </w:p>
    <w:p w14:paraId="1043FF10" w14:textId="1313DC53" w:rsidR="002E73DD" w:rsidRPr="002E73DD" w:rsidRDefault="002E73DD">
      <w:pPr>
        <w:pStyle w:val="changelog"/>
        <w:ind w:left="720"/>
        <w:pPrChange w:id="4791" w:author="Eilian Sheng" w:date="2021-10-23T21:49:00Z">
          <w:pPr>
            <w:pStyle w:val="changelog"/>
            <w:numPr>
              <w:numId w:val="40"/>
            </w:numPr>
            <w:ind w:left="567" w:hanging="425"/>
          </w:pPr>
        </w:pPrChange>
      </w:pPr>
    </w:p>
    <w:sectPr w:rsidR="002E73DD" w:rsidRPr="002E73DD" w:rsidSect="00D05889">
      <w:footerReference w:type="first" r:id="rId59"/>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49" w:author="Carson Cook" w:date="2020-02-23T19:48:00Z" w:initials="CC">
    <w:p w14:paraId="7F05A11A" w14:textId="77777777" w:rsidR="00AA6E5E" w:rsidRDefault="00AA6E5E" w:rsidP="00C974C1">
      <w:pPr>
        <w:pStyle w:val="CommentText"/>
      </w:pPr>
      <w:r>
        <w:rPr>
          <w:rStyle w:val="CommentReference"/>
        </w:rPr>
        <w:annotationRef/>
      </w:r>
      <w:r>
        <w:t>Seems like a lot to go from 13 members to 17. Impossible to schedule meeting with all 17 (although there can be pre-processing work done).</w:t>
      </w:r>
    </w:p>
    <w:p w14:paraId="160266C6" w14:textId="77777777" w:rsidR="00AA6E5E" w:rsidRDefault="00AA6E5E" w:rsidP="00C974C1">
      <w:pPr>
        <w:pStyle w:val="CommentText"/>
      </w:pPr>
    </w:p>
    <w:p w14:paraId="752D6503" w14:textId="77777777" w:rsidR="00AA6E5E" w:rsidRDefault="00AA6E5E" w:rsidP="00C974C1">
      <w:pPr>
        <w:pStyle w:val="CommentText"/>
      </w:pPr>
      <w:r>
        <w:t>Are exec necessary? Especially all? Especially with efforts to lower exec workload.</w:t>
      </w:r>
    </w:p>
  </w:comment>
  <w:comment w:id="3261" w:author="Carson Cook" w:date="2020-02-23T19:14:00Z" w:initials="CC">
    <w:p w14:paraId="69890EEF" w14:textId="77777777" w:rsidR="00AA6E5E" w:rsidRDefault="00AA6E5E" w:rsidP="00C974C1">
      <w:pPr>
        <w:pStyle w:val="CommentText"/>
      </w:pPr>
      <w:r>
        <w:rPr>
          <w:rStyle w:val="CommentReference"/>
        </w:rPr>
        <w:annotationRef/>
      </w:r>
      <w:r>
        <w:t>For all years…</w:t>
      </w:r>
    </w:p>
    <w:p w14:paraId="4A0EE7ED" w14:textId="77777777" w:rsidR="00AA6E5E" w:rsidRDefault="00AA6E5E" w:rsidP="00C974C1">
      <w:pPr>
        <w:pStyle w:val="CommentText"/>
      </w:pPr>
      <w:r>
        <w:t>Why only prez from the year exec? Like, why can’t the year exec decide VP is a good rep rather than prez? I’d say the year Prez or a member of the year chosen by the year exec</w:t>
      </w:r>
    </w:p>
  </w:comment>
  <w:comment w:id="3346" w:author="Carson Cook" w:date="2020-02-23T19:19:00Z" w:initials="CC">
    <w:p w14:paraId="38E447AA" w14:textId="77777777" w:rsidR="00AA6E5E" w:rsidRDefault="00AA6E5E" w:rsidP="00C974C1">
      <w:pPr>
        <w:pStyle w:val="CommentText"/>
      </w:pPr>
      <w:r>
        <w:rPr>
          <w:rStyle w:val="CommentReference"/>
        </w:rPr>
        <w:annotationRef/>
      </w:r>
      <w:r>
        <w:t>Same idea as year exec one</w:t>
      </w:r>
    </w:p>
  </w:comment>
  <w:comment w:id="3457" w:author="Carson Cook" w:date="2020-02-23T19:19:00Z" w:initials="CC">
    <w:p w14:paraId="289E130F" w14:textId="77777777" w:rsidR="00AA6E5E" w:rsidRDefault="00AA6E5E" w:rsidP="00C974C1">
      <w:pPr>
        <w:pStyle w:val="CommentText"/>
      </w:pPr>
      <w:r>
        <w:rPr>
          <w:rStyle w:val="CommentReference"/>
        </w:rPr>
        <w:annotationRef/>
      </w:r>
      <w:r>
        <w:t>Euch…is this realistic? Should have someone for faculty awards, but really shouldn’t for non faculty ones. Realistic to actually get a rep in the meetings?</w:t>
      </w:r>
    </w:p>
  </w:comment>
  <w:comment w:id="3459" w:author="Carson Cook" w:date="2020-02-23T19:46:00Z" w:initials="CC">
    <w:p w14:paraId="534DF92B" w14:textId="77777777" w:rsidR="00AA6E5E" w:rsidRDefault="00AA6E5E" w:rsidP="00C974C1">
      <w:pPr>
        <w:pStyle w:val="CommentText"/>
      </w:pPr>
      <w:r>
        <w:rPr>
          <w:rStyle w:val="CommentReference"/>
        </w:rPr>
        <w:annotationRef/>
      </w:r>
      <w:r>
        <w:t>Are other members needed? Idk.</w:t>
      </w:r>
    </w:p>
  </w:comment>
  <w:comment w:id="3458" w:author="Carson Cook" w:date="2020-02-23T19:19:00Z" w:initials="CC">
    <w:p w14:paraId="715CD4D7" w14:textId="77777777" w:rsidR="00AA6E5E" w:rsidRDefault="00AA6E5E" w:rsidP="00C974C1">
      <w:pPr>
        <w:pStyle w:val="CommentText"/>
      </w:pPr>
      <w:r>
        <w:rPr>
          <w:rStyle w:val="CommentReference"/>
        </w:rPr>
        <w:annotationRef/>
      </w:r>
      <w:r>
        <w:t>And between points…are q and r one point?</w:t>
      </w:r>
    </w:p>
  </w:comment>
  <w:comment w:id="3467" w:author="Carson Cook" w:date="2020-02-23T19:46:00Z" w:initials="CC">
    <w:p w14:paraId="115E1D5E" w14:textId="77777777" w:rsidR="00AA6E5E" w:rsidRDefault="00AA6E5E" w:rsidP="00C974C1">
      <w:pPr>
        <w:pStyle w:val="CommentText"/>
      </w:pPr>
      <w:r>
        <w:rPr>
          <w:rStyle w:val="CommentReference"/>
        </w:rPr>
        <w:annotationRef/>
      </w:r>
      <w:r>
        <w:t>Are other members needed? Idk.</w:t>
      </w:r>
    </w:p>
  </w:comment>
  <w:comment w:id="3473" w:author="Carson Cook" w:date="2020-02-23T19:21:00Z" w:initials="CC">
    <w:p w14:paraId="629949EE" w14:textId="77777777" w:rsidR="00AA6E5E" w:rsidRDefault="00AA6E5E" w:rsidP="00C974C1">
      <w:pPr>
        <w:pStyle w:val="CommentText"/>
      </w:pPr>
      <w:r>
        <w:rPr>
          <w:rStyle w:val="CommentReference"/>
        </w:rPr>
        <w:annotationRef/>
      </w:r>
      <w:r>
        <w:t>Seems a little tight to only have 2 weeks to schedule meeting and decide. Especially with faculty rep.</w:t>
      </w:r>
    </w:p>
  </w:comment>
  <w:comment w:id="3489" w:author="Carson Cook" w:date="2020-02-23T19:39:00Z" w:initials="CC">
    <w:p w14:paraId="2DB624CD" w14:textId="77777777" w:rsidR="00AA6E5E" w:rsidRDefault="00AA6E5E" w:rsidP="00C974C1">
      <w:pPr>
        <w:pStyle w:val="CommentText"/>
      </w:pPr>
      <w:r>
        <w:rPr>
          <w:rStyle w:val="CommentReference"/>
        </w:rPr>
        <w:annotationRef/>
      </w:r>
      <w:r>
        <w:t>Reworded. What if the person doesn’t meet academic qualifications? Award is left empty then?</w:t>
      </w:r>
    </w:p>
  </w:comment>
  <w:comment w:id="3493" w:author="Carson Cook" w:date="2020-02-23T19:38:00Z" w:initials="CC">
    <w:p w14:paraId="3FAE912F" w14:textId="77777777" w:rsidR="00AA6E5E" w:rsidRDefault="00AA6E5E" w:rsidP="00C974C1">
      <w:pPr>
        <w:pStyle w:val="CommentText"/>
      </w:pPr>
      <w:r>
        <w:rPr>
          <w:rStyle w:val="CommentReference"/>
        </w:rPr>
        <w:annotationRef/>
      </w:r>
      <w:r>
        <w:t>So imo these awards shouldn’t have a member of the faculty be on the committee. Also makes it easier scheduling with them.</w:t>
      </w:r>
    </w:p>
  </w:comment>
  <w:comment w:id="3497" w:author="Carson Cook" w:date="2020-02-23T19:54:00Z" w:initials="CC">
    <w:p w14:paraId="27048135" w14:textId="77777777" w:rsidR="00AA6E5E" w:rsidRDefault="00AA6E5E" w:rsidP="00C974C1">
      <w:pPr>
        <w:pStyle w:val="CommentText"/>
      </w:pPr>
      <w:r>
        <w:rPr>
          <w:rStyle w:val="CommentReference"/>
        </w:rPr>
        <w:annotationRef/>
      </w:r>
      <w:r>
        <w:t>Say type of award at each award, below</w:t>
      </w:r>
    </w:p>
  </w:comment>
  <w:comment w:id="3567" w:author="Carson Cook" w:date="2020-02-23T19:39:00Z" w:initials="CC">
    <w:p w14:paraId="72DD8C84" w14:textId="77777777" w:rsidR="00AA6E5E" w:rsidRDefault="00AA6E5E" w:rsidP="00C974C1">
      <w:pPr>
        <w:pStyle w:val="CommentText"/>
      </w:pPr>
      <w:r>
        <w:rPr>
          <w:rStyle w:val="CommentReference"/>
        </w:rPr>
        <w:annotationRef/>
      </w:r>
      <w:r>
        <w:t>Reworded. What if the person doesn’t meet academic qualifications? Award is left empty then?</w:t>
      </w:r>
    </w:p>
  </w:comment>
  <w:comment w:id="3625" w:author="Carson Cook" w:date="2020-02-23T19:41:00Z" w:initials="CC">
    <w:p w14:paraId="3864A1FC" w14:textId="77777777" w:rsidR="00AA6E5E" w:rsidRDefault="00AA6E5E" w:rsidP="00C974C1">
      <w:pPr>
        <w:pStyle w:val="CommentText"/>
      </w:pPr>
      <w:r>
        <w:rPr>
          <w:rStyle w:val="CommentReference"/>
        </w:rPr>
        <w:annotationRef/>
      </w:r>
      <w:r>
        <w:t>Don’t like name…Faculty Awards?</w:t>
      </w:r>
    </w:p>
  </w:comment>
  <w:comment w:id="3885" w:author="Zade" w:date="2020-02-23T15:58:00Z" w:initials="Z">
    <w:p w14:paraId="07A7081B" w14:textId="77777777" w:rsidR="00AA6E5E" w:rsidRDefault="00AA6E5E" w:rsidP="00C974C1">
      <w:pPr>
        <w:pStyle w:val="CommentText"/>
      </w:pPr>
      <w:r>
        <w:rPr>
          <w:rStyle w:val="CommentReference"/>
        </w:rPr>
        <w:annotationRef/>
      </w:r>
      <w:r>
        <w:t>Makes no sense.</w:t>
      </w:r>
    </w:p>
  </w:comment>
  <w:comment w:id="3886" w:author="Zade" w:date="2020-02-23T15:58:00Z" w:initials="Z">
    <w:p w14:paraId="2DEEB932" w14:textId="77777777" w:rsidR="00AA6E5E" w:rsidRDefault="00AA6E5E" w:rsidP="00C974C1">
      <w:pPr>
        <w:pStyle w:val="CommentText"/>
      </w:pPr>
      <w:r>
        <w:rPr>
          <w:rStyle w:val="CommentReference"/>
        </w:rPr>
        <w:annotationRef/>
      </w:r>
    </w:p>
  </w:comment>
  <w:comment w:id="3917" w:author="Carson Cook" w:date="2020-02-23T19:57:00Z" w:initials="CC">
    <w:p w14:paraId="3A436E48" w14:textId="77777777" w:rsidR="00AA6E5E" w:rsidRDefault="00AA6E5E" w:rsidP="00C974C1">
      <w:pPr>
        <w:pStyle w:val="CommentText"/>
      </w:pPr>
      <w:r>
        <w:rPr>
          <w:rStyle w:val="CommentReference"/>
        </w:rPr>
        <w:annotationRef/>
      </w:r>
      <w:r>
        <w:t>This may break our constitution lol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D6503" w15:done="1"/>
  <w15:commentEx w15:paraId="4A0EE7ED" w15:done="1"/>
  <w15:commentEx w15:paraId="38E447AA" w15:done="1"/>
  <w15:commentEx w15:paraId="289E130F" w15:done="1"/>
  <w15:commentEx w15:paraId="534DF92B" w15:done="1"/>
  <w15:commentEx w15:paraId="715CD4D7" w15:done="1"/>
  <w15:commentEx w15:paraId="115E1D5E" w15:done="1"/>
  <w15:commentEx w15:paraId="629949EE" w15:done="1"/>
  <w15:commentEx w15:paraId="2DB624CD" w15:done="1"/>
  <w15:commentEx w15:paraId="3FAE912F" w15:done="1"/>
  <w15:commentEx w15:paraId="27048135" w15:done="1"/>
  <w15:commentEx w15:paraId="72DD8C84" w15:done="1"/>
  <w15:commentEx w15:paraId="3864A1FC" w15:done="1"/>
  <w15:commentEx w15:paraId="07A7081B" w15:done="0"/>
  <w15:commentEx w15:paraId="2DEEB932" w15:paraIdParent="07A7081B" w15:done="0"/>
  <w15:commentEx w15:paraId="3A436E4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D5575" w16cex:dateUtc="2020-02-24T00:48:00Z"/>
  <w16cex:commentExtensible w16cex:durableId="21FD4DA7" w16cex:dateUtc="2020-02-24T00:14:00Z"/>
  <w16cex:commentExtensible w16cex:durableId="21FD4EAB" w16cex:dateUtc="2020-02-24T00:19:00Z"/>
  <w16cex:commentExtensible w16cex:durableId="21FD4EC2" w16cex:dateUtc="2020-02-24T00:19:00Z"/>
  <w16cex:commentExtensible w16cex:durableId="21FFE508" w16cex:dateUtc="2020-02-24T00:46:00Z"/>
  <w16cex:commentExtensible w16cex:durableId="21FD4EC8" w16cex:dateUtc="2020-02-24T00:19:00Z"/>
  <w16cex:commentExtensible w16cex:durableId="21FD551C" w16cex:dateUtc="2020-02-24T00:46:00Z"/>
  <w16cex:commentExtensible w16cex:durableId="21FD4F28" w16cex:dateUtc="2020-02-24T00:21:00Z"/>
  <w16cex:commentExtensible w16cex:durableId="21FD5410" w16cex:dateUtc="2020-02-24T00:39:00Z"/>
  <w16cex:commentExtensible w16cex:durableId="21FD534D" w16cex:dateUtc="2020-02-24T00:38:00Z"/>
  <w16cex:commentExtensible w16cex:durableId="21FD5710" w16cex:dateUtc="2020-02-24T00:54:00Z"/>
  <w16cex:commentExtensible w16cex:durableId="21FD5389" w16cex:dateUtc="2020-02-24T00:39:00Z"/>
  <w16cex:commentExtensible w16cex:durableId="21FD53F6" w16cex:dateUtc="2020-02-24T00:41:00Z"/>
  <w16cex:commentExtensible w16cex:durableId="21FD1F9A" w16cex:dateUtc="2020-02-23T20:58:00Z"/>
  <w16cex:commentExtensible w16cex:durableId="21FD1FA1" w16cex:dateUtc="2020-02-23T20:58:00Z"/>
  <w16cex:commentExtensible w16cex:durableId="21FD578C" w16cex:dateUtc="2020-02-24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D6503" w16cid:durableId="21FD5575"/>
  <w16cid:commentId w16cid:paraId="4A0EE7ED" w16cid:durableId="21FD4DA7"/>
  <w16cid:commentId w16cid:paraId="38E447AA" w16cid:durableId="21FD4EAB"/>
  <w16cid:commentId w16cid:paraId="289E130F" w16cid:durableId="21FD4EC2"/>
  <w16cid:commentId w16cid:paraId="534DF92B" w16cid:durableId="21FFE508"/>
  <w16cid:commentId w16cid:paraId="715CD4D7" w16cid:durableId="21FD4EC8"/>
  <w16cid:commentId w16cid:paraId="115E1D5E" w16cid:durableId="21FD551C"/>
  <w16cid:commentId w16cid:paraId="629949EE" w16cid:durableId="21FD4F28"/>
  <w16cid:commentId w16cid:paraId="2DB624CD" w16cid:durableId="21FD5410"/>
  <w16cid:commentId w16cid:paraId="3FAE912F" w16cid:durableId="21FD534D"/>
  <w16cid:commentId w16cid:paraId="27048135" w16cid:durableId="21FD5710"/>
  <w16cid:commentId w16cid:paraId="72DD8C84" w16cid:durableId="21FD5389"/>
  <w16cid:commentId w16cid:paraId="3864A1FC" w16cid:durableId="21FD53F6"/>
  <w16cid:commentId w16cid:paraId="07A7081B" w16cid:durableId="21FD1F9A"/>
  <w16cid:commentId w16cid:paraId="2DEEB932" w16cid:durableId="21FD1FA1"/>
  <w16cid:commentId w16cid:paraId="3A436E48" w16cid:durableId="21FD5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B5B9" w14:textId="77777777" w:rsidR="005A70D6" w:rsidRDefault="005A70D6" w:rsidP="006512C1">
      <w:pPr>
        <w:spacing w:after="0" w:line="240" w:lineRule="auto"/>
      </w:pPr>
      <w:r>
        <w:separator/>
      </w:r>
    </w:p>
  </w:endnote>
  <w:endnote w:type="continuationSeparator" w:id="0">
    <w:p w14:paraId="4310DF97" w14:textId="77777777" w:rsidR="005A70D6" w:rsidRDefault="005A70D6"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9696" w14:textId="77777777" w:rsidR="00AA6E5E" w:rsidRDefault="00AA6E5E" w:rsidP="008F57A9">
    <w:pPr>
      <w:pStyle w:val="Footer"/>
      <w:jc w:val="center"/>
      <w:rPr>
        <w:rFonts w:ascii="Palatino Linotype" w:hAnsi="Palatino Linotype"/>
        <w:spacing w:val="150"/>
        <w:sz w:val="16"/>
        <w:szCs w:val="16"/>
      </w:rPr>
    </w:pPr>
  </w:p>
  <w:p w14:paraId="5884B1A9" w14:textId="77777777" w:rsidR="00AA6E5E" w:rsidRDefault="00AA6E5E" w:rsidP="008F57A9">
    <w:pPr>
      <w:pStyle w:val="Footer"/>
      <w:jc w:val="center"/>
      <w:rPr>
        <w:rFonts w:ascii="Palatino Linotype" w:hAnsi="Palatino Linotype"/>
        <w:spacing w:val="150"/>
        <w:sz w:val="16"/>
        <w:szCs w:val="16"/>
      </w:rPr>
    </w:pPr>
  </w:p>
  <w:p w14:paraId="75A090EF"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56E5F47B" w:rsidR="00AA6E5E" w:rsidRPr="00A62E61"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33" w:author="Andrew da Silva" w:date="2021-11-15T18:13:00Z">
      <w:r w:rsidR="003C0AF8">
        <w:rPr>
          <w:rFonts w:ascii="Palatino Linotype" w:hAnsi="Palatino Linotype"/>
          <w:noProof/>
          <w:sz w:val="16"/>
          <w:szCs w:val="16"/>
        </w:rPr>
        <w:t>15/11/2021</w:t>
      </w:r>
    </w:ins>
    <w:ins w:id="1634" w:author="Andrew da Silva [2]" w:date="2021-11-15T18:12:00Z">
      <w:del w:id="1635" w:author="Andrew da Silva" w:date="2021-11-15T18:13:00Z">
        <w:r w:rsidR="00F2735E" w:rsidDel="003C0AF8">
          <w:rPr>
            <w:rFonts w:ascii="Palatino Linotype" w:hAnsi="Palatino Linotype"/>
            <w:noProof/>
            <w:sz w:val="16"/>
            <w:szCs w:val="16"/>
          </w:rPr>
          <w:delText>14/11/2021</w:delText>
        </w:r>
      </w:del>
    </w:ins>
    <w:ins w:id="1636" w:author="Eilian Sheng" w:date="2021-11-14T14:30:00Z">
      <w:del w:id="1637" w:author="Andrew da Silva" w:date="2021-11-15T18:13:00Z">
        <w:r w:rsidR="00886CAC" w:rsidDel="003C0AF8">
          <w:rPr>
            <w:rFonts w:ascii="Palatino Linotype" w:hAnsi="Palatino Linotype"/>
            <w:noProof/>
            <w:sz w:val="16"/>
            <w:szCs w:val="16"/>
          </w:rPr>
          <w:delText>25/10/2021</w:delText>
        </w:r>
      </w:del>
    </w:ins>
    <w:del w:id="163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943C" w14:textId="77777777" w:rsidR="00AA6E5E" w:rsidRDefault="00AA6E5E" w:rsidP="006512C1">
    <w:pPr>
      <w:pStyle w:val="Footer"/>
      <w:jc w:val="center"/>
      <w:rPr>
        <w:rFonts w:ascii="Palatino Linotype" w:hAnsi="Palatino Linotype"/>
        <w:spacing w:val="150"/>
        <w:sz w:val="16"/>
        <w:szCs w:val="16"/>
      </w:rPr>
    </w:pPr>
  </w:p>
  <w:p w14:paraId="0A74905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1F1883FD"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51" w:author="Andrew da Silva" w:date="2021-11-15T18:13:00Z">
      <w:r w:rsidR="003C0AF8">
        <w:rPr>
          <w:rFonts w:ascii="Palatino Linotype" w:hAnsi="Palatino Linotype"/>
          <w:noProof/>
          <w:sz w:val="16"/>
          <w:szCs w:val="16"/>
        </w:rPr>
        <w:t>15/11/2021</w:t>
      </w:r>
    </w:ins>
    <w:ins w:id="2052" w:author="Andrew da Silva [2]" w:date="2021-11-15T18:12:00Z">
      <w:del w:id="2053" w:author="Andrew da Silva" w:date="2021-11-15T18:13:00Z">
        <w:r w:rsidR="00F2735E" w:rsidDel="003C0AF8">
          <w:rPr>
            <w:rFonts w:ascii="Palatino Linotype" w:hAnsi="Palatino Linotype"/>
            <w:noProof/>
            <w:sz w:val="16"/>
            <w:szCs w:val="16"/>
          </w:rPr>
          <w:delText>14/11/2021</w:delText>
        </w:r>
      </w:del>
    </w:ins>
    <w:ins w:id="2054" w:author="Eilian Sheng" w:date="2021-11-14T14:30:00Z">
      <w:del w:id="2055" w:author="Andrew da Silva" w:date="2021-11-15T18:13:00Z">
        <w:r w:rsidR="00886CAC" w:rsidDel="003C0AF8">
          <w:rPr>
            <w:rFonts w:ascii="Palatino Linotype" w:hAnsi="Palatino Linotype"/>
            <w:noProof/>
            <w:sz w:val="16"/>
            <w:szCs w:val="16"/>
          </w:rPr>
          <w:delText>25/10/2021</w:delText>
        </w:r>
      </w:del>
    </w:ins>
    <w:del w:id="2056"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4F2B" w14:textId="77777777" w:rsidR="00AA6E5E" w:rsidRDefault="00AA6E5E" w:rsidP="006512C1">
    <w:pPr>
      <w:pStyle w:val="Footer"/>
      <w:jc w:val="center"/>
      <w:rPr>
        <w:rFonts w:ascii="Palatino Linotype" w:hAnsi="Palatino Linotype"/>
        <w:spacing w:val="150"/>
        <w:sz w:val="16"/>
        <w:szCs w:val="16"/>
      </w:rPr>
    </w:pPr>
  </w:p>
  <w:p w14:paraId="3926EB0E" w14:textId="77777777" w:rsidR="00AA6E5E" w:rsidRDefault="00AA6E5E" w:rsidP="006512C1">
    <w:pPr>
      <w:pStyle w:val="Footer"/>
      <w:jc w:val="center"/>
      <w:rPr>
        <w:rFonts w:ascii="Palatino Linotype" w:hAnsi="Palatino Linotype"/>
        <w:spacing w:val="150"/>
        <w:sz w:val="16"/>
        <w:szCs w:val="16"/>
      </w:rPr>
    </w:pPr>
  </w:p>
  <w:p w14:paraId="251448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09573EE1"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73" w:author="Andrew da Silva" w:date="2021-11-15T18:13:00Z">
      <w:r w:rsidR="003C0AF8">
        <w:rPr>
          <w:rFonts w:ascii="Palatino Linotype" w:hAnsi="Palatino Linotype"/>
          <w:noProof/>
          <w:sz w:val="16"/>
          <w:szCs w:val="16"/>
        </w:rPr>
        <w:t>15/11/2021</w:t>
      </w:r>
    </w:ins>
    <w:ins w:id="2174" w:author="Andrew da Silva [2]" w:date="2021-11-15T18:12:00Z">
      <w:del w:id="2175" w:author="Andrew da Silva" w:date="2021-11-15T18:13:00Z">
        <w:r w:rsidR="00F2735E" w:rsidDel="003C0AF8">
          <w:rPr>
            <w:rFonts w:ascii="Palatino Linotype" w:hAnsi="Palatino Linotype"/>
            <w:noProof/>
            <w:sz w:val="16"/>
            <w:szCs w:val="16"/>
          </w:rPr>
          <w:delText>14/11/2021</w:delText>
        </w:r>
      </w:del>
    </w:ins>
    <w:ins w:id="2176" w:author="Eilian Sheng" w:date="2021-11-14T14:30:00Z">
      <w:del w:id="2177" w:author="Andrew da Silva" w:date="2021-11-15T18:13:00Z">
        <w:r w:rsidR="00886CAC" w:rsidDel="003C0AF8">
          <w:rPr>
            <w:rFonts w:ascii="Palatino Linotype" w:hAnsi="Palatino Linotype"/>
            <w:noProof/>
            <w:sz w:val="16"/>
            <w:szCs w:val="16"/>
          </w:rPr>
          <w:delText>25/10/2021</w:delText>
        </w:r>
      </w:del>
    </w:ins>
    <w:del w:id="217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A276" w14:textId="77777777" w:rsidR="00AA6E5E" w:rsidRDefault="00AA6E5E" w:rsidP="006512C1">
    <w:pPr>
      <w:pStyle w:val="Footer"/>
      <w:jc w:val="center"/>
      <w:rPr>
        <w:rFonts w:ascii="Palatino Linotype" w:hAnsi="Palatino Linotype"/>
        <w:spacing w:val="150"/>
        <w:sz w:val="16"/>
        <w:szCs w:val="16"/>
      </w:rPr>
    </w:pPr>
  </w:p>
  <w:p w14:paraId="14127F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74E8F7B6"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79" w:author="Andrew da Silva" w:date="2021-11-15T18:13:00Z">
      <w:r w:rsidR="003C0AF8">
        <w:rPr>
          <w:rFonts w:ascii="Palatino Linotype" w:hAnsi="Palatino Linotype"/>
          <w:noProof/>
          <w:sz w:val="16"/>
          <w:szCs w:val="16"/>
        </w:rPr>
        <w:t>15/11/2021</w:t>
      </w:r>
    </w:ins>
    <w:ins w:id="2180" w:author="Andrew da Silva [2]" w:date="2021-11-15T18:12:00Z">
      <w:del w:id="2181" w:author="Andrew da Silva" w:date="2021-11-15T18:13:00Z">
        <w:r w:rsidR="00F2735E" w:rsidDel="003C0AF8">
          <w:rPr>
            <w:rFonts w:ascii="Palatino Linotype" w:hAnsi="Palatino Linotype"/>
            <w:noProof/>
            <w:sz w:val="16"/>
            <w:szCs w:val="16"/>
          </w:rPr>
          <w:delText>14/11/2021</w:delText>
        </w:r>
      </w:del>
    </w:ins>
    <w:ins w:id="2182" w:author="Eilian Sheng" w:date="2021-11-14T14:30:00Z">
      <w:del w:id="2183" w:author="Andrew da Silva" w:date="2021-11-15T18:13:00Z">
        <w:r w:rsidR="00886CAC" w:rsidDel="003C0AF8">
          <w:rPr>
            <w:rFonts w:ascii="Palatino Linotype" w:hAnsi="Palatino Linotype"/>
            <w:noProof/>
            <w:sz w:val="16"/>
            <w:szCs w:val="16"/>
          </w:rPr>
          <w:delText>25/10/2021</w:delText>
        </w:r>
      </w:del>
    </w:ins>
    <w:del w:id="218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DEFF" w14:textId="77777777" w:rsidR="00AA6E5E" w:rsidRDefault="00AA6E5E" w:rsidP="006512C1">
    <w:pPr>
      <w:pStyle w:val="Footer"/>
      <w:jc w:val="center"/>
      <w:rPr>
        <w:rFonts w:ascii="Palatino Linotype" w:hAnsi="Palatino Linotype"/>
        <w:spacing w:val="150"/>
        <w:sz w:val="16"/>
        <w:szCs w:val="16"/>
      </w:rPr>
    </w:pPr>
  </w:p>
  <w:p w14:paraId="0370C52A" w14:textId="77777777" w:rsidR="00AA6E5E" w:rsidRDefault="00AA6E5E" w:rsidP="006512C1">
    <w:pPr>
      <w:pStyle w:val="Footer"/>
      <w:jc w:val="center"/>
      <w:rPr>
        <w:rFonts w:ascii="Palatino Linotype" w:hAnsi="Palatino Linotype"/>
        <w:spacing w:val="150"/>
        <w:sz w:val="16"/>
        <w:szCs w:val="16"/>
      </w:rPr>
    </w:pPr>
  </w:p>
  <w:p w14:paraId="18489EA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11B4D4A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63" w:author="Andrew da Silva" w:date="2021-11-15T18:13:00Z">
      <w:r w:rsidR="003C0AF8">
        <w:rPr>
          <w:rFonts w:ascii="Palatino Linotype" w:hAnsi="Palatino Linotype"/>
          <w:noProof/>
          <w:sz w:val="16"/>
          <w:szCs w:val="16"/>
        </w:rPr>
        <w:t>15/11/2021</w:t>
      </w:r>
    </w:ins>
    <w:ins w:id="2264" w:author="Andrew da Silva [2]" w:date="2021-11-15T18:12:00Z">
      <w:del w:id="2265" w:author="Andrew da Silva" w:date="2021-11-15T18:13:00Z">
        <w:r w:rsidR="00F2735E" w:rsidDel="003C0AF8">
          <w:rPr>
            <w:rFonts w:ascii="Palatino Linotype" w:hAnsi="Palatino Linotype"/>
            <w:noProof/>
            <w:sz w:val="16"/>
            <w:szCs w:val="16"/>
          </w:rPr>
          <w:delText>14/11/2021</w:delText>
        </w:r>
      </w:del>
    </w:ins>
    <w:ins w:id="2266" w:author="Eilian Sheng" w:date="2021-11-14T14:30:00Z">
      <w:del w:id="2267" w:author="Andrew da Silva" w:date="2021-11-15T18:13:00Z">
        <w:r w:rsidR="00886CAC" w:rsidDel="003C0AF8">
          <w:rPr>
            <w:rFonts w:ascii="Palatino Linotype" w:hAnsi="Palatino Linotype"/>
            <w:noProof/>
            <w:sz w:val="16"/>
            <w:szCs w:val="16"/>
          </w:rPr>
          <w:delText>25/10/2021</w:delText>
        </w:r>
      </w:del>
    </w:ins>
    <w:del w:id="226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29F" w14:textId="77777777" w:rsidR="00AA6E5E" w:rsidRDefault="00AA6E5E" w:rsidP="006512C1">
    <w:pPr>
      <w:pStyle w:val="Footer"/>
      <w:jc w:val="center"/>
      <w:rPr>
        <w:rFonts w:ascii="Palatino Linotype" w:hAnsi="Palatino Linotype"/>
        <w:spacing w:val="150"/>
        <w:sz w:val="16"/>
        <w:szCs w:val="16"/>
      </w:rPr>
    </w:pPr>
  </w:p>
  <w:p w14:paraId="41EDB59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2BB826B2"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269" w:author="Andrew da Silva" w:date="2021-11-15T18:13:00Z">
      <w:r w:rsidR="003C0AF8">
        <w:rPr>
          <w:rFonts w:ascii="Palatino Linotype" w:hAnsi="Palatino Linotype"/>
          <w:noProof/>
          <w:sz w:val="16"/>
          <w:szCs w:val="16"/>
        </w:rPr>
        <w:t>15/11/2021</w:t>
      </w:r>
    </w:ins>
    <w:ins w:id="2270" w:author="Andrew da Silva [2]" w:date="2021-11-15T18:12:00Z">
      <w:del w:id="2271" w:author="Andrew da Silva" w:date="2021-11-15T18:13:00Z">
        <w:r w:rsidR="00F2735E" w:rsidDel="003C0AF8">
          <w:rPr>
            <w:rFonts w:ascii="Palatino Linotype" w:hAnsi="Palatino Linotype"/>
            <w:noProof/>
            <w:sz w:val="16"/>
            <w:szCs w:val="16"/>
          </w:rPr>
          <w:delText>14/11/2021</w:delText>
        </w:r>
      </w:del>
    </w:ins>
    <w:ins w:id="2272" w:author="Eilian Sheng" w:date="2021-11-14T14:30:00Z">
      <w:del w:id="2273" w:author="Andrew da Silva" w:date="2021-11-15T18:13:00Z">
        <w:r w:rsidR="00886CAC" w:rsidDel="003C0AF8">
          <w:rPr>
            <w:rFonts w:ascii="Palatino Linotype" w:hAnsi="Palatino Linotype"/>
            <w:noProof/>
            <w:sz w:val="16"/>
            <w:szCs w:val="16"/>
          </w:rPr>
          <w:delText>25/10/2021</w:delText>
        </w:r>
      </w:del>
    </w:ins>
    <w:del w:id="227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6787" w14:textId="77777777" w:rsidR="00AA6E5E" w:rsidRDefault="00AA6E5E" w:rsidP="006512C1">
    <w:pPr>
      <w:pStyle w:val="Footer"/>
      <w:jc w:val="center"/>
      <w:rPr>
        <w:rFonts w:ascii="Palatino Linotype" w:hAnsi="Palatino Linotype"/>
        <w:spacing w:val="150"/>
        <w:sz w:val="16"/>
        <w:szCs w:val="16"/>
      </w:rPr>
    </w:pPr>
  </w:p>
  <w:p w14:paraId="19866B6E" w14:textId="77777777" w:rsidR="00AA6E5E" w:rsidRDefault="00AA6E5E" w:rsidP="006512C1">
    <w:pPr>
      <w:pStyle w:val="Footer"/>
      <w:jc w:val="center"/>
      <w:rPr>
        <w:rFonts w:ascii="Palatino Linotype" w:hAnsi="Palatino Linotype"/>
        <w:spacing w:val="150"/>
        <w:sz w:val="16"/>
        <w:szCs w:val="16"/>
      </w:rPr>
    </w:pPr>
  </w:p>
  <w:p w14:paraId="54D4161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03E4A2B5"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12" w:author="Andrew da Silva" w:date="2021-11-15T18:13:00Z">
      <w:r w:rsidR="003C0AF8">
        <w:rPr>
          <w:rFonts w:ascii="Palatino Linotype" w:hAnsi="Palatino Linotype"/>
          <w:noProof/>
          <w:sz w:val="16"/>
          <w:szCs w:val="16"/>
        </w:rPr>
        <w:t>15/11/2021</w:t>
      </w:r>
    </w:ins>
    <w:ins w:id="2313" w:author="Andrew da Silva [2]" w:date="2021-11-15T18:12:00Z">
      <w:del w:id="2314" w:author="Andrew da Silva" w:date="2021-11-15T18:13:00Z">
        <w:r w:rsidR="00F2735E" w:rsidDel="003C0AF8">
          <w:rPr>
            <w:rFonts w:ascii="Palatino Linotype" w:hAnsi="Palatino Linotype"/>
            <w:noProof/>
            <w:sz w:val="16"/>
            <w:szCs w:val="16"/>
          </w:rPr>
          <w:delText>14/11/2021</w:delText>
        </w:r>
      </w:del>
    </w:ins>
    <w:ins w:id="2315" w:author="Eilian Sheng" w:date="2021-11-14T14:30:00Z">
      <w:del w:id="2316" w:author="Andrew da Silva" w:date="2021-11-15T18:13:00Z">
        <w:r w:rsidR="00886CAC" w:rsidDel="003C0AF8">
          <w:rPr>
            <w:rFonts w:ascii="Palatino Linotype" w:hAnsi="Palatino Linotype"/>
            <w:noProof/>
            <w:sz w:val="16"/>
            <w:szCs w:val="16"/>
          </w:rPr>
          <w:delText>25/10/2021</w:delText>
        </w:r>
      </w:del>
    </w:ins>
    <w:del w:id="2317"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879" w14:textId="77777777" w:rsidR="00AA6E5E" w:rsidRDefault="00AA6E5E" w:rsidP="006512C1">
    <w:pPr>
      <w:pStyle w:val="Footer"/>
      <w:jc w:val="center"/>
      <w:rPr>
        <w:rFonts w:ascii="Palatino Linotype" w:hAnsi="Palatino Linotype"/>
        <w:spacing w:val="150"/>
        <w:sz w:val="16"/>
        <w:szCs w:val="16"/>
      </w:rPr>
    </w:pPr>
  </w:p>
  <w:p w14:paraId="5D58F7C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7E62BB06"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318" w:author="Andrew da Silva" w:date="2021-11-15T18:13:00Z">
      <w:r w:rsidR="003C0AF8">
        <w:rPr>
          <w:rFonts w:ascii="Palatino Linotype" w:hAnsi="Palatino Linotype"/>
          <w:noProof/>
          <w:sz w:val="16"/>
          <w:szCs w:val="16"/>
        </w:rPr>
        <w:t>15/11/2021</w:t>
      </w:r>
    </w:ins>
    <w:ins w:id="2319" w:author="Andrew da Silva [2]" w:date="2021-11-15T18:12:00Z">
      <w:del w:id="2320" w:author="Andrew da Silva" w:date="2021-11-15T18:13:00Z">
        <w:r w:rsidR="00F2735E" w:rsidDel="003C0AF8">
          <w:rPr>
            <w:rFonts w:ascii="Palatino Linotype" w:hAnsi="Palatino Linotype"/>
            <w:noProof/>
            <w:sz w:val="16"/>
            <w:szCs w:val="16"/>
          </w:rPr>
          <w:delText>14/11/2021</w:delText>
        </w:r>
      </w:del>
    </w:ins>
    <w:ins w:id="2321" w:author="Eilian Sheng" w:date="2021-11-14T14:30:00Z">
      <w:del w:id="2322" w:author="Andrew da Silva" w:date="2021-11-15T18:13:00Z">
        <w:r w:rsidR="00886CAC" w:rsidDel="003C0AF8">
          <w:rPr>
            <w:rFonts w:ascii="Palatino Linotype" w:hAnsi="Palatino Linotype"/>
            <w:noProof/>
            <w:sz w:val="16"/>
            <w:szCs w:val="16"/>
          </w:rPr>
          <w:delText>25/10/2021</w:delText>
        </w:r>
      </w:del>
    </w:ins>
    <w:del w:id="2323"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D2C0" w14:textId="77777777" w:rsidR="00AA6E5E" w:rsidRDefault="00AA6E5E" w:rsidP="006512C1">
    <w:pPr>
      <w:pStyle w:val="Footer"/>
      <w:jc w:val="center"/>
      <w:rPr>
        <w:rFonts w:ascii="Palatino Linotype" w:hAnsi="Palatino Linotype"/>
        <w:spacing w:val="150"/>
        <w:sz w:val="16"/>
        <w:szCs w:val="16"/>
      </w:rPr>
    </w:pPr>
  </w:p>
  <w:p w14:paraId="7D89E83D" w14:textId="77777777" w:rsidR="00AA6E5E" w:rsidRDefault="00AA6E5E" w:rsidP="006512C1">
    <w:pPr>
      <w:pStyle w:val="Footer"/>
      <w:jc w:val="center"/>
      <w:rPr>
        <w:rFonts w:ascii="Palatino Linotype" w:hAnsi="Palatino Linotype"/>
        <w:spacing w:val="150"/>
        <w:sz w:val="16"/>
        <w:szCs w:val="16"/>
      </w:rPr>
    </w:pPr>
  </w:p>
  <w:p w14:paraId="2E9F59D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61BA02F6"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521" w:author="Andrew da Silva" w:date="2021-11-15T18:13:00Z">
      <w:r w:rsidR="003C0AF8">
        <w:rPr>
          <w:rFonts w:ascii="Palatino Linotype" w:hAnsi="Palatino Linotype"/>
          <w:noProof/>
          <w:sz w:val="16"/>
          <w:szCs w:val="16"/>
        </w:rPr>
        <w:t>15/11/2021</w:t>
      </w:r>
    </w:ins>
    <w:ins w:id="2522" w:author="Andrew da Silva [2]" w:date="2021-11-15T18:12:00Z">
      <w:del w:id="2523" w:author="Andrew da Silva" w:date="2021-11-15T18:13:00Z">
        <w:r w:rsidR="00F2735E" w:rsidDel="003C0AF8">
          <w:rPr>
            <w:rFonts w:ascii="Palatino Linotype" w:hAnsi="Palatino Linotype"/>
            <w:noProof/>
            <w:sz w:val="16"/>
            <w:szCs w:val="16"/>
          </w:rPr>
          <w:delText>14/11/2021</w:delText>
        </w:r>
      </w:del>
    </w:ins>
    <w:ins w:id="2524" w:author="Eilian Sheng" w:date="2021-11-14T14:30:00Z">
      <w:del w:id="2525" w:author="Andrew da Silva" w:date="2021-11-15T18:13:00Z">
        <w:r w:rsidR="00886CAC" w:rsidDel="003C0AF8">
          <w:rPr>
            <w:rFonts w:ascii="Palatino Linotype" w:hAnsi="Palatino Linotype"/>
            <w:noProof/>
            <w:sz w:val="16"/>
            <w:szCs w:val="16"/>
          </w:rPr>
          <w:delText>25/10/2021</w:delText>
        </w:r>
      </w:del>
    </w:ins>
    <w:del w:id="2526"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9F55" w14:textId="77777777" w:rsidR="00AA6E5E" w:rsidRDefault="00AA6E5E" w:rsidP="006512C1">
    <w:pPr>
      <w:pStyle w:val="Footer"/>
      <w:jc w:val="center"/>
      <w:rPr>
        <w:rFonts w:ascii="Palatino Linotype" w:hAnsi="Palatino Linotype"/>
        <w:spacing w:val="150"/>
        <w:sz w:val="16"/>
        <w:szCs w:val="16"/>
      </w:rPr>
    </w:pPr>
  </w:p>
  <w:p w14:paraId="620565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20525092"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527" w:author="Andrew da Silva" w:date="2021-11-15T18:13:00Z">
      <w:r w:rsidR="003C0AF8">
        <w:rPr>
          <w:rFonts w:ascii="Palatino Linotype" w:hAnsi="Palatino Linotype"/>
          <w:noProof/>
          <w:sz w:val="16"/>
          <w:szCs w:val="16"/>
        </w:rPr>
        <w:t>15/11/2021</w:t>
      </w:r>
    </w:ins>
    <w:ins w:id="2528" w:author="Andrew da Silva [2]" w:date="2021-11-15T18:12:00Z">
      <w:del w:id="2529" w:author="Andrew da Silva" w:date="2021-11-15T18:13:00Z">
        <w:r w:rsidR="00F2735E" w:rsidDel="003C0AF8">
          <w:rPr>
            <w:rFonts w:ascii="Palatino Linotype" w:hAnsi="Palatino Linotype"/>
            <w:noProof/>
            <w:sz w:val="16"/>
            <w:szCs w:val="16"/>
          </w:rPr>
          <w:delText>14/11/2021</w:delText>
        </w:r>
      </w:del>
    </w:ins>
    <w:ins w:id="2530" w:author="Eilian Sheng" w:date="2021-11-14T14:30:00Z">
      <w:del w:id="2531" w:author="Andrew da Silva" w:date="2021-11-15T18:13:00Z">
        <w:r w:rsidR="00886CAC" w:rsidDel="003C0AF8">
          <w:rPr>
            <w:rFonts w:ascii="Palatino Linotype" w:hAnsi="Palatino Linotype"/>
            <w:noProof/>
            <w:sz w:val="16"/>
            <w:szCs w:val="16"/>
          </w:rPr>
          <w:delText>25/10/2021</w:delText>
        </w:r>
      </w:del>
    </w:ins>
    <w:del w:id="2532"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8BDE" w14:textId="77777777" w:rsidR="00AA6E5E" w:rsidRDefault="00AA6E5E" w:rsidP="006512C1">
    <w:pPr>
      <w:pStyle w:val="Footer"/>
      <w:jc w:val="center"/>
      <w:rPr>
        <w:rFonts w:ascii="Palatino Linotype" w:hAnsi="Palatino Linotype"/>
        <w:spacing w:val="150"/>
        <w:sz w:val="16"/>
        <w:szCs w:val="16"/>
      </w:rPr>
    </w:pPr>
  </w:p>
  <w:p w14:paraId="6420A581" w14:textId="77777777" w:rsidR="00AA6E5E" w:rsidRDefault="00AA6E5E" w:rsidP="006512C1">
    <w:pPr>
      <w:pStyle w:val="Footer"/>
      <w:jc w:val="center"/>
      <w:rPr>
        <w:rFonts w:ascii="Palatino Linotype" w:hAnsi="Palatino Linotype"/>
        <w:spacing w:val="150"/>
        <w:sz w:val="16"/>
        <w:szCs w:val="16"/>
      </w:rPr>
    </w:pPr>
  </w:p>
  <w:p w14:paraId="537A283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38361AB2"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948" w:author="Andrew da Silva" w:date="2021-11-15T18:13:00Z">
      <w:r w:rsidR="003C0AF8">
        <w:rPr>
          <w:rFonts w:ascii="Palatino Linotype" w:hAnsi="Palatino Linotype"/>
          <w:noProof/>
          <w:sz w:val="16"/>
          <w:szCs w:val="16"/>
        </w:rPr>
        <w:t>15/11/2021</w:t>
      </w:r>
    </w:ins>
    <w:ins w:id="2949" w:author="Andrew da Silva [2]" w:date="2021-11-15T18:12:00Z">
      <w:del w:id="2950" w:author="Andrew da Silva" w:date="2021-11-15T18:13:00Z">
        <w:r w:rsidR="00F2735E" w:rsidDel="003C0AF8">
          <w:rPr>
            <w:rFonts w:ascii="Palatino Linotype" w:hAnsi="Palatino Linotype"/>
            <w:noProof/>
            <w:sz w:val="16"/>
            <w:szCs w:val="16"/>
          </w:rPr>
          <w:delText>14/11/2021</w:delText>
        </w:r>
      </w:del>
    </w:ins>
    <w:ins w:id="2951" w:author="Eilian Sheng" w:date="2021-11-14T14:30:00Z">
      <w:del w:id="2952" w:author="Andrew da Silva" w:date="2021-11-15T18:13:00Z">
        <w:r w:rsidR="00886CAC" w:rsidDel="003C0AF8">
          <w:rPr>
            <w:rFonts w:ascii="Palatino Linotype" w:hAnsi="Palatino Linotype"/>
            <w:noProof/>
            <w:sz w:val="16"/>
            <w:szCs w:val="16"/>
          </w:rPr>
          <w:delText>25/10/2021</w:delText>
        </w:r>
      </w:del>
    </w:ins>
    <w:del w:id="2953"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4C14" w14:textId="77777777" w:rsidR="00AA6E5E" w:rsidRDefault="00AA6E5E" w:rsidP="008F57A9">
    <w:pPr>
      <w:pStyle w:val="Footer"/>
      <w:jc w:val="center"/>
      <w:rPr>
        <w:rFonts w:ascii="Palatino Linotype" w:hAnsi="Palatino Linotype"/>
        <w:spacing w:val="150"/>
        <w:sz w:val="16"/>
        <w:szCs w:val="16"/>
      </w:rPr>
    </w:pPr>
  </w:p>
  <w:p w14:paraId="05AB9062" w14:textId="77777777" w:rsidR="00AA6E5E" w:rsidRDefault="00AA6E5E"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25239DD0" w:rsidR="00AA6E5E" w:rsidRPr="007668CE" w:rsidRDefault="00AA6E5E"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39" w:author="Andrew da Silva" w:date="2021-11-15T18:13:00Z">
      <w:r w:rsidR="003C0AF8">
        <w:rPr>
          <w:rFonts w:ascii="Palatino Linotype" w:hAnsi="Palatino Linotype"/>
          <w:noProof/>
          <w:sz w:val="16"/>
          <w:szCs w:val="16"/>
        </w:rPr>
        <w:t>15/11/2021</w:t>
      </w:r>
    </w:ins>
    <w:ins w:id="1640" w:author="Andrew da Silva [2]" w:date="2021-11-15T18:12:00Z">
      <w:del w:id="1641" w:author="Andrew da Silva" w:date="2021-11-15T18:13:00Z">
        <w:r w:rsidR="00F2735E" w:rsidDel="003C0AF8">
          <w:rPr>
            <w:rFonts w:ascii="Palatino Linotype" w:hAnsi="Palatino Linotype"/>
            <w:noProof/>
            <w:sz w:val="16"/>
            <w:szCs w:val="16"/>
          </w:rPr>
          <w:delText>14/11/2021</w:delText>
        </w:r>
      </w:del>
    </w:ins>
    <w:ins w:id="1642" w:author="Eilian Sheng" w:date="2021-11-14T14:30:00Z">
      <w:del w:id="1643" w:author="Andrew da Silva" w:date="2021-11-15T18:13:00Z">
        <w:r w:rsidR="00886CAC" w:rsidDel="003C0AF8">
          <w:rPr>
            <w:rFonts w:ascii="Palatino Linotype" w:hAnsi="Palatino Linotype"/>
            <w:noProof/>
            <w:sz w:val="16"/>
            <w:szCs w:val="16"/>
          </w:rPr>
          <w:delText>25/10/2021</w:delText>
        </w:r>
      </w:del>
    </w:ins>
    <w:del w:id="164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313B" w14:textId="77777777" w:rsidR="00AA6E5E" w:rsidRDefault="00AA6E5E" w:rsidP="006512C1">
    <w:pPr>
      <w:pStyle w:val="Footer"/>
      <w:jc w:val="center"/>
      <w:rPr>
        <w:rFonts w:ascii="Palatino Linotype" w:hAnsi="Palatino Linotype"/>
        <w:spacing w:val="150"/>
        <w:sz w:val="16"/>
        <w:szCs w:val="16"/>
      </w:rPr>
    </w:pPr>
  </w:p>
  <w:p w14:paraId="0DE984B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2E314A07"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954" w:author="Andrew da Silva" w:date="2021-11-15T18:13:00Z">
      <w:r w:rsidR="003C0AF8">
        <w:rPr>
          <w:rFonts w:ascii="Palatino Linotype" w:hAnsi="Palatino Linotype"/>
          <w:noProof/>
          <w:sz w:val="16"/>
          <w:szCs w:val="16"/>
        </w:rPr>
        <w:t>15/11/2021</w:t>
      </w:r>
    </w:ins>
    <w:ins w:id="2955" w:author="Andrew da Silva [2]" w:date="2021-11-15T18:12:00Z">
      <w:del w:id="2956" w:author="Andrew da Silva" w:date="2021-11-15T18:13:00Z">
        <w:r w:rsidR="00F2735E" w:rsidDel="003C0AF8">
          <w:rPr>
            <w:rFonts w:ascii="Palatino Linotype" w:hAnsi="Palatino Linotype"/>
            <w:noProof/>
            <w:sz w:val="16"/>
            <w:szCs w:val="16"/>
          </w:rPr>
          <w:delText>14/11/2021</w:delText>
        </w:r>
      </w:del>
    </w:ins>
    <w:ins w:id="2957" w:author="Eilian Sheng" w:date="2021-11-14T14:30:00Z">
      <w:del w:id="2958" w:author="Andrew da Silva" w:date="2021-11-15T18:13:00Z">
        <w:r w:rsidR="00886CAC" w:rsidDel="003C0AF8">
          <w:rPr>
            <w:rFonts w:ascii="Palatino Linotype" w:hAnsi="Palatino Linotype"/>
            <w:noProof/>
            <w:sz w:val="16"/>
            <w:szCs w:val="16"/>
          </w:rPr>
          <w:delText>25/10/2021</w:delText>
        </w:r>
      </w:del>
    </w:ins>
    <w:del w:id="2959"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CF93" w14:textId="77777777" w:rsidR="00AA6E5E" w:rsidRDefault="00AA6E5E" w:rsidP="006512C1">
    <w:pPr>
      <w:pStyle w:val="Footer"/>
      <w:jc w:val="center"/>
      <w:rPr>
        <w:rFonts w:ascii="Palatino Linotype" w:hAnsi="Palatino Linotype"/>
        <w:spacing w:val="150"/>
        <w:sz w:val="16"/>
        <w:szCs w:val="16"/>
      </w:rPr>
    </w:pPr>
  </w:p>
  <w:p w14:paraId="6BE11942" w14:textId="77777777" w:rsidR="00AA6E5E" w:rsidRDefault="00AA6E5E" w:rsidP="006512C1">
    <w:pPr>
      <w:pStyle w:val="Footer"/>
      <w:jc w:val="center"/>
      <w:rPr>
        <w:rFonts w:ascii="Palatino Linotype" w:hAnsi="Palatino Linotype"/>
        <w:spacing w:val="150"/>
        <w:sz w:val="16"/>
        <w:szCs w:val="16"/>
      </w:rPr>
    </w:pPr>
  </w:p>
  <w:p w14:paraId="3592F78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2FC7A240"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28" w:author="Andrew da Silva" w:date="2021-11-15T18:13:00Z">
      <w:r w:rsidR="003C0AF8">
        <w:rPr>
          <w:rFonts w:ascii="Palatino Linotype" w:hAnsi="Palatino Linotype"/>
          <w:noProof/>
          <w:sz w:val="16"/>
          <w:szCs w:val="16"/>
        </w:rPr>
        <w:t>15/11/2021</w:t>
      </w:r>
    </w:ins>
    <w:ins w:id="3029" w:author="Andrew da Silva [2]" w:date="2021-11-15T18:12:00Z">
      <w:del w:id="3030" w:author="Andrew da Silva" w:date="2021-11-15T18:13:00Z">
        <w:r w:rsidR="00F2735E" w:rsidDel="003C0AF8">
          <w:rPr>
            <w:rFonts w:ascii="Palatino Linotype" w:hAnsi="Palatino Linotype"/>
            <w:noProof/>
            <w:sz w:val="16"/>
            <w:szCs w:val="16"/>
          </w:rPr>
          <w:delText>14/11/2021</w:delText>
        </w:r>
      </w:del>
    </w:ins>
    <w:ins w:id="3031" w:author="Eilian Sheng" w:date="2021-11-14T14:30:00Z">
      <w:del w:id="3032" w:author="Andrew da Silva" w:date="2021-11-15T18:13:00Z">
        <w:r w:rsidR="00886CAC" w:rsidDel="003C0AF8">
          <w:rPr>
            <w:rFonts w:ascii="Palatino Linotype" w:hAnsi="Palatino Linotype"/>
            <w:noProof/>
            <w:sz w:val="16"/>
            <w:szCs w:val="16"/>
          </w:rPr>
          <w:delText>25/10/2021</w:delText>
        </w:r>
      </w:del>
    </w:ins>
    <w:del w:id="3033"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EED" w14:textId="77777777" w:rsidR="00AA6E5E" w:rsidRDefault="00AA6E5E" w:rsidP="006512C1">
    <w:pPr>
      <w:pStyle w:val="Footer"/>
      <w:jc w:val="center"/>
      <w:rPr>
        <w:rFonts w:ascii="Palatino Linotype" w:hAnsi="Palatino Linotype"/>
        <w:spacing w:val="150"/>
        <w:sz w:val="16"/>
        <w:szCs w:val="16"/>
      </w:rPr>
    </w:pPr>
  </w:p>
  <w:p w14:paraId="7DCD0D5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7D0A1806"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34" w:author="Andrew da Silva" w:date="2021-11-15T18:13:00Z">
      <w:r w:rsidR="003C0AF8">
        <w:rPr>
          <w:rFonts w:ascii="Palatino Linotype" w:hAnsi="Palatino Linotype"/>
          <w:noProof/>
          <w:sz w:val="16"/>
          <w:szCs w:val="16"/>
        </w:rPr>
        <w:t>15/11/2021</w:t>
      </w:r>
    </w:ins>
    <w:ins w:id="3035" w:author="Andrew da Silva [2]" w:date="2021-11-15T18:12:00Z">
      <w:del w:id="3036" w:author="Andrew da Silva" w:date="2021-11-15T18:13:00Z">
        <w:r w:rsidR="00F2735E" w:rsidDel="003C0AF8">
          <w:rPr>
            <w:rFonts w:ascii="Palatino Linotype" w:hAnsi="Palatino Linotype"/>
            <w:noProof/>
            <w:sz w:val="16"/>
            <w:szCs w:val="16"/>
          </w:rPr>
          <w:delText>14/11/2021</w:delText>
        </w:r>
      </w:del>
    </w:ins>
    <w:ins w:id="3037" w:author="Eilian Sheng" w:date="2021-11-14T14:30:00Z">
      <w:del w:id="3038" w:author="Andrew da Silva" w:date="2021-11-15T18:13:00Z">
        <w:r w:rsidR="00886CAC" w:rsidDel="003C0AF8">
          <w:rPr>
            <w:rFonts w:ascii="Palatino Linotype" w:hAnsi="Palatino Linotype"/>
            <w:noProof/>
            <w:sz w:val="16"/>
            <w:szCs w:val="16"/>
          </w:rPr>
          <w:delText>25/10/2021</w:delText>
        </w:r>
      </w:del>
    </w:ins>
    <w:del w:id="3039"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3E6" w14:textId="77777777" w:rsidR="00AA6E5E" w:rsidRDefault="00AA6E5E" w:rsidP="006512C1">
    <w:pPr>
      <w:pStyle w:val="Footer"/>
      <w:jc w:val="center"/>
      <w:rPr>
        <w:rFonts w:ascii="Palatino Linotype" w:hAnsi="Palatino Linotype"/>
        <w:spacing w:val="150"/>
        <w:sz w:val="16"/>
        <w:szCs w:val="16"/>
      </w:rPr>
    </w:pPr>
  </w:p>
  <w:p w14:paraId="7610A19D" w14:textId="77777777" w:rsidR="00AA6E5E" w:rsidRDefault="00AA6E5E" w:rsidP="006512C1">
    <w:pPr>
      <w:pStyle w:val="Footer"/>
      <w:jc w:val="center"/>
      <w:rPr>
        <w:rFonts w:ascii="Palatino Linotype" w:hAnsi="Palatino Linotype"/>
        <w:spacing w:val="150"/>
        <w:sz w:val="16"/>
        <w:szCs w:val="16"/>
      </w:rPr>
    </w:pPr>
  </w:p>
  <w:p w14:paraId="7714F3A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06F43F53"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77" w:author="Andrew da Silva" w:date="2021-11-15T18:13:00Z">
      <w:r w:rsidR="003C0AF8">
        <w:rPr>
          <w:rFonts w:ascii="Palatino Linotype" w:hAnsi="Palatino Linotype"/>
          <w:noProof/>
          <w:sz w:val="16"/>
          <w:szCs w:val="16"/>
        </w:rPr>
        <w:t>15/11/2021</w:t>
      </w:r>
    </w:ins>
    <w:ins w:id="3078" w:author="Andrew da Silva [2]" w:date="2021-11-15T18:12:00Z">
      <w:del w:id="3079" w:author="Andrew da Silva" w:date="2021-11-15T18:13:00Z">
        <w:r w:rsidR="00F2735E" w:rsidDel="003C0AF8">
          <w:rPr>
            <w:rFonts w:ascii="Palatino Linotype" w:hAnsi="Palatino Linotype"/>
            <w:noProof/>
            <w:sz w:val="16"/>
            <w:szCs w:val="16"/>
          </w:rPr>
          <w:delText>14/11/2021</w:delText>
        </w:r>
      </w:del>
    </w:ins>
    <w:ins w:id="3080" w:author="Eilian Sheng" w:date="2021-11-14T14:30:00Z">
      <w:del w:id="3081" w:author="Andrew da Silva" w:date="2021-11-15T18:13:00Z">
        <w:r w:rsidR="00886CAC" w:rsidDel="003C0AF8">
          <w:rPr>
            <w:rFonts w:ascii="Palatino Linotype" w:hAnsi="Palatino Linotype"/>
            <w:noProof/>
            <w:sz w:val="16"/>
            <w:szCs w:val="16"/>
          </w:rPr>
          <w:delText>25/10/2021</w:delText>
        </w:r>
      </w:del>
    </w:ins>
    <w:del w:id="3082"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6FB4" w14:textId="77777777" w:rsidR="00AA6E5E" w:rsidRDefault="00AA6E5E" w:rsidP="006512C1">
    <w:pPr>
      <w:pStyle w:val="Footer"/>
      <w:jc w:val="center"/>
      <w:rPr>
        <w:rFonts w:ascii="Palatino Linotype" w:hAnsi="Palatino Linotype"/>
        <w:spacing w:val="150"/>
        <w:sz w:val="16"/>
        <w:szCs w:val="16"/>
      </w:rPr>
    </w:pPr>
  </w:p>
  <w:p w14:paraId="67594D1E"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40CBB7D9"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083" w:author="Andrew da Silva" w:date="2021-11-15T18:13:00Z">
      <w:r w:rsidR="003C0AF8">
        <w:rPr>
          <w:rFonts w:ascii="Palatino Linotype" w:hAnsi="Palatino Linotype"/>
          <w:noProof/>
          <w:sz w:val="16"/>
          <w:szCs w:val="16"/>
        </w:rPr>
        <w:t>15/11/2021</w:t>
      </w:r>
    </w:ins>
    <w:ins w:id="3084" w:author="Andrew da Silva [2]" w:date="2021-11-15T18:12:00Z">
      <w:del w:id="3085" w:author="Andrew da Silva" w:date="2021-11-15T18:13:00Z">
        <w:r w:rsidR="00F2735E" w:rsidDel="003C0AF8">
          <w:rPr>
            <w:rFonts w:ascii="Palatino Linotype" w:hAnsi="Palatino Linotype"/>
            <w:noProof/>
            <w:sz w:val="16"/>
            <w:szCs w:val="16"/>
          </w:rPr>
          <w:delText>14/11/2021</w:delText>
        </w:r>
      </w:del>
    </w:ins>
    <w:ins w:id="3086" w:author="Eilian Sheng" w:date="2021-11-14T14:30:00Z">
      <w:del w:id="3087" w:author="Andrew da Silva" w:date="2021-11-15T18:13:00Z">
        <w:r w:rsidR="00886CAC" w:rsidDel="003C0AF8">
          <w:rPr>
            <w:rFonts w:ascii="Palatino Linotype" w:hAnsi="Palatino Linotype"/>
            <w:noProof/>
            <w:sz w:val="16"/>
            <w:szCs w:val="16"/>
          </w:rPr>
          <w:delText>25/10/2021</w:delText>
        </w:r>
      </w:del>
    </w:ins>
    <w:del w:id="308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D0C" w14:textId="77777777" w:rsidR="00AA6E5E" w:rsidRDefault="00AA6E5E" w:rsidP="006512C1">
    <w:pPr>
      <w:pStyle w:val="Footer"/>
      <w:jc w:val="center"/>
      <w:rPr>
        <w:rFonts w:ascii="Palatino Linotype" w:hAnsi="Palatino Linotype"/>
        <w:spacing w:val="150"/>
        <w:sz w:val="16"/>
        <w:szCs w:val="16"/>
      </w:rPr>
    </w:pPr>
  </w:p>
  <w:p w14:paraId="1056878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05F8624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109" w:author="Andrew da Silva" w:date="2021-11-15T18:13:00Z">
      <w:r w:rsidR="003C0AF8">
        <w:rPr>
          <w:rFonts w:ascii="Palatino Linotype" w:hAnsi="Palatino Linotype"/>
          <w:noProof/>
          <w:sz w:val="16"/>
          <w:szCs w:val="16"/>
        </w:rPr>
        <w:t>15/11/2021</w:t>
      </w:r>
    </w:ins>
    <w:ins w:id="3110" w:author="Andrew da Silva [2]" w:date="2021-11-15T18:12:00Z">
      <w:del w:id="3111" w:author="Andrew da Silva" w:date="2021-11-15T18:13:00Z">
        <w:r w:rsidR="00F2735E" w:rsidDel="003C0AF8">
          <w:rPr>
            <w:rFonts w:ascii="Palatino Linotype" w:hAnsi="Palatino Linotype"/>
            <w:noProof/>
            <w:sz w:val="16"/>
            <w:szCs w:val="16"/>
          </w:rPr>
          <w:delText>14/11/2021</w:delText>
        </w:r>
      </w:del>
    </w:ins>
    <w:ins w:id="3112" w:author="Eilian Sheng" w:date="2021-11-14T14:30:00Z">
      <w:del w:id="3113" w:author="Andrew da Silva" w:date="2021-11-15T18:13:00Z">
        <w:r w:rsidR="00886CAC" w:rsidDel="003C0AF8">
          <w:rPr>
            <w:rFonts w:ascii="Palatino Linotype" w:hAnsi="Palatino Linotype"/>
            <w:noProof/>
            <w:sz w:val="16"/>
            <w:szCs w:val="16"/>
          </w:rPr>
          <w:delText>25/10/2021</w:delText>
        </w:r>
      </w:del>
    </w:ins>
    <w:del w:id="311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2F85" w14:textId="77777777" w:rsidR="00AA6E5E" w:rsidRDefault="00AA6E5E" w:rsidP="006512C1">
    <w:pPr>
      <w:pStyle w:val="Footer"/>
      <w:jc w:val="center"/>
      <w:rPr>
        <w:rFonts w:ascii="Palatino Linotype" w:hAnsi="Palatino Linotype"/>
        <w:spacing w:val="150"/>
        <w:sz w:val="16"/>
        <w:szCs w:val="16"/>
      </w:rPr>
    </w:pPr>
  </w:p>
  <w:p w14:paraId="6A6FF3B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6440925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140" w:author="Andrew da Silva" w:date="2021-11-15T18:13:00Z">
      <w:r w:rsidR="003C0AF8">
        <w:rPr>
          <w:rFonts w:ascii="Palatino Linotype" w:hAnsi="Palatino Linotype"/>
          <w:noProof/>
          <w:sz w:val="16"/>
          <w:szCs w:val="16"/>
        </w:rPr>
        <w:t>15/11/2021</w:t>
      </w:r>
    </w:ins>
    <w:ins w:id="3141" w:author="Andrew da Silva [2]" w:date="2021-11-15T18:12:00Z">
      <w:del w:id="3142" w:author="Andrew da Silva" w:date="2021-11-15T18:13:00Z">
        <w:r w:rsidR="00F2735E" w:rsidDel="003C0AF8">
          <w:rPr>
            <w:rFonts w:ascii="Palatino Linotype" w:hAnsi="Palatino Linotype"/>
            <w:noProof/>
            <w:sz w:val="16"/>
            <w:szCs w:val="16"/>
          </w:rPr>
          <w:delText>14/11/2021</w:delText>
        </w:r>
      </w:del>
    </w:ins>
    <w:ins w:id="3143" w:author="Eilian Sheng" w:date="2021-11-14T14:30:00Z">
      <w:del w:id="3144" w:author="Andrew da Silva" w:date="2021-11-15T18:13:00Z">
        <w:r w:rsidR="00886CAC" w:rsidDel="003C0AF8">
          <w:rPr>
            <w:rFonts w:ascii="Palatino Linotype" w:hAnsi="Palatino Linotype"/>
            <w:noProof/>
            <w:sz w:val="16"/>
            <w:szCs w:val="16"/>
          </w:rPr>
          <w:delText>25/10/2021</w:delText>
        </w:r>
      </w:del>
    </w:ins>
    <w:del w:id="3145"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85E4" w14:textId="77777777" w:rsidR="00AA6E5E" w:rsidRDefault="00AA6E5E" w:rsidP="006512C1">
    <w:pPr>
      <w:pStyle w:val="Footer"/>
      <w:jc w:val="center"/>
      <w:rPr>
        <w:rFonts w:ascii="Palatino Linotype" w:hAnsi="Palatino Linotype"/>
        <w:spacing w:val="150"/>
        <w:sz w:val="16"/>
        <w:szCs w:val="16"/>
      </w:rPr>
    </w:pPr>
  </w:p>
  <w:p w14:paraId="3DE74363" w14:textId="77777777" w:rsidR="00AA6E5E" w:rsidRDefault="00AA6E5E" w:rsidP="006512C1">
    <w:pPr>
      <w:pStyle w:val="Footer"/>
      <w:jc w:val="center"/>
      <w:rPr>
        <w:rFonts w:ascii="Palatino Linotype" w:hAnsi="Palatino Linotype"/>
        <w:spacing w:val="150"/>
        <w:sz w:val="16"/>
        <w:szCs w:val="16"/>
      </w:rPr>
    </w:pPr>
  </w:p>
  <w:p w14:paraId="6C10F25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5F918645"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173" w:author="Andrew da Silva" w:date="2021-11-15T18:13:00Z">
      <w:r w:rsidR="003C0AF8">
        <w:rPr>
          <w:rFonts w:ascii="Palatino Linotype" w:hAnsi="Palatino Linotype"/>
          <w:noProof/>
          <w:sz w:val="16"/>
          <w:szCs w:val="16"/>
        </w:rPr>
        <w:t>15/11/2021</w:t>
      </w:r>
    </w:ins>
    <w:ins w:id="3174" w:author="Andrew da Silva [2]" w:date="2021-11-15T18:12:00Z">
      <w:del w:id="3175" w:author="Andrew da Silva" w:date="2021-11-15T18:13:00Z">
        <w:r w:rsidR="00F2735E" w:rsidDel="003C0AF8">
          <w:rPr>
            <w:rFonts w:ascii="Palatino Linotype" w:hAnsi="Palatino Linotype"/>
            <w:noProof/>
            <w:sz w:val="16"/>
            <w:szCs w:val="16"/>
          </w:rPr>
          <w:delText>14/11/2021</w:delText>
        </w:r>
      </w:del>
    </w:ins>
    <w:ins w:id="3176" w:author="Eilian Sheng" w:date="2021-11-14T14:30:00Z">
      <w:del w:id="3177" w:author="Andrew da Silva" w:date="2021-11-15T18:13:00Z">
        <w:r w:rsidR="00886CAC" w:rsidDel="003C0AF8">
          <w:rPr>
            <w:rFonts w:ascii="Palatino Linotype" w:hAnsi="Palatino Linotype"/>
            <w:noProof/>
            <w:sz w:val="16"/>
            <w:szCs w:val="16"/>
          </w:rPr>
          <w:delText>25/10/2021</w:delText>
        </w:r>
      </w:del>
    </w:ins>
    <w:del w:id="317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A623" w14:textId="77777777" w:rsidR="00AA6E5E" w:rsidRDefault="00AA6E5E" w:rsidP="006512C1">
    <w:pPr>
      <w:pStyle w:val="Footer"/>
      <w:jc w:val="center"/>
      <w:rPr>
        <w:rFonts w:ascii="Palatino Linotype" w:hAnsi="Palatino Linotype"/>
        <w:spacing w:val="150"/>
        <w:sz w:val="16"/>
        <w:szCs w:val="16"/>
      </w:rPr>
    </w:pPr>
  </w:p>
  <w:p w14:paraId="21787D09"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3457E8A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179" w:author="Andrew da Silva" w:date="2021-11-15T18:13:00Z">
      <w:r w:rsidR="003C0AF8">
        <w:rPr>
          <w:rFonts w:ascii="Palatino Linotype" w:hAnsi="Palatino Linotype"/>
          <w:noProof/>
          <w:sz w:val="16"/>
          <w:szCs w:val="16"/>
        </w:rPr>
        <w:t>15/11/2021</w:t>
      </w:r>
    </w:ins>
    <w:ins w:id="3180" w:author="Andrew da Silva [2]" w:date="2021-11-15T18:12:00Z">
      <w:del w:id="3181" w:author="Andrew da Silva" w:date="2021-11-15T18:13:00Z">
        <w:r w:rsidR="00F2735E" w:rsidDel="003C0AF8">
          <w:rPr>
            <w:rFonts w:ascii="Palatino Linotype" w:hAnsi="Palatino Linotype"/>
            <w:noProof/>
            <w:sz w:val="16"/>
            <w:szCs w:val="16"/>
          </w:rPr>
          <w:delText>14/11/2021</w:delText>
        </w:r>
      </w:del>
    </w:ins>
    <w:ins w:id="3182" w:author="Eilian Sheng" w:date="2021-11-14T14:30:00Z">
      <w:del w:id="3183" w:author="Andrew da Silva" w:date="2021-11-15T18:13:00Z">
        <w:r w:rsidR="00886CAC" w:rsidDel="003C0AF8">
          <w:rPr>
            <w:rFonts w:ascii="Palatino Linotype" w:hAnsi="Palatino Linotype"/>
            <w:noProof/>
            <w:sz w:val="16"/>
            <w:szCs w:val="16"/>
          </w:rPr>
          <w:delText>25/10/2021</w:delText>
        </w:r>
      </w:del>
    </w:ins>
    <w:del w:id="318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9319" w14:textId="77777777" w:rsidR="00AA6E5E" w:rsidRDefault="00AA6E5E" w:rsidP="006512C1">
    <w:pPr>
      <w:pStyle w:val="Footer"/>
      <w:jc w:val="center"/>
      <w:rPr>
        <w:rFonts w:ascii="Palatino Linotype" w:hAnsi="Palatino Linotype"/>
        <w:spacing w:val="150"/>
        <w:sz w:val="16"/>
        <w:szCs w:val="16"/>
      </w:rPr>
    </w:pPr>
  </w:p>
  <w:p w14:paraId="156BDD88" w14:textId="77777777" w:rsidR="00AA6E5E" w:rsidRDefault="00AA6E5E" w:rsidP="006512C1">
    <w:pPr>
      <w:pStyle w:val="Footer"/>
      <w:jc w:val="center"/>
      <w:rPr>
        <w:rFonts w:ascii="Palatino Linotype" w:hAnsi="Palatino Linotype"/>
        <w:spacing w:val="150"/>
        <w:sz w:val="16"/>
        <w:szCs w:val="16"/>
      </w:rPr>
    </w:pPr>
  </w:p>
  <w:p w14:paraId="661E6DC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1BF6BC18"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18" w:author="Andrew da Silva" w:date="2021-11-15T18:13:00Z">
      <w:r w:rsidR="003C0AF8">
        <w:rPr>
          <w:rFonts w:ascii="Palatino Linotype" w:hAnsi="Palatino Linotype"/>
          <w:noProof/>
          <w:sz w:val="16"/>
          <w:szCs w:val="16"/>
        </w:rPr>
        <w:t>15/11/2021</w:t>
      </w:r>
    </w:ins>
    <w:ins w:id="3219" w:author="Andrew da Silva [2]" w:date="2021-11-15T18:12:00Z">
      <w:del w:id="3220" w:author="Andrew da Silva" w:date="2021-11-15T18:13:00Z">
        <w:r w:rsidR="00F2735E" w:rsidDel="003C0AF8">
          <w:rPr>
            <w:rFonts w:ascii="Palatino Linotype" w:hAnsi="Palatino Linotype"/>
            <w:noProof/>
            <w:sz w:val="16"/>
            <w:szCs w:val="16"/>
          </w:rPr>
          <w:delText>14/11/2021</w:delText>
        </w:r>
      </w:del>
    </w:ins>
    <w:ins w:id="3221" w:author="Eilian Sheng" w:date="2021-11-14T14:30:00Z">
      <w:del w:id="3222" w:author="Andrew da Silva" w:date="2021-11-15T18:13:00Z">
        <w:r w:rsidR="00886CAC" w:rsidDel="003C0AF8">
          <w:rPr>
            <w:rFonts w:ascii="Palatino Linotype" w:hAnsi="Palatino Linotype"/>
            <w:noProof/>
            <w:sz w:val="16"/>
            <w:szCs w:val="16"/>
          </w:rPr>
          <w:delText>25/10/2021</w:delText>
        </w:r>
      </w:del>
    </w:ins>
    <w:del w:id="3223"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303" w14:textId="77777777" w:rsidR="00AA6E5E" w:rsidRDefault="00AA6E5E" w:rsidP="006512C1">
    <w:pPr>
      <w:pStyle w:val="Footer"/>
      <w:jc w:val="center"/>
      <w:rPr>
        <w:rFonts w:ascii="Palatino Linotype" w:hAnsi="Palatino Linotype"/>
        <w:spacing w:val="150"/>
        <w:sz w:val="16"/>
        <w:szCs w:val="16"/>
      </w:rPr>
    </w:pPr>
  </w:p>
  <w:p w14:paraId="5002BDEF" w14:textId="77777777" w:rsidR="00AA6E5E" w:rsidRDefault="00AA6E5E" w:rsidP="006512C1">
    <w:pPr>
      <w:pStyle w:val="Footer"/>
      <w:jc w:val="center"/>
      <w:rPr>
        <w:rFonts w:ascii="Palatino Linotype" w:hAnsi="Palatino Linotype"/>
        <w:spacing w:val="150"/>
        <w:sz w:val="16"/>
        <w:szCs w:val="16"/>
      </w:rPr>
    </w:pPr>
  </w:p>
  <w:p w14:paraId="143D5D7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64C5C2F0"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86" w:author="Andrew da Silva" w:date="2021-11-15T18:13:00Z">
      <w:r w:rsidR="003C0AF8">
        <w:rPr>
          <w:rFonts w:ascii="Palatino Linotype" w:hAnsi="Palatino Linotype"/>
          <w:noProof/>
          <w:sz w:val="16"/>
          <w:szCs w:val="16"/>
        </w:rPr>
        <w:t>15/11/2021</w:t>
      </w:r>
    </w:ins>
    <w:ins w:id="1687" w:author="Andrew da Silva [2]" w:date="2021-11-15T18:12:00Z">
      <w:del w:id="1688" w:author="Andrew da Silva" w:date="2021-11-15T18:13:00Z">
        <w:r w:rsidR="00F2735E" w:rsidDel="003C0AF8">
          <w:rPr>
            <w:rFonts w:ascii="Palatino Linotype" w:hAnsi="Palatino Linotype"/>
            <w:noProof/>
            <w:sz w:val="16"/>
            <w:szCs w:val="16"/>
          </w:rPr>
          <w:delText>14/11/2021</w:delText>
        </w:r>
      </w:del>
    </w:ins>
    <w:ins w:id="1689" w:author="Eilian Sheng" w:date="2021-11-14T14:30:00Z">
      <w:del w:id="1690" w:author="Andrew da Silva" w:date="2021-11-15T18:13:00Z">
        <w:r w:rsidR="00886CAC" w:rsidDel="003C0AF8">
          <w:rPr>
            <w:rFonts w:ascii="Palatino Linotype" w:hAnsi="Palatino Linotype"/>
            <w:noProof/>
            <w:sz w:val="16"/>
            <w:szCs w:val="16"/>
          </w:rPr>
          <w:delText>25/10/2021</w:delText>
        </w:r>
      </w:del>
    </w:ins>
    <w:del w:id="1691"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C00" w14:textId="77777777" w:rsidR="00AA6E5E" w:rsidRDefault="00AA6E5E" w:rsidP="006512C1">
    <w:pPr>
      <w:pStyle w:val="Footer"/>
      <w:jc w:val="center"/>
      <w:rPr>
        <w:rFonts w:ascii="Palatino Linotype" w:hAnsi="Palatino Linotype"/>
        <w:spacing w:val="150"/>
        <w:sz w:val="16"/>
        <w:szCs w:val="16"/>
      </w:rPr>
    </w:pPr>
  </w:p>
  <w:p w14:paraId="11573C7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000DA4D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24" w:author="Andrew da Silva" w:date="2021-11-15T18:13:00Z">
      <w:r w:rsidR="003C0AF8">
        <w:rPr>
          <w:rFonts w:ascii="Palatino Linotype" w:hAnsi="Palatino Linotype"/>
          <w:noProof/>
          <w:sz w:val="16"/>
          <w:szCs w:val="16"/>
        </w:rPr>
        <w:t>15/11/2021</w:t>
      </w:r>
    </w:ins>
    <w:ins w:id="3225" w:author="Andrew da Silva [2]" w:date="2021-11-15T18:12:00Z">
      <w:del w:id="3226" w:author="Andrew da Silva" w:date="2021-11-15T18:13:00Z">
        <w:r w:rsidR="00F2735E" w:rsidDel="003C0AF8">
          <w:rPr>
            <w:rFonts w:ascii="Palatino Linotype" w:hAnsi="Palatino Linotype"/>
            <w:noProof/>
            <w:sz w:val="16"/>
            <w:szCs w:val="16"/>
          </w:rPr>
          <w:delText>14/11/2021</w:delText>
        </w:r>
      </w:del>
    </w:ins>
    <w:ins w:id="3227" w:author="Eilian Sheng" w:date="2021-11-14T14:30:00Z">
      <w:del w:id="3228" w:author="Andrew da Silva" w:date="2021-11-15T18:13:00Z">
        <w:r w:rsidR="00886CAC" w:rsidDel="003C0AF8">
          <w:rPr>
            <w:rFonts w:ascii="Palatino Linotype" w:hAnsi="Palatino Linotype"/>
            <w:noProof/>
            <w:sz w:val="16"/>
            <w:szCs w:val="16"/>
          </w:rPr>
          <w:delText>25/10/2021</w:delText>
        </w:r>
      </w:del>
    </w:ins>
    <w:del w:id="3229"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A60F" w14:textId="77777777" w:rsidR="00AA6E5E" w:rsidRDefault="00AA6E5E" w:rsidP="006512C1">
    <w:pPr>
      <w:pStyle w:val="Footer"/>
      <w:jc w:val="center"/>
      <w:rPr>
        <w:rFonts w:ascii="Palatino Linotype" w:hAnsi="Palatino Linotype"/>
        <w:spacing w:val="150"/>
        <w:sz w:val="16"/>
        <w:szCs w:val="16"/>
      </w:rPr>
    </w:pPr>
  </w:p>
  <w:p w14:paraId="0FF1687E" w14:textId="77777777" w:rsidR="00AA6E5E" w:rsidRDefault="00AA6E5E" w:rsidP="006512C1">
    <w:pPr>
      <w:pStyle w:val="Footer"/>
      <w:jc w:val="center"/>
      <w:rPr>
        <w:rFonts w:ascii="Palatino Linotype" w:hAnsi="Palatino Linotype"/>
        <w:spacing w:val="150"/>
        <w:sz w:val="16"/>
        <w:szCs w:val="16"/>
      </w:rPr>
    </w:pPr>
  </w:p>
  <w:p w14:paraId="3B42517C"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3CE639" w14:textId="02BCDB6E"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039" w:author="Andrew da Silva" w:date="2021-11-15T18:13:00Z">
      <w:r w:rsidR="003C0AF8">
        <w:rPr>
          <w:rFonts w:ascii="Palatino Linotype" w:hAnsi="Palatino Linotype"/>
          <w:noProof/>
          <w:sz w:val="16"/>
          <w:szCs w:val="16"/>
        </w:rPr>
        <w:t>15/11/2021</w:t>
      </w:r>
    </w:ins>
    <w:ins w:id="4040" w:author="Andrew da Silva [2]" w:date="2021-11-15T18:12:00Z">
      <w:del w:id="4041" w:author="Andrew da Silva" w:date="2021-11-15T18:13:00Z">
        <w:r w:rsidR="00F2735E" w:rsidDel="003C0AF8">
          <w:rPr>
            <w:rFonts w:ascii="Palatino Linotype" w:hAnsi="Palatino Linotype"/>
            <w:noProof/>
            <w:sz w:val="16"/>
            <w:szCs w:val="16"/>
          </w:rPr>
          <w:delText>14/11/2021</w:delText>
        </w:r>
      </w:del>
    </w:ins>
    <w:ins w:id="4042" w:author="Eilian Sheng" w:date="2021-11-14T14:30:00Z">
      <w:del w:id="4043" w:author="Andrew da Silva" w:date="2021-11-15T18:13:00Z">
        <w:r w:rsidR="00886CAC" w:rsidDel="003C0AF8">
          <w:rPr>
            <w:rFonts w:ascii="Palatino Linotype" w:hAnsi="Palatino Linotype"/>
            <w:noProof/>
            <w:sz w:val="16"/>
            <w:szCs w:val="16"/>
          </w:rPr>
          <w:delText>25/10/2021</w:delText>
        </w:r>
      </w:del>
    </w:ins>
    <w:del w:id="404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E04" w14:textId="77777777" w:rsidR="00AA6E5E" w:rsidRDefault="00AA6E5E" w:rsidP="006512C1">
    <w:pPr>
      <w:pStyle w:val="Footer"/>
      <w:jc w:val="center"/>
      <w:rPr>
        <w:rFonts w:ascii="Palatino Linotype" w:hAnsi="Palatino Linotype"/>
        <w:spacing w:val="150"/>
        <w:sz w:val="16"/>
        <w:szCs w:val="16"/>
      </w:rPr>
    </w:pPr>
  </w:p>
  <w:p w14:paraId="6C631B03"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11040F2" w14:textId="24B9D44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045" w:author="Andrew da Silva" w:date="2021-11-15T18:13:00Z">
      <w:r w:rsidR="003C0AF8">
        <w:rPr>
          <w:rFonts w:ascii="Palatino Linotype" w:hAnsi="Palatino Linotype"/>
          <w:noProof/>
          <w:sz w:val="16"/>
          <w:szCs w:val="16"/>
        </w:rPr>
        <w:t>15/11/2021</w:t>
      </w:r>
    </w:ins>
    <w:ins w:id="4046" w:author="Andrew da Silva [2]" w:date="2021-11-15T18:12:00Z">
      <w:del w:id="4047" w:author="Andrew da Silva" w:date="2021-11-15T18:13:00Z">
        <w:r w:rsidR="00F2735E" w:rsidDel="003C0AF8">
          <w:rPr>
            <w:rFonts w:ascii="Palatino Linotype" w:hAnsi="Palatino Linotype"/>
            <w:noProof/>
            <w:sz w:val="16"/>
            <w:szCs w:val="16"/>
          </w:rPr>
          <w:delText>14/11/2021</w:delText>
        </w:r>
      </w:del>
    </w:ins>
    <w:ins w:id="4048" w:author="Eilian Sheng" w:date="2021-11-14T14:30:00Z">
      <w:del w:id="4049" w:author="Andrew da Silva" w:date="2021-11-15T18:13:00Z">
        <w:r w:rsidR="00886CAC" w:rsidDel="003C0AF8">
          <w:rPr>
            <w:rFonts w:ascii="Palatino Linotype" w:hAnsi="Palatino Linotype"/>
            <w:noProof/>
            <w:sz w:val="16"/>
            <w:szCs w:val="16"/>
          </w:rPr>
          <w:delText>25/10/2021</w:delText>
        </w:r>
      </w:del>
    </w:ins>
    <w:del w:id="4050"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D2A4" w14:textId="77777777" w:rsidR="00AA6E5E" w:rsidRDefault="00AA6E5E" w:rsidP="006512C1">
    <w:pPr>
      <w:pStyle w:val="Footer"/>
      <w:jc w:val="center"/>
      <w:rPr>
        <w:rFonts w:ascii="Palatino Linotype" w:hAnsi="Palatino Linotype"/>
        <w:spacing w:val="150"/>
        <w:sz w:val="16"/>
        <w:szCs w:val="16"/>
      </w:rPr>
    </w:pPr>
  </w:p>
  <w:p w14:paraId="74DACCB2" w14:textId="77777777" w:rsidR="00AA6E5E" w:rsidRDefault="00AA6E5E" w:rsidP="006512C1">
    <w:pPr>
      <w:pStyle w:val="Footer"/>
      <w:jc w:val="center"/>
      <w:rPr>
        <w:rFonts w:ascii="Palatino Linotype" w:hAnsi="Palatino Linotype"/>
        <w:spacing w:val="150"/>
        <w:sz w:val="16"/>
        <w:szCs w:val="16"/>
      </w:rPr>
    </w:pPr>
  </w:p>
  <w:p w14:paraId="08EBB0D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015B03BD"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05" w:author="Andrew da Silva" w:date="2021-11-15T18:13:00Z">
      <w:r w:rsidR="003C0AF8">
        <w:rPr>
          <w:rFonts w:ascii="Palatino Linotype" w:hAnsi="Palatino Linotype"/>
          <w:noProof/>
          <w:sz w:val="16"/>
          <w:szCs w:val="16"/>
        </w:rPr>
        <w:t>15/11/2021</w:t>
      </w:r>
    </w:ins>
    <w:ins w:id="4306" w:author="Andrew da Silva [2]" w:date="2021-11-15T18:12:00Z">
      <w:del w:id="4307" w:author="Andrew da Silva" w:date="2021-11-15T18:13:00Z">
        <w:r w:rsidR="00F2735E" w:rsidDel="003C0AF8">
          <w:rPr>
            <w:rFonts w:ascii="Palatino Linotype" w:hAnsi="Palatino Linotype"/>
            <w:noProof/>
            <w:sz w:val="16"/>
            <w:szCs w:val="16"/>
          </w:rPr>
          <w:delText>14/11/2021</w:delText>
        </w:r>
      </w:del>
    </w:ins>
    <w:ins w:id="4308" w:author="Eilian Sheng" w:date="2021-11-14T14:30:00Z">
      <w:del w:id="4309" w:author="Andrew da Silva" w:date="2021-11-15T18:13:00Z">
        <w:r w:rsidR="00886CAC" w:rsidDel="003C0AF8">
          <w:rPr>
            <w:rFonts w:ascii="Palatino Linotype" w:hAnsi="Palatino Linotype"/>
            <w:noProof/>
            <w:sz w:val="16"/>
            <w:szCs w:val="16"/>
          </w:rPr>
          <w:delText>25/10/2021</w:delText>
        </w:r>
      </w:del>
    </w:ins>
    <w:del w:id="4310"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AA1" w14:textId="77777777" w:rsidR="00AA6E5E" w:rsidRDefault="00AA6E5E" w:rsidP="006512C1">
    <w:pPr>
      <w:pStyle w:val="Footer"/>
      <w:jc w:val="center"/>
      <w:rPr>
        <w:rFonts w:ascii="Palatino Linotype" w:hAnsi="Palatino Linotype"/>
        <w:spacing w:val="150"/>
        <w:sz w:val="16"/>
        <w:szCs w:val="16"/>
      </w:rPr>
    </w:pPr>
  </w:p>
  <w:p w14:paraId="584F30E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6BD4C10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11" w:author="Andrew da Silva" w:date="2021-11-15T18:13:00Z">
      <w:r w:rsidR="003C0AF8">
        <w:rPr>
          <w:rFonts w:ascii="Palatino Linotype" w:hAnsi="Palatino Linotype"/>
          <w:noProof/>
          <w:sz w:val="16"/>
          <w:szCs w:val="16"/>
        </w:rPr>
        <w:t>15/11/2021</w:t>
      </w:r>
    </w:ins>
    <w:ins w:id="4312" w:author="Andrew da Silva [2]" w:date="2021-11-15T18:12:00Z">
      <w:del w:id="4313" w:author="Andrew da Silva" w:date="2021-11-15T18:13:00Z">
        <w:r w:rsidR="00F2735E" w:rsidDel="003C0AF8">
          <w:rPr>
            <w:rFonts w:ascii="Palatino Linotype" w:hAnsi="Palatino Linotype"/>
            <w:noProof/>
            <w:sz w:val="16"/>
            <w:szCs w:val="16"/>
          </w:rPr>
          <w:delText>14/11/2021</w:delText>
        </w:r>
      </w:del>
    </w:ins>
    <w:ins w:id="4314" w:author="Eilian Sheng" w:date="2021-11-14T14:30:00Z">
      <w:del w:id="4315" w:author="Andrew da Silva" w:date="2021-11-15T18:13:00Z">
        <w:r w:rsidR="00886CAC" w:rsidDel="003C0AF8">
          <w:rPr>
            <w:rFonts w:ascii="Palatino Linotype" w:hAnsi="Palatino Linotype"/>
            <w:noProof/>
            <w:sz w:val="16"/>
            <w:szCs w:val="16"/>
          </w:rPr>
          <w:delText>25/10/2021</w:delText>
        </w:r>
      </w:del>
    </w:ins>
    <w:del w:id="4316"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D5C3" w14:textId="77777777" w:rsidR="00AA6E5E" w:rsidRDefault="00AA6E5E" w:rsidP="006512C1">
    <w:pPr>
      <w:pStyle w:val="Footer"/>
      <w:jc w:val="center"/>
      <w:rPr>
        <w:rFonts w:ascii="Palatino Linotype" w:hAnsi="Palatino Linotype"/>
        <w:spacing w:val="150"/>
        <w:sz w:val="16"/>
        <w:szCs w:val="16"/>
      </w:rPr>
    </w:pPr>
  </w:p>
  <w:p w14:paraId="3CA65C87" w14:textId="77777777" w:rsidR="00AA6E5E" w:rsidRDefault="00AA6E5E" w:rsidP="006512C1">
    <w:pPr>
      <w:pStyle w:val="Footer"/>
      <w:jc w:val="center"/>
      <w:rPr>
        <w:rFonts w:ascii="Palatino Linotype" w:hAnsi="Palatino Linotype"/>
        <w:spacing w:val="150"/>
        <w:sz w:val="16"/>
        <w:szCs w:val="16"/>
      </w:rPr>
    </w:pPr>
  </w:p>
  <w:p w14:paraId="553873D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514316B4"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63" w:author="Andrew da Silva" w:date="2021-11-15T18:13:00Z">
      <w:r w:rsidR="003C0AF8">
        <w:rPr>
          <w:rFonts w:ascii="Palatino Linotype" w:hAnsi="Palatino Linotype"/>
          <w:noProof/>
          <w:sz w:val="16"/>
          <w:szCs w:val="16"/>
        </w:rPr>
        <w:t>15/11/2021</w:t>
      </w:r>
    </w:ins>
    <w:ins w:id="4364" w:author="Andrew da Silva [2]" w:date="2021-11-15T18:12:00Z">
      <w:del w:id="4365" w:author="Andrew da Silva" w:date="2021-11-15T18:13:00Z">
        <w:r w:rsidR="00F2735E" w:rsidDel="003C0AF8">
          <w:rPr>
            <w:rFonts w:ascii="Palatino Linotype" w:hAnsi="Palatino Linotype"/>
            <w:noProof/>
            <w:sz w:val="16"/>
            <w:szCs w:val="16"/>
          </w:rPr>
          <w:delText>14/11/2021</w:delText>
        </w:r>
      </w:del>
    </w:ins>
    <w:ins w:id="4366" w:author="Eilian Sheng" w:date="2021-11-14T14:30:00Z">
      <w:del w:id="4367" w:author="Andrew da Silva" w:date="2021-11-15T18:13:00Z">
        <w:r w:rsidR="00886CAC" w:rsidDel="003C0AF8">
          <w:rPr>
            <w:rFonts w:ascii="Palatino Linotype" w:hAnsi="Palatino Linotype"/>
            <w:noProof/>
            <w:sz w:val="16"/>
            <w:szCs w:val="16"/>
          </w:rPr>
          <w:delText>25/10/2021</w:delText>
        </w:r>
      </w:del>
    </w:ins>
    <w:del w:id="436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CCF" w14:textId="77777777" w:rsidR="00AA6E5E" w:rsidRDefault="00AA6E5E" w:rsidP="006512C1">
    <w:pPr>
      <w:pStyle w:val="Footer"/>
      <w:jc w:val="center"/>
      <w:rPr>
        <w:rFonts w:ascii="Palatino Linotype" w:hAnsi="Palatino Linotype"/>
        <w:spacing w:val="150"/>
        <w:sz w:val="16"/>
        <w:szCs w:val="16"/>
      </w:rPr>
    </w:pPr>
  </w:p>
  <w:p w14:paraId="2B40F2DF"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52F25152"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369" w:author="Andrew da Silva" w:date="2021-11-15T18:13:00Z">
      <w:r w:rsidR="003C0AF8">
        <w:rPr>
          <w:rFonts w:ascii="Palatino Linotype" w:hAnsi="Palatino Linotype"/>
          <w:noProof/>
          <w:sz w:val="16"/>
          <w:szCs w:val="16"/>
        </w:rPr>
        <w:t>15/11/2021</w:t>
      </w:r>
    </w:ins>
    <w:ins w:id="4370" w:author="Andrew da Silva [2]" w:date="2021-11-15T18:12:00Z">
      <w:del w:id="4371" w:author="Andrew da Silva" w:date="2021-11-15T18:13:00Z">
        <w:r w:rsidR="00F2735E" w:rsidDel="003C0AF8">
          <w:rPr>
            <w:rFonts w:ascii="Palatino Linotype" w:hAnsi="Palatino Linotype"/>
            <w:noProof/>
            <w:sz w:val="16"/>
            <w:szCs w:val="16"/>
          </w:rPr>
          <w:delText>14/11/2021</w:delText>
        </w:r>
      </w:del>
    </w:ins>
    <w:ins w:id="4372" w:author="Eilian Sheng" w:date="2021-11-14T14:30:00Z">
      <w:del w:id="4373" w:author="Andrew da Silva" w:date="2021-11-15T18:13:00Z">
        <w:r w:rsidR="00886CAC" w:rsidDel="003C0AF8">
          <w:rPr>
            <w:rFonts w:ascii="Palatino Linotype" w:hAnsi="Palatino Linotype"/>
            <w:noProof/>
            <w:sz w:val="16"/>
            <w:szCs w:val="16"/>
          </w:rPr>
          <w:delText>25/10/2021</w:delText>
        </w:r>
      </w:del>
    </w:ins>
    <w:del w:id="437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CCB1" w14:textId="77777777" w:rsidR="00AA6E5E" w:rsidRDefault="00AA6E5E" w:rsidP="006512C1">
    <w:pPr>
      <w:pStyle w:val="Footer"/>
      <w:jc w:val="center"/>
      <w:rPr>
        <w:rFonts w:ascii="Palatino Linotype" w:hAnsi="Palatino Linotype"/>
        <w:spacing w:val="150"/>
        <w:sz w:val="16"/>
        <w:szCs w:val="16"/>
      </w:rPr>
    </w:pPr>
  </w:p>
  <w:p w14:paraId="192694A5" w14:textId="77777777" w:rsidR="00AA6E5E" w:rsidRDefault="00AA6E5E" w:rsidP="006512C1">
    <w:pPr>
      <w:pStyle w:val="Footer"/>
      <w:jc w:val="center"/>
      <w:rPr>
        <w:rFonts w:ascii="Palatino Linotype" w:hAnsi="Palatino Linotype"/>
        <w:spacing w:val="150"/>
        <w:sz w:val="16"/>
        <w:szCs w:val="16"/>
      </w:rPr>
    </w:pPr>
  </w:p>
  <w:p w14:paraId="7821389B"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2B14CD39"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07" w:author="Andrew da Silva" w:date="2021-11-15T18:13:00Z">
      <w:r w:rsidR="003C0AF8">
        <w:rPr>
          <w:rFonts w:ascii="Palatino Linotype" w:hAnsi="Palatino Linotype"/>
          <w:noProof/>
          <w:sz w:val="16"/>
          <w:szCs w:val="16"/>
        </w:rPr>
        <w:t>15/11/2021</w:t>
      </w:r>
    </w:ins>
    <w:ins w:id="4508" w:author="Andrew da Silva [2]" w:date="2021-11-15T18:12:00Z">
      <w:del w:id="4509" w:author="Andrew da Silva" w:date="2021-11-15T18:13:00Z">
        <w:r w:rsidR="00F2735E" w:rsidDel="003C0AF8">
          <w:rPr>
            <w:rFonts w:ascii="Palatino Linotype" w:hAnsi="Palatino Linotype"/>
            <w:noProof/>
            <w:sz w:val="16"/>
            <w:szCs w:val="16"/>
          </w:rPr>
          <w:delText>14/11/2021</w:delText>
        </w:r>
      </w:del>
    </w:ins>
    <w:ins w:id="4510" w:author="Eilian Sheng" w:date="2021-11-14T14:30:00Z">
      <w:del w:id="4511" w:author="Andrew da Silva" w:date="2021-11-15T18:13:00Z">
        <w:r w:rsidR="00886CAC" w:rsidDel="003C0AF8">
          <w:rPr>
            <w:rFonts w:ascii="Palatino Linotype" w:hAnsi="Palatino Linotype"/>
            <w:noProof/>
            <w:sz w:val="16"/>
            <w:szCs w:val="16"/>
          </w:rPr>
          <w:delText>25/10/2021</w:delText>
        </w:r>
      </w:del>
    </w:ins>
    <w:del w:id="4512"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9DE6" w14:textId="77777777" w:rsidR="00AA6E5E" w:rsidRDefault="00AA6E5E" w:rsidP="006512C1">
    <w:pPr>
      <w:pStyle w:val="Footer"/>
      <w:jc w:val="center"/>
      <w:rPr>
        <w:rFonts w:ascii="Palatino Linotype" w:hAnsi="Palatino Linotype"/>
        <w:spacing w:val="150"/>
        <w:sz w:val="16"/>
        <w:szCs w:val="16"/>
      </w:rPr>
    </w:pPr>
  </w:p>
  <w:p w14:paraId="520D4B6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372DE3A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13" w:author="Andrew da Silva" w:date="2021-11-15T18:13:00Z">
      <w:r w:rsidR="003C0AF8">
        <w:rPr>
          <w:rFonts w:ascii="Palatino Linotype" w:hAnsi="Palatino Linotype"/>
          <w:noProof/>
          <w:sz w:val="16"/>
          <w:szCs w:val="16"/>
        </w:rPr>
        <w:t>15/11/2021</w:t>
      </w:r>
    </w:ins>
    <w:ins w:id="4514" w:author="Andrew da Silva [2]" w:date="2021-11-15T18:12:00Z">
      <w:del w:id="4515" w:author="Andrew da Silva" w:date="2021-11-15T18:13:00Z">
        <w:r w:rsidR="00F2735E" w:rsidDel="003C0AF8">
          <w:rPr>
            <w:rFonts w:ascii="Palatino Linotype" w:hAnsi="Palatino Linotype"/>
            <w:noProof/>
            <w:sz w:val="16"/>
            <w:szCs w:val="16"/>
          </w:rPr>
          <w:delText>14/11/2021</w:delText>
        </w:r>
      </w:del>
    </w:ins>
    <w:ins w:id="4516" w:author="Eilian Sheng" w:date="2021-11-14T14:30:00Z">
      <w:del w:id="4517" w:author="Andrew da Silva" w:date="2021-11-15T18:13:00Z">
        <w:r w:rsidR="00886CAC" w:rsidDel="003C0AF8">
          <w:rPr>
            <w:rFonts w:ascii="Palatino Linotype" w:hAnsi="Palatino Linotype"/>
            <w:noProof/>
            <w:sz w:val="16"/>
            <w:szCs w:val="16"/>
          </w:rPr>
          <w:delText>25/10/2021</w:delText>
        </w:r>
      </w:del>
    </w:ins>
    <w:del w:id="451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EE6F" w14:textId="77777777" w:rsidR="00AA6E5E" w:rsidRDefault="00AA6E5E" w:rsidP="006512C1">
    <w:pPr>
      <w:pStyle w:val="Footer"/>
      <w:jc w:val="center"/>
      <w:rPr>
        <w:rFonts w:ascii="Palatino Linotype" w:hAnsi="Palatino Linotype"/>
        <w:spacing w:val="150"/>
        <w:sz w:val="16"/>
        <w:szCs w:val="16"/>
      </w:rPr>
    </w:pPr>
  </w:p>
  <w:p w14:paraId="2DBFE8F3" w14:textId="77777777" w:rsidR="00AA6E5E" w:rsidRDefault="00AA6E5E" w:rsidP="006512C1">
    <w:pPr>
      <w:pStyle w:val="Footer"/>
      <w:jc w:val="center"/>
      <w:rPr>
        <w:rFonts w:ascii="Palatino Linotype" w:hAnsi="Palatino Linotype"/>
        <w:spacing w:val="150"/>
        <w:sz w:val="16"/>
        <w:szCs w:val="16"/>
      </w:rPr>
    </w:pPr>
  </w:p>
  <w:p w14:paraId="365876D6"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7791AE0B"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33" w:author="Andrew da Silva" w:date="2021-11-15T18:13:00Z">
      <w:r w:rsidR="003C0AF8">
        <w:rPr>
          <w:rFonts w:ascii="Palatino Linotype" w:hAnsi="Palatino Linotype"/>
          <w:noProof/>
          <w:sz w:val="16"/>
          <w:szCs w:val="16"/>
        </w:rPr>
        <w:t>15/11/2021</w:t>
      </w:r>
    </w:ins>
    <w:ins w:id="4534" w:author="Andrew da Silva [2]" w:date="2021-11-15T18:12:00Z">
      <w:del w:id="4535" w:author="Andrew da Silva" w:date="2021-11-15T18:13:00Z">
        <w:r w:rsidR="00F2735E" w:rsidDel="003C0AF8">
          <w:rPr>
            <w:rFonts w:ascii="Palatino Linotype" w:hAnsi="Palatino Linotype"/>
            <w:noProof/>
            <w:sz w:val="16"/>
            <w:szCs w:val="16"/>
          </w:rPr>
          <w:delText>14/11/2021</w:delText>
        </w:r>
      </w:del>
    </w:ins>
    <w:ins w:id="4536" w:author="Eilian Sheng" w:date="2021-11-14T14:30:00Z">
      <w:del w:id="4537" w:author="Andrew da Silva" w:date="2021-11-15T18:13:00Z">
        <w:r w:rsidR="00886CAC" w:rsidDel="003C0AF8">
          <w:rPr>
            <w:rFonts w:ascii="Palatino Linotype" w:hAnsi="Palatino Linotype"/>
            <w:noProof/>
            <w:sz w:val="16"/>
            <w:szCs w:val="16"/>
          </w:rPr>
          <w:delText>25/10/2021</w:delText>
        </w:r>
      </w:del>
    </w:ins>
    <w:del w:id="4538"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7E22" w14:textId="77777777" w:rsidR="00AA6E5E" w:rsidRDefault="00AA6E5E" w:rsidP="006512C1">
    <w:pPr>
      <w:pStyle w:val="Footer"/>
      <w:jc w:val="center"/>
      <w:rPr>
        <w:rFonts w:ascii="Palatino Linotype" w:hAnsi="Palatino Linotype"/>
        <w:spacing w:val="150"/>
        <w:sz w:val="16"/>
        <w:szCs w:val="16"/>
      </w:rPr>
    </w:pPr>
  </w:p>
  <w:p w14:paraId="64BAA827"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227D228A"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692" w:author="Andrew da Silva" w:date="2021-11-15T18:13:00Z">
      <w:r w:rsidR="003C0AF8">
        <w:rPr>
          <w:rFonts w:ascii="Palatino Linotype" w:hAnsi="Palatino Linotype"/>
          <w:noProof/>
          <w:sz w:val="16"/>
          <w:szCs w:val="16"/>
        </w:rPr>
        <w:t>15/11/2021</w:t>
      </w:r>
    </w:ins>
    <w:ins w:id="1693" w:author="Andrew da Silva [2]" w:date="2021-11-15T18:12:00Z">
      <w:del w:id="1694" w:author="Andrew da Silva" w:date="2021-11-15T18:13:00Z">
        <w:r w:rsidR="00F2735E" w:rsidDel="003C0AF8">
          <w:rPr>
            <w:rFonts w:ascii="Palatino Linotype" w:hAnsi="Palatino Linotype"/>
            <w:noProof/>
            <w:sz w:val="16"/>
            <w:szCs w:val="16"/>
          </w:rPr>
          <w:delText>14/11/2021</w:delText>
        </w:r>
      </w:del>
    </w:ins>
    <w:ins w:id="1695" w:author="Eilian Sheng" w:date="2021-11-14T14:30:00Z">
      <w:del w:id="1696" w:author="Andrew da Silva" w:date="2021-11-15T18:13:00Z">
        <w:r w:rsidR="00886CAC" w:rsidDel="003C0AF8">
          <w:rPr>
            <w:rFonts w:ascii="Palatino Linotype" w:hAnsi="Palatino Linotype"/>
            <w:noProof/>
            <w:sz w:val="16"/>
            <w:szCs w:val="16"/>
          </w:rPr>
          <w:delText>25/10/2021</w:delText>
        </w:r>
      </w:del>
    </w:ins>
    <w:del w:id="1697"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6EAD" w14:textId="77777777" w:rsidR="00AA6E5E" w:rsidRDefault="00AA6E5E" w:rsidP="006512C1">
    <w:pPr>
      <w:pStyle w:val="Footer"/>
      <w:jc w:val="center"/>
      <w:rPr>
        <w:rFonts w:ascii="Palatino Linotype" w:hAnsi="Palatino Linotype"/>
        <w:spacing w:val="150"/>
        <w:sz w:val="16"/>
        <w:szCs w:val="16"/>
      </w:rPr>
    </w:pPr>
  </w:p>
  <w:p w14:paraId="2752B845"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2EB17E7C"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39" w:author="Andrew da Silva" w:date="2021-11-15T18:13:00Z">
      <w:r w:rsidR="003C0AF8">
        <w:rPr>
          <w:rFonts w:ascii="Palatino Linotype" w:hAnsi="Palatino Linotype"/>
          <w:noProof/>
          <w:sz w:val="16"/>
          <w:szCs w:val="16"/>
        </w:rPr>
        <w:t>15/11/2021</w:t>
      </w:r>
    </w:ins>
    <w:ins w:id="4540" w:author="Andrew da Silva [2]" w:date="2021-11-15T18:12:00Z">
      <w:del w:id="4541" w:author="Andrew da Silva" w:date="2021-11-15T18:13:00Z">
        <w:r w:rsidR="00F2735E" w:rsidDel="003C0AF8">
          <w:rPr>
            <w:rFonts w:ascii="Palatino Linotype" w:hAnsi="Palatino Linotype"/>
            <w:noProof/>
            <w:sz w:val="16"/>
            <w:szCs w:val="16"/>
          </w:rPr>
          <w:delText>14/11/2021</w:delText>
        </w:r>
      </w:del>
    </w:ins>
    <w:ins w:id="4542" w:author="Eilian Sheng" w:date="2021-11-14T14:30:00Z">
      <w:del w:id="4543" w:author="Andrew da Silva" w:date="2021-11-15T18:13:00Z">
        <w:r w:rsidR="00886CAC" w:rsidDel="003C0AF8">
          <w:rPr>
            <w:rFonts w:ascii="Palatino Linotype" w:hAnsi="Palatino Linotype"/>
            <w:noProof/>
            <w:sz w:val="16"/>
            <w:szCs w:val="16"/>
          </w:rPr>
          <w:delText>25/10/2021</w:delText>
        </w:r>
      </w:del>
    </w:ins>
    <w:del w:id="454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EF13" w14:textId="77777777" w:rsidR="00AA6E5E" w:rsidRDefault="00AA6E5E" w:rsidP="006512C1">
    <w:pPr>
      <w:pStyle w:val="Footer"/>
      <w:jc w:val="center"/>
      <w:rPr>
        <w:rFonts w:ascii="Palatino Linotype" w:hAnsi="Palatino Linotype"/>
        <w:spacing w:val="150"/>
        <w:sz w:val="16"/>
        <w:szCs w:val="16"/>
      </w:rPr>
    </w:pPr>
  </w:p>
  <w:p w14:paraId="6BB9879D"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2C1B1495"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548" w:author="Andrew da Silva" w:date="2021-11-15T18:13:00Z">
      <w:r w:rsidR="003C0AF8">
        <w:rPr>
          <w:rFonts w:ascii="Palatino Linotype" w:hAnsi="Palatino Linotype"/>
          <w:noProof/>
          <w:sz w:val="16"/>
          <w:szCs w:val="16"/>
        </w:rPr>
        <w:t>15/11/2021</w:t>
      </w:r>
    </w:ins>
    <w:ins w:id="4549" w:author="Andrew da Silva [2]" w:date="2021-11-15T18:12:00Z">
      <w:del w:id="4550" w:author="Andrew da Silva" w:date="2021-11-15T18:13:00Z">
        <w:r w:rsidR="00F2735E" w:rsidDel="003C0AF8">
          <w:rPr>
            <w:rFonts w:ascii="Palatino Linotype" w:hAnsi="Palatino Linotype"/>
            <w:noProof/>
            <w:sz w:val="16"/>
            <w:szCs w:val="16"/>
          </w:rPr>
          <w:delText>14/11/2021</w:delText>
        </w:r>
      </w:del>
    </w:ins>
    <w:ins w:id="4551" w:author="Eilian Sheng" w:date="2021-11-14T14:30:00Z">
      <w:del w:id="4552" w:author="Andrew da Silva" w:date="2021-11-15T18:13:00Z">
        <w:r w:rsidR="00886CAC" w:rsidDel="003C0AF8">
          <w:rPr>
            <w:rFonts w:ascii="Palatino Linotype" w:hAnsi="Palatino Linotype"/>
            <w:noProof/>
            <w:sz w:val="16"/>
            <w:szCs w:val="16"/>
          </w:rPr>
          <w:delText>25/10/2021</w:delText>
        </w:r>
      </w:del>
    </w:ins>
    <w:del w:id="4553"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D457" w14:textId="77777777" w:rsidR="00AA6E5E" w:rsidRDefault="00AA6E5E" w:rsidP="006512C1">
    <w:pPr>
      <w:pStyle w:val="Footer"/>
      <w:jc w:val="center"/>
      <w:rPr>
        <w:rFonts w:ascii="Palatino Linotype" w:hAnsi="Palatino Linotype"/>
        <w:spacing w:val="150"/>
        <w:sz w:val="16"/>
        <w:szCs w:val="16"/>
      </w:rPr>
    </w:pPr>
  </w:p>
  <w:p w14:paraId="6114EA7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650A1253"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792" w:author="Andrew da Silva" w:date="2021-11-15T18:13:00Z">
      <w:r w:rsidR="003C0AF8">
        <w:rPr>
          <w:rFonts w:ascii="Palatino Linotype" w:hAnsi="Palatino Linotype"/>
          <w:noProof/>
          <w:sz w:val="16"/>
          <w:szCs w:val="16"/>
        </w:rPr>
        <w:t>15/11/2021</w:t>
      </w:r>
    </w:ins>
    <w:ins w:id="4793" w:author="Andrew da Silva [2]" w:date="2021-11-15T18:12:00Z">
      <w:del w:id="4794" w:author="Andrew da Silva" w:date="2021-11-15T18:13:00Z">
        <w:r w:rsidR="00F2735E" w:rsidDel="003C0AF8">
          <w:rPr>
            <w:rFonts w:ascii="Palatino Linotype" w:hAnsi="Palatino Linotype"/>
            <w:noProof/>
            <w:sz w:val="16"/>
            <w:szCs w:val="16"/>
          </w:rPr>
          <w:delText>14/11/2021</w:delText>
        </w:r>
      </w:del>
    </w:ins>
    <w:ins w:id="4795" w:author="Eilian Sheng" w:date="2021-11-14T14:30:00Z">
      <w:del w:id="4796" w:author="Andrew da Silva" w:date="2021-11-15T18:13:00Z">
        <w:r w:rsidR="00886CAC" w:rsidDel="003C0AF8">
          <w:rPr>
            <w:rFonts w:ascii="Palatino Linotype" w:hAnsi="Palatino Linotype"/>
            <w:noProof/>
            <w:sz w:val="16"/>
            <w:szCs w:val="16"/>
          </w:rPr>
          <w:delText>25/10/2021</w:delText>
        </w:r>
      </w:del>
    </w:ins>
    <w:del w:id="4797"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112B" w14:textId="77777777" w:rsidR="00AA6E5E" w:rsidRDefault="00AA6E5E" w:rsidP="006512C1">
    <w:pPr>
      <w:pStyle w:val="Footer"/>
      <w:jc w:val="center"/>
      <w:rPr>
        <w:rFonts w:ascii="Palatino Linotype" w:hAnsi="Palatino Linotype"/>
        <w:spacing w:val="150"/>
        <w:sz w:val="16"/>
        <w:szCs w:val="16"/>
      </w:rPr>
    </w:pPr>
  </w:p>
  <w:p w14:paraId="290C5CE3" w14:textId="77777777" w:rsidR="00AA6E5E" w:rsidRDefault="00AA6E5E" w:rsidP="006512C1">
    <w:pPr>
      <w:pStyle w:val="Footer"/>
      <w:jc w:val="center"/>
      <w:rPr>
        <w:rFonts w:ascii="Palatino Linotype" w:hAnsi="Palatino Linotype"/>
        <w:spacing w:val="150"/>
        <w:sz w:val="16"/>
        <w:szCs w:val="16"/>
      </w:rPr>
    </w:pPr>
  </w:p>
  <w:p w14:paraId="5A544821"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762C2A7B"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19" w:author="Andrew da Silva" w:date="2021-11-15T18:13:00Z">
      <w:r w:rsidR="003C0AF8">
        <w:rPr>
          <w:rFonts w:ascii="Palatino Linotype" w:hAnsi="Palatino Linotype"/>
          <w:noProof/>
          <w:sz w:val="16"/>
          <w:szCs w:val="16"/>
        </w:rPr>
        <w:t>15/11/2021</w:t>
      </w:r>
    </w:ins>
    <w:ins w:id="1820" w:author="Andrew da Silva [2]" w:date="2021-11-15T18:12:00Z">
      <w:del w:id="1821" w:author="Andrew da Silva" w:date="2021-11-15T18:13:00Z">
        <w:r w:rsidR="00F2735E" w:rsidDel="003C0AF8">
          <w:rPr>
            <w:rFonts w:ascii="Palatino Linotype" w:hAnsi="Palatino Linotype"/>
            <w:noProof/>
            <w:sz w:val="16"/>
            <w:szCs w:val="16"/>
          </w:rPr>
          <w:delText>14/11/2021</w:delText>
        </w:r>
      </w:del>
    </w:ins>
    <w:ins w:id="1822" w:author="Eilian Sheng" w:date="2021-11-14T14:30:00Z">
      <w:del w:id="1823" w:author="Andrew da Silva" w:date="2021-11-15T18:13:00Z">
        <w:r w:rsidR="00886CAC" w:rsidDel="003C0AF8">
          <w:rPr>
            <w:rFonts w:ascii="Palatino Linotype" w:hAnsi="Palatino Linotype"/>
            <w:noProof/>
            <w:sz w:val="16"/>
            <w:szCs w:val="16"/>
          </w:rPr>
          <w:delText>25/10/2021</w:delText>
        </w:r>
      </w:del>
    </w:ins>
    <w:del w:id="182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893D" w14:textId="77777777" w:rsidR="00AA6E5E" w:rsidRDefault="00AA6E5E" w:rsidP="006512C1">
    <w:pPr>
      <w:pStyle w:val="Footer"/>
      <w:jc w:val="center"/>
      <w:rPr>
        <w:rFonts w:ascii="Palatino Linotype" w:hAnsi="Palatino Linotype"/>
        <w:spacing w:val="150"/>
        <w:sz w:val="16"/>
        <w:szCs w:val="16"/>
      </w:rPr>
    </w:pPr>
  </w:p>
  <w:p w14:paraId="4991F4C0"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43EE5186"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825" w:author="Andrew da Silva" w:date="2021-11-15T18:13:00Z">
      <w:r w:rsidR="003C0AF8">
        <w:rPr>
          <w:rFonts w:ascii="Palatino Linotype" w:hAnsi="Palatino Linotype"/>
          <w:noProof/>
          <w:sz w:val="16"/>
          <w:szCs w:val="16"/>
        </w:rPr>
        <w:t>15/11/2021</w:t>
      </w:r>
    </w:ins>
    <w:ins w:id="1826" w:author="Andrew da Silva [2]" w:date="2021-11-15T18:12:00Z">
      <w:del w:id="1827" w:author="Andrew da Silva" w:date="2021-11-15T18:13:00Z">
        <w:r w:rsidR="00F2735E" w:rsidDel="003C0AF8">
          <w:rPr>
            <w:rFonts w:ascii="Palatino Linotype" w:hAnsi="Palatino Linotype"/>
            <w:noProof/>
            <w:sz w:val="16"/>
            <w:szCs w:val="16"/>
          </w:rPr>
          <w:delText>14/11/2021</w:delText>
        </w:r>
      </w:del>
    </w:ins>
    <w:ins w:id="1828" w:author="Eilian Sheng" w:date="2021-11-14T14:30:00Z">
      <w:del w:id="1829" w:author="Andrew da Silva" w:date="2021-11-15T18:13:00Z">
        <w:r w:rsidR="00886CAC" w:rsidDel="003C0AF8">
          <w:rPr>
            <w:rFonts w:ascii="Palatino Linotype" w:hAnsi="Palatino Linotype"/>
            <w:noProof/>
            <w:sz w:val="16"/>
            <w:szCs w:val="16"/>
          </w:rPr>
          <w:delText>25/10/2021</w:delText>
        </w:r>
      </w:del>
    </w:ins>
    <w:del w:id="1830"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7B47" w14:textId="77777777" w:rsidR="00AA6E5E" w:rsidRDefault="00AA6E5E" w:rsidP="006512C1">
    <w:pPr>
      <w:pStyle w:val="Footer"/>
      <w:jc w:val="center"/>
      <w:rPr>
        <w:rFonts w:ascii="Palatino Linotype" w:hAnsi="Palatino Linotype"/>
        <w:spacing w:val="150"/>
        <w:sz w:val="16"/>
        <w:szCs w:val="16"/>
      </w:rPr>
    </w:pPr>
  </w:p>
  <w:p w14:paraId="6A4A2EA7" w14:textId="77777777" w:rsidR="00AA6E5E" w:rsidRDefault="00AA6E5E" w:rsidP="006512C1">
    <w:pPr>
      <w:pStyle w:val="Footer"/>
      <w:jc w:val="center"/>
      <w:rPr>
        <w:rFonts w:ascii="Palatino Linotype" w:hAnsi="Palatino Linotype"/>
        <w:spacing w:val="150"/>
        <w:sz w:val="16"/>
        <w:szCs w:val="16"/>
      </w:rPr>
    </w:pPr>
  </w:p>
  <w:p w14:paraId="3AECB108"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6E128C7B"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79" w:author="Andrew da Silva" w:date="2021-11-15T18:13:00Z">
      <w:r w:rsidR="003C0AF8">
        <w:rPr>
          <w:rFonts w:ascii="Palatino Linotype" w:hAnsi="Palatino Linotype"/>
          <w:noProof/>
          <w:sz w:val="16"/>
          <w:szCs w:val="16"/>
        </w:rPr>
        <w:t>15/11/2021</w:t>
      </w:r>
    </w:ins>
    <w:ins w:id="1980" w:author="Andrew da Silva [2]" w:date="2021-11-15T18:12:00Z">
      <w:del w:id="1981" w:author="Andrew da Silva" w:date="2021-11-15T18:13:00Z">
        <w:r w:rsidR="00F2735E" w:rsidDel="003C0AF8">
          <w:rPr>
            <w:rFonts w:ascii="Palatino Linotype" w:hAnsi="Palatino Linotype"/>
            <w:noProof/>
            <w:sz w:val="16"/>
            <w:szCs w:val="16"/>
          </w:rPr>
          <w:delText>14/11/2021</w:delText>
        </w:r>
      </w:del>
    </w:ins>
    <w:ins w:id="1982" w:author="Eilian Sheng" w:date="2021-11-14T14:30:00Z">
      <w:del w:id="1983" w:author="Andrew da Silva" w:date="2021-11-15T18:13:00Z">
        <w:r w:rsidR="00886CAC" w:rsidDel="003C0AF8">
          <w:rPr>
            <w:rFonts w:ascii="Palatino Linotype" w:hAnsi="Palatino Linotype"/>
            <w:noProof/>
            <w:sz w:val="16"/>
            <w:szCs w:val="16"/>
          </w:rPr>
          <w:delText>25/10/2021</w:delText>
        </w:r>
      </w:del>
    </w:ins>
    <w:del w:id="1984"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3EC" w14:textId="77777777" w:rsidR="00AA6E5E" w:rsidRDefault="00AA6E5E" w:rsidP="006512C1">
    <w:pPr>
      <w:pStyle w:val="Footer"/>
      <w:jc w:val="center"/>
      <w:rPr>
        <w:rFonts w:ascii="Palatino Linotype" w:hAnsi="Palatino Linotype"/>
        <w:spacing w:val="150"/>
        <w:sz w:val="16"/>
        <w:szCs w:val="16"/>
      </w:rPr>
    </w:pPr>
  </w:p>
  <w:p w14:paraId="57B34D74"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57BA9FD1" w:rsidR="00AA6E5E" w:rsidRPr="007668CE"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85" w:author="Andrew da Silva" w:date="2021-11-15T18:13:00Z">
      <w:r w:rsidR="003C0AF8">
        <w:rPr>
          <w:rFonts w:ascii="Palatino Linotype" w:hAnsi="Palatino Linotype"/>
          <w:noProof/>
          <w:sz w:val="16"/>
          <w:szCs w:val="16"/>
        </w:rPr>
        <w:t>15/11/2021</w:t>
      </w:r>
    </w:ins>
    <w:ins w:id="1986" w:author="Andrew da Silva [2]" w:date="2021-11-15T18:12:00Z">
      <w:del w:id="1987" w:author="Andrew da Silva" w:date="2021-11-15T18:13:00Z">
        <w:r w:rsidR="00F2735E" w:rsidDel="003C0AF8">
          <w:rPr>
            <w:rFonts w:ascii="Palatino Linotype" w:hAnsi="Palatino Linotype"/>
            <w:noProof/>
            <w:sz w:val="16"/>
            <w:szCs w:val="16"/>
          </w:rPr>
          <w:delText>14/11/2021</w:delText>
        </w:r>
      </w:del>
    </w:ins>
    <w:ins w:id="1988" w:author="Eilian Sheng" w:date="2021-11-14T14:30:00Z">
      <w:del w:id="1989" w:author="Andrew da Silva" w:date="2021-11-15T18:13:00Z">
        <w:r w:rsidR="00886CAC" w:rsidDel="003C0AF8">
          <w:rPr>
            <w:rFonts w:ascii="Palatino Linotype" w:hAnsi="Palatino Linotype"/>
            <w:noProof/>
            <w:sz w:val="16"/>
            <w:szCs w:val="16"/>
          </w:rPr>
          <w:delText>25/10/2021</w:delText>
        </w:r>
      </w:del>
    </w:ins>
    <w:del w:id="1990"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2DA" w14:textId="77777777" w:rsidR="00AA6E5E" w:rsidRDefault="00AA6E5E" w:rsidP="006512C1">
    <w:pPr>
      <w:pStyle w:val="Footer"/>
      <w:jc w:val="center"/>
      <w:rPr>
        <w:rFonts w:ascii="Palatino Linotype" w:hAnsi="Palatino Linotype"/>
        <w:spacing w:val="150"/>
        <w:sz w:val="16"/>
        <w:szCs w:val="16"/>
      </w:rPr>
    </w:pPr>
  </w:p>
  <w:p w14:paraId="5D7AE09D" w14:textId="77777777" w:rsidR="00AA6E5E" w:rsidRDefault="00AA6E5E" w:rsidP="006512C1">
    <w:pPr>
      <w:pStyle w:val="Footer"/>
      <w:jc w:val="center"/>
      <w:rPr>
        <w:rFonts w:ascii="Palatino Linotype" w:hAnsi="Palatino Linotype"/>
        <w:spacing w:val="150"/>
        <w:sz w:val="16"/>
        <w:szCs w:val="16"/>
      </w:rPr>
    </w:pPr>
  </w:p>
  <w:p w14:paraId="4E07C272" w14:textId="77777777" w:rsidR="00AA6E5E" w:rsidRDefault="00AA6E5E"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5DF2875C" w:rsidR="00AA6E5E" w:rsidRPr="00A62E61" w:rsidRDefault="00AA6E5E"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45" w:author="Andrew da Silva" w:date="2021-11-15T18:13:00Z">
      <w:r w:rsidR="003C0AF8">
        <w:rPr>
          <w:rFonts w:ascii="Palatino Linotype" w:hAnsi="Palatino Linotype"/>
          <w:noProof/>
          <w:sz w:val="16"/>
          <w:szCs w:val="16"/>
        </w:rPr>
        <w:t>15/11/2021</w:t>
      </w:r>
    </w:ins>
    <w:ins w:id="2046" w:author="Andrew da Silva [2]" w:date="2021-11-15T18:12:00Z">
      <w:del w:id="2047" w:author="Andrew da Silva" w:date="2021-11-15T18:13:00Z">
        <w:r w:rsidR="00F2735E" w:rsidDel="003C0AF8">
          <w:rPr>
            <w:rFonts w:ascii="Palatino Linotype" w:hAnsi="Palatino Linotype"/>
            <w:noProof/>
            <w:sz w:val="16"/>
            <w:szCs w:val="16"/>
          </w:rPr>
          <w:delText>14/11/2021</w:delText>
        </w:r>
      </w:del>
    </w:ins>
    <w:ins w:id="2048" w:author="Eilian Sheng" w:date="2021-11-14T14:30:00Z">
      <w:del w:id="2049" w:author="Andrew da Silva" w:date="2021-11-15T18:13:00Z">
        <w:r w:rsidR="00886CAC" w:rsidDel="003C0AF8">
          <w:rPr>
            <w:rFonts w:ascii="Palatino Linotype" w:hAnsi="Palatino Linotype"/>
            <w:noProof/>
            <w:sz w:val="16"/>
            <w:szCs w:val="16"/>
          </w:rPr>
          <w:delText>25/10/2021</w:delText>
        </w:r>
      </w:del>
    </w:ins>
    <w:del w:id="2050" w:author="Andrew da Silva" w:date="2021-11-15T18:13:00Z">
      <w:r w:rsidDel="003C0AF8">
        <w:rPr>
          <w:rFonts w:ascii="Palatino Linotype" w:hAnsi="Palatino Linotype"/>
          <w:noProof/>
          <w:sz w:val="16"/>
          <w:szCs w:val="16"/>
        </w:rPr>
        <w:delText>12/03/2021</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3B81" w14:textId="77777777" w:rsidR="005A70D6" w:rsidRDefault="005A70D6" w:rsidP="006512C1">
      <w:pPr>
        <w:spacing w:after="0" w:line="240" w:lineRule="auto"/>
      </w:pPr>
      <w:r>
        <w:separator/>
      </w:r>
    </w:p>
  </w:footnote>
  <w:footnote w:type="continuationSeparator" w:id="0">
    <w:p w14:paraId="1698F950" w14:textId="77777777" w:rsidR="005A70D6" w:rsidRDefault="005A70D6"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5846106"/>
      <w:docPartObj>
        <w:docPartGallery w:val="Page Numbers (Top of Page)"/>
        <w:docPartUnique/>
      </w:docPartObj>
    </w:sdtPr>
    <w:sdtEndPr/>
    <w:sdtContent>
      <w:p w14:paraId="0B2DFD52" w14:textId="2BF416CB" w:rsidR="00AA6E5E" w:rsidRPr="004D09B6" w:rsidRDefault="00AA6E5E"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416780764"/>
      <w:docPartObj>
        <w:docPartGallery w:val="Page Numbers (Top of Page)"/>
        <w:docPartUnique/>
      </w:docPartObj>
    </w:sdtPr>
    <w:sdtEndPr/>
    <w:sdtContent>
      <w:p w14:paraId="4E0D10D3" w14:textId="2268E6AF" w:rsidR="00AA6E5E" w:rsidRPr="00C70285" w:rsidRDefault="00AA6E5E">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AA6E5E" w:rsidRPr="006512C1" w:rsidRDefault="00AA6E5E"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87C" w14:textId="14967402" w:rsidR="00AA6E5E" w:rsidRDefault="00AA6E5E">
    <w:pPr>
      <w:pStyle w:val="Header"/>
    </w:pPr>
    <w:r>
      <w:rPr>
        <w:noProof/>
      </w:rPr>
      <w:drawing>
        <wp:anchor distT="0" distB="0" distL="114300" distR="114300" simplePos="0" relativeHeight="251659776"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2"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6" w15:restartNumberingAfterBreak="0">
    <w:nsid w:val="110E76E3"/>
    <w:multiLevelType w:val="hybridMultilevel"/>
    <w:tmpl w:val="54ACBA74"/>
    <w:lvl w:ilvl="0" w:tplc="0409000F">
      <w:start w:val="1"/>
      <w:numFmt w:val="decimal"/>
      <w:lvlText w:val="%1."/>
      <w:lvlJc w:val="left"/>
      <w:pPr>
        <w:ind w:left="21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D9A49D0"/>
    <w:multiLevelType w:val="hybridMultilevel"/>
    <w:tmpl w:val="953ED66A"/>
    <w:lvl w:ilvl="0" w:tplc="80A6EB06">
      <w:numFmt w:val="bullet"/>
      <w:lvlText w:val="-"/>
      <w:lvlJc w:val="left"/>
      <w:pPr>
        <w:ind w:left="720" w:hanging="360"/>
      </w:pPr>
      <w:rPr>
        <w:rFonts w:ascii="Palatino Linotype" w:eastAsiaTheme="minorEastAsia"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4"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5"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7"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0"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1" w15:restartNumberingAfterBreak="0">
    <w:nsid w:val="3529141A"/>
    <w:multiLevelType w:val="hybridMultilevel"/>
    <w:tmpl w:val="9F12E324"/>
    <w:lvl w:ilvl="0" w:tplc="19E6E104">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5"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7"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1"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49EE66DC"/>
    <w:multiLevelType w:val="multilevel"/>
    <w:tmpl w:val="B2607B0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lvlText w:val="%5."/>
      <w:lvlJc w:val="right"/>
      <w:pPr>
        <w:ind w:left="1134" w:firstLine="0"/>
      </w:pPr>
      <w:rPr>
        <w:rFonts w:asciiTheme="majorHAnsi" w:hAnsiTheme="majorHAnsi" w:cs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7"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0"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2"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5"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7"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8"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0"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2"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3"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47"/>
  </w:num>
  <w:num w:numId="3">
    <w:abstractNumId w:val="1"/>
  </w:num>
  <w:num w:numId="4">
    <w:abstractNumId w:val="3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8"/>
  </w:num>
  <w:num w:numId="24">
    <w:abstractNumId w:val="28"/>
  </w:num>
  <w:num w:numId="25">
    <w:abstractNumId w:val="49"/>
  </w:num>
  <w:num w:numId="26">
    <w:abstractNumId w:val="9"/>
  </w:num>
  <w:num w:numId="27">
    <w:abstractNumId w:val="46"/>
  </w:num>
  <w:num w:numId="28">
    <w:abstractNumId w:val="17"/>
  </w:num>
  <w:num w:numId="29">
    <w:abstractNumId w:val="24"/>
  </w:num>
  <w:num w:numId="30">
    <w:abstractNumId w:val="29"/>
  </w:num>
  <w:num w:numId="31">
    <w:abstractNumId w:val="27"/>
  </w:num>
  <w:num w:numId="32">
    <w:abstractNumId w:val="10"/>
  </w:num>
  <w:num w:numId="33">
    <w:abstractNumId w:val="52"/>
  </w:num>
  <w:num w:numId="34">
    <w:abstractNumId w:val="8"/>
  </w:num>
  <w:num w:numId="35">
    <w:abstractNumId w:val="39"/>
  </w:num>
  <w:num w:numId="36">
    <w:abstractNumId w:val="21"/>
  </w:num>
  <w:num w:numId="37">
    <w:abstractNumId w:val="23"/>
  </w:num>
  <w:num w:numId="38">
    <w:abstractNumId w:val="13"/>
  </w:num>
  <w:num w:numId="39">
    <w:abstractNumId w:val="42"/>
  </w:num>
  <w:num w:numId="40">
    <w:abstractNumId w:val="12"/>
  </w:num>
  <w:num w:numId="41">
    <w:abstractNumId w:val="37"/>
  </w:num>
  <w:num w:numId="42">
    <w:abstractNumId w:val="34"/>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7"/>
  </w:num>
  <w:num w:numId="47">
    <w:abstractNumId w:val="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14"/>
  </w:num>
  <w:num w:numId="51">
    <w:abstractNumId w:val="36"/>
  </w:num>
  <w:num w:numId="52">
    <w:abstractNumId w:val="30"/>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31"/>
  </w:num>
  <w:num w:numId="56">
    <w:abstractNumId w:val="4"/>
  </w:num>
  <w:num w:numId="57">
    <w:abstractNumId w:val="48"/>
  </w:num>
  <w:num w:numId="58">
    <w:abstractNumId w:val="41"/>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22"/>
  </w:num>
  <w:num w:numId="63">
    <w:abstractNumId w:val="44"/>
  </w:num>
  <w:num w:numId="64">
    <w:abstractNumId w:val="25"/>
  </w:num>
  <w:num w:numId="65">
    <w:abstractNumId w:val="38"/>
  </w:num>
  <w:num w:numId="66">
    <w:abstractNumId w:val="50"/>
  </w:num>
  <w:num w:numId="67">
    <w:abstractNumId w:val="6"/>
  </w:num>
  <w:num w:numId="68">
    <w:abstractNumId w:val="11"/>
  </w:num>
  <w:num w:numId="69">
    <w:abstractNumId w:val="15"/>
  </w:num>
  <w:num w:numId="70">
    <w:abstractNumId w:val="35"/>
  </w:num>
  <w:num w:numId="71">
    <w:abstractNumId w:val="53"/>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
  </w:num>
  <w:num w:numId="88">
    <w:abstractNumId w:val="13"/>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Wright">
    <w15:presenceInfo w15:providerId="None" w15:userId="Thomas Wright"/>
  </w15:person>
  <w15:person w15:author="Andrew da Silva">
    <w15:presenceInfo w15:providerId="None" w15:userId="Andrew da Silva"/>
  </w15:person>
  <w15:person w15:author="Andrew da Silva [2]">
    <w15:presenceInfo w15:providerId="Windows Live" w15:userId="4af4e9d6c9afe855"/>
  </w15:person>
  <w15:person w15:author="Eilian Sheng">
    <w15:presenceInfo w15:providerId="Windows Live" w15:userId="1cca5dfcd2cc9278"/>
  </w15:person>
  <w15:person w15:author="Damian Chodyna">
    <w15:presenceInfo w15:providerId="Windows Live" w15:userId="843cb57fddff336a"/>
  </w15:person>
  <w15:person w15:author="Laure Halabi">
    <w15:presenceInfo w15:providerId="Windows Live" w15:userId="d96a14d066a3fdba"/>
  </w15:person>
  <w15:person w15:author="Raed Fayad">
    <w15:presenceInfo w15:providerId="AD" w15:userId="S::16rf18@queensu.ca::afabebf8-370b-4696-a983-6ab5d7ebfc2d"/>
  </w15:person>
  <w15:person w15:author="Damian Chodyna [2]">
    <w15:presenceInfo w15:providerId="None" w15:userId="Damian Chodyna"/>
  </w15:person>
  <w15:person w15:author="Emily Varga">
    <w15:presenceInfo w15:providerId="AD" w15:userId="S::13ev12@queensu.ca::72ca5739-8fde-4174-be36-7af86c9a9843"/>
  </w15:person>
  <w15:person w15:author="twright.01@outlook.com">
    <w15:presenceInfo w15:providerId="Windows Live" w15:userId="866f8f42d9c9d36e"/>
  </w15:person>
  <w15:person w15:author="Thomas Mulvihill">
    <w15:presenceInfo w15:providerId="None" w15:userId="Thomas Mulvihill"/>
  </w15:person>
  <w15:person w15:author="Zade">
    <w15:presenceInfo w15:providerId="None" w15:userId="Zade"/>
  </w15:person>
  <w15:person w15:author="Carson Cook">
    <w15:presenceInfo w15:providerId="None" w15:userId="Carson Cook"/>
  </w15:person>
  <w15:person w15:author="engsoc_vpsa">
    <w15:presenceInfo w15:providerId="None" w15:userId="engsoc_vp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03BB4"/>
    <w:rsid w:val="000148DD"/>
    <w:rsid w:val="00015453"/>
    <w:rsid w:val="0002137C"/>
    <w:rsid w:val="00024E4B"/>
    <w:rsid w:val="0002582C"/>
    <w:rsid w:val="00027509"/>
    <w:rsid w:val="000318DE"/>
    <w:rsid w:val="00031FB5"/>
    <w:rsid w:val="000321C9"/>
    <w:rsid w:val="000379A0"/>
    <w:rsid w:val="0004001B"/>
    <w:rsid w:val="00043CCD"/>
    <w:rsid w:val="000461D8"/>
    <w:rsid w:val="00051545"/>
    <w:rsid w:val="00054B02"/>
    <w:rsid w:val="00054C8C"/>
    <w:rsid w:val="0005707E"/>
    <w:rsid w:val="00057E2A"/>
    <w:rsid w:val="000606F9"/>
    <w:rsid w:val="00066BC4"/>
    <w:rsid w:val="0007477E"/>
    <w:rsid w:val="00080F43"/>
    <w:rsid w:val="00081A21"/>
    <w:rsid w:val="00083B4E"/>
    <w:rsid w:val="00083FA3"/>
    <w:rsid w:val="00084E23"/>
    <w:rsid w:val="00087E20"/>
    <w:rsid w:val="00094128"/>
    <w:rsid w:val="000A6A4E"/>
    <w:rsid w:val="000B0A55"/>
    <w:rsid w:val="000B66F5"/>
    <w:rsid w:val="000C408D"/>
    <w:rsid w:val="000D3D9A"/>
    <w:rsid w:val="000D67A1"/>
    <w:rsid w:val="000E0A3B"/>
    <w:rsid w:val="000F3271"/>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0B18"/>
    <w:rsid w:val="0018158F"/>
    <w:rsid w:val="0018209C"/>
    <w:rsid w:val="00185C0D"/>
    <w:rsid w:val="00190759"/>
    <w:rsid w:val="00191F9A"/>
    <w:rsid w:val="00197E9D"/>
    <w:rsid w:val="001A0138"/>
    <w:rsid w:val="001A493B"/>
    <w:rsid w:val="001A4D78"/>
    <w:rsid w:val="001A595D"/>
    <w:rsid w:val="001B0D1F"/>
    <w:rsid w:val="001B2313"/>
    <w:rsid w:val="001D08CC"/>
    <w:rsid w:val="001D32A6"/>
    <w:rsid w:val="001E03B3"/>
    <w:rsid w:val="001E540C"/>
    <w:rsid w:val="001F36E4"/>
    <w:rsid w:val="001F6C1D"/>
    <w:rsid w:val="002058F5"/>
    <w:rsid w:val="00211FC0"/>
    <w:rsid w:val="00213509"/>
    <w:rsid w:val="00213C33"/>
    <w:rsid w:val="00223103"/>
    <w:rsid w:val="0022655E"/>
    <w:rsid w:val="00234A18"/>
    <w:rsid w:val="00236B8F"/>
    <w:rsid w:val="002374C9"/>
    <w:rsid w:val="00242D4E"/>
    <w:rsid w:val="00244D9D"/>
    <w:rsid w:val="00244DED"/>
    <w:rsid w:val="002477B1"/>
    <w:rsid w:val="00251FF9"/>
    <w:rsid w:val="00257F13"/>
    <w:rsid w:val="00260846"/>
    <w:rsid w:val="00261D0A"/>
    <w:rsid w:val="002625CF"/>
    <w:rsid w:val="0026422D"/>
    <w:rsid w:val="00265216"/>
    <w:rsid w:val="0026709D"/>
    <w:rsid w:val="00270D76"/>
    <w:rsid w:val="00277DA8"/>
    <w:rsid w:val="00294344"/>
    <w:rsid w:val="00296444"/>
    <w:rsid w:val="00297CD9"/>
    <w:rsid w:val="00297F69"/>
    <w:rsid w:val="002A0D76"/>
    <w:rsid w:val="002A1C86"/>
    <w:rsid w:val="002B131F"/>
    <w:rsid w:val="002B6039"/>
    <w:rsid w:val="002C44B7"/>
    <w:rsid w:val="002D1210"/>
    <w:rsid w:val="002D5F6A"/>
    <w:rsid w:val="002D7371"/>
    <w:rsid w:val="002E1FE9"/>
    <w:rsid w:val="002E6764"/>
    <w:rsid w:val="002E6B7A"/>
    <w:rsid w:val="002E73DD"/>
    <w:rsid w:val="002F034D"/>
    <w:rsid w:val="002F3410"/>
    <w:rsid w:val="002F4487"/>
    <w:rsid w:val="002F6BF3"/>
    <w:rsid w:val="00301105"/>
    <w:rsid w:val="0030564C"/>
    <w:rsid w:val="00311D6F"/>
    <w:rsid w:val="00312215"/>
    <w:rsid w:val="0031336C"/>
    <w:rsid w:val="00315178"/>
    <w:rsid w:val="00315A6F"/>
    <w:rsid w:val="003166BC"/>
    <w:rsid w:val="00317231"/>
    <w:rsid w:val="003217A0"/>
    <w:rsid w:val="003231E6"/>
    <w:rsid w:val="00327F92"/>
    <w:rsid w:val="0033292A"/>
    <w:rsid w:val="00337BEA"/>
    <w:rsid w:val="003406D2"/>
    <w:rsid w:val="00352379"/>
    <w:rsid w:val="00352635"/>
    <w:rsid w:val="00354F1D"/>
    <w:rsid w:val="00360BE7"/>
    <w:rsid w:val="00361938"/>
    <w:rsid w:val="00363886"/>
    <w:rsid w:val="00363EBF"/>
    <w:rsid w:val="00372408"/>
    <w:rsid w:val="00374394"/>
    <w:rsid w:val="0037540C"/>
    <w:rsid w:val="00387E3C"/>
    <w:rsid w:val="00394561"/>
    <w:rsid w:val="00397DFE"/>
    <w:rsid w:val="003A11DF"/>
    <w:rsid w:val="003B40E2"/>
    <w:rsid w:val="003B41E6"/>
    <w:rsid w:val="003B7E66"/>
    <w:rsid w:val="003C0AF8"/>
    <w:rsid w:val="003C0FBE"/>
    <w:rsid w:val="003C3F2C"/>
    <w:rsid w:val="003C4350"/>
    <w:rsid w:val="003D1CF1"/>
    <w:rsid w:val="003D67B0"/>
    <w:rsid w:val="003E60B5"/>
    <w:rsid w:val="003E63FD"/>
    <w:rsid w:val="003E681C"/>
    <w:rsid w:val="003F01F7"/>
    <w:rsid w:val="003F1AC1"/>
    <w:rsid w:val="003F4C3A"/>
    <w:rsid w:val="0040061A"/>
    <w:rsid w:val="004043B3"/>
    <w:rsid w:val="00406D7B"/>
    <w:rsid w:val="004106F2"/>
    <w:rsid w:val="00412BFD"/>
    <w:rsid w:val="00437C50"/>
    <w:rsid w:val="00445884"/>
    <w:rsid w:val="00447FC0"/>
    <w:rsid w:val="0045185D"/>
    <w:rsid w:val="0045542A"/>
    <w:rsid w:val="00466818"/>
    <w:rsid w:val="00481401"/>
    <w:rsid w:val="004835B1"/>
    <w:rsid w:val="0049395E"/>
    <w:rsid w:val="004939BD"/>
    <w:rsid w:val="00493D25"/>
    <w:rsid w:val="004A266F"/>
    <w:rsid w:val="004B4253"/>
    <w:rsid w:val="004B7307"/>
    <w:rsid w:val="004C4328"/>
    <w:rsid w:val="004C78B0"/>
    <w:rsid w:val="004D004F"/>
    <w:rsid w:val="004D1097"/>
    <w:rsid w:val="004D30EC"/>
    <w:rsid w:val="004D3673"/>
    <w:rsid w:val="004E2317"/>
    <w:rsid w:val="004E2989"/>
    <w:rsid w:val="004F1D8E"/>
    <w:rsid w:val="004F1EBD"/>
    <w:rsid w:val="004F322F"/>
    <w:rsid w:val="00503FF4"/>
    <w:rsid w:val="005065EF"/>
    <w:rsid w:val="005128E8"/>
    <w:rsid w:val="00514D1C"/>
    <w:rsid w:val="005245B1"/>
    <w:rsid w:val="00527D8E"/>
    <w:rsid w:val="00531496"/>
    <w:rsid w:val="0053401D"/>
    <w:rsid w:val="005426FA"/>
    <w:rsid w:val="0054504A"/>
    <w:rsid w:val="00552838"/>
    <w:rsid w:val="00560325"/>
    <w:rsid w:val="0056348E"/>
    <w:rsid w:val="00563EFD"/>
    <w:rsid w:val="00565063"/>
    <w:rsid w:val="00565A5E"/>
    <w:rsid w:val="00565D94"/>
    <w:rsid w:val="00566EFA"/>
    <w:rsid w:val="00572746"/>
    <w:rsid w:val="00576620"/>
    <w:rsid w:val="00577B2E"/>
    <w:rsid w:val="00584131"/>
    <w:rsid w:val="00585974"/>
    <w:rsid w:val="00586704"/>
    <w:rsid w:val="0059480B"/>
    <w:rsid w:val="00594B02"/>
    <w:rsid w:val="005A3D35"/>
    <w:rsid w:val="005A4DAE"/>
    <w:rsid w:val="005A5E9E"/>
    <w:rsid w:val="005A70D6"/>
    <w:rsid w:val="005B5BF1"/>
    <w:rsid w:val="005C6295"/>
    <w:rsid w:val="005C6423"/>
    <w:rsid w:val="005D4D75"/>
    <w:rsid w:val="005E0A28"/>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4F1"/>
    <w:rsid w:val="006355DE"/>
    <w:rsid w:val="006373EF"/>
    <w:rsid w:val="00641A66"/>
    <w:rsid w:val="00641C81"/>
    <w:rsid w:val="006512C1"/>
    <w:rsid w:val="00656376"/>
    <w:rsid w:val="00656606"/>
    <w:rsid w:val="006569AC"/>
    <w:rsid w:val="00664595"/>
    <w:rsid w:val="006669A8"/>
    <w:rsid w:val="0066772A"/>
    <w:rsid w:val="00670501"/>
    <w:rsid w:val="00671A8F"/>
    <w:rsid w:val="006740BD"/>
    <w:rsid w:val="00680DEF"/>
    <w:rsid w:val="006A78BF"/>
    <w:rsid w:val="006B7945"/>
    <w:rsid w:val="006C08D7"/>
    <w:rsid w:val="006C2507"/>
    <w:rsid w:val="006E1CF2"/>
    <w:rsid w:val="006F7515"/>
    <w:rsid w:val="007045AC"/>
    <w:rsid w:val="00707AE9"/>
    <w:rsid w:val="0071101A"/>
    <w:rsid w:val="007141FA"/>
    <w:rsid w:val="007202C4"/>
    <w:rsid w:val="00725472"/>
    <w:rsid w:val="00736126"/>
    <w:rsid w:val="00744834"/>
    <w:rsid w:val="00744A88"/>
    <w:rsid w:val="00746438"/>
    <w:rsid w:val="007464DE"/>
    <w:rsid w:val="0074767A"/>
    <w:rsid w:val="007516A2"/>
    <w:rsid w:val="00752615"/>
    <w:rsid w:val="00756A3D"/>
    <w:rsid w:val="00757B87"/>
    <w:rsid w:val="00760499"/>
    <w:rsid w:val="007668CE"/>
    <w:rsid w:val="007716A8"/>
    <w:rsid w:val="00774133"/>
    <w:rsid w:val="0078043E"/>
    <w:rsid w:val="00780768"/>
    <w:rsid w:val="00780BD6"/>
    <w:rsid w:val="007852C6"/>
    <w:rsid w:val="00785497"/>
    <w:rsid w:val="00786EAA"/>
    <w:rsid w:val="007918E0"/>
    <w:rsid w:val="007932C5"/>
    <w:rsid w:val="007A3418"/>
    <w:rsid w:val="007A497B"/>
    <w:rsid w:val="007A6D2E"/>
    <w:rsid w:val="007A7124"/>
    <w:rsid w:val="007B46CE"/>
    <w:rsid w:val="007C5369"/>
    <w:rsid w:val="007D172E"/>
    <w:rsid w:val="007D48E1"/>
    <w:rsid w:val="007E4543"/>
    <w:rsid w:val="007E51EF"/>
    <w:rsid w:val="007F7338"/>
    <w:rsid w:val="008019DE"/>
    <w:rsid w:val="00805CBD"/>
    <w:rsid w:val="00807F99"/>
    <w:rsid w:val="00810DA8"/>
    <w:rsid w:val="00814398"/>
    <w:rsid w:val="00816FD6"/>
    <w:rsid w:val="008241AA"/>
    <w:rsid w:val="008306FF"/>
    <w:rsid w:val="00843F07"/>
    <w:rsid w:val="00847EF6"/>
    <w:rsid w:val="008509FB"/>
    <w:rsid w:val="00855FAA"/>
    <w:rsid w:val="008576F7"/>
    <w:rsid w:val="00857DB6"/>
    <w:rsid w:val="00860726"/>
    <w:rsid w:val="00863E16"/>
    <w:rsid w:val="00865AF7"/>
    <w:rsid w:val="00867D0D"/>
    <w:rsid w:val="00871CE3"/>
    <w:rsid w:val="008723A7"/>
    <w:rsid w:val="00875374"/>
    <w:rsid w:val="00880456"/>
    <w:rsid w:val="00880F5E"/>
    <w:rsid w:val="00886CAC"/>
    <w:rsid w:val="008924B4"/>
    <w:rsid w:val="0089470E"/>
    <w:rsid w:val="008A1371"/>
    <w:rsid w:val="008A520C"/>
    <w:rsid w:val="008A5538"/>
    <w:rsid w:val="008A678E"/>
    <w:rsid w:val="008C1F77"/>
    <w:rsid w:val="008C62E2"/>
    <w:rsid w:val="008C7E42"/>
    <w:rsid w:val="008D0BFE"/>
    <w:rsid w:val="008D1D3A"/>
    <w:rsid w:val="008D2D93"/>
    <w:rsid w:val="008D4C5A"/>
    <w:rsid w:val="008F1C53"/>
    <w:rsid w:val="008F4F14"/>
    <w:rsid w:val="008F57A9"/>
    <w:rsid w:val="008F7D92"/>
    <w:rsid w:val="00905125"/>
    <w:rsid w:val="009174ED"/>
    <w:rsid w:val="009205BC"/>
    <w:rsid w:val="00921972"/>
    <w:rsid w:val="00922C4F"/>
    <w:rsid w:val="00922D7C"/>
    <w:rsid w:val="00926DE3"/>
    <w:rsid w:val="00936892"/>
    <w:rsid w:val="00945BF5"/>
    <w:rsid w:val="009502B2"/>
    <w:rsid w:val="009563E7"/>
    <w:rsid w:val="00956D34"/>
    <w:rsid w:val="009634E3"/>
    <w:rsid w:val="00963822"/>
    <w:rsid w:val="00963DE2"/>
    <w:rsid w:val="0096523F"/>
    <w:rsid w:val="0096590C"/>
    <w:rsid w:val="0097416B"/>
    <w:rsid w:val="0098689A"/>
    <w:rsid w:val="009A5019"/>
    <w:rsid w:val="009A5DD7"/>
    <w:rsid w:val="009A66E0"/>
    <w:rsid w:val="009B2384"/>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4298"/>
    <w:rsid w:val="00A35073"/>
    <w:rsid w:val="00A44427"/>
    <w:rsid w:val="00A62E61"/>
    <w:rsid w:val="00A64B5F"/>
    <w:rsid w:val="00A662CF"/>
    <w:rsid w:val="00A66971"/>
    <w:rsid w:val="00A6743F"/>
    <w:rsid w:val="00A73CCF"/>
    <w:rsid w:val="00A76AEA"/>
    <w:rsid w:val="00A77745"/>
    <w:rsid w:val="00A8214D"/>
    <w:rsid w:val="00A821FA"/>
    <w:rsid w:val="00A83BD7"/>
    <w:rsid w:val="00A86728"/>
    <w:rsid w:val="00A86D3E"/>
    <w:rsid w:val="00A90265"/>
    <w:rsid w:val="00A91846"/>
    <w:rsid w:val="00A95E46"/>
    <w:rsid w:val="00AA0445"/>
    <w:rsid w:val="00AA0ECF"/>
    <w:rsid w:val="00AA17F9"/>
    <w:rsid w:val="00AA283C"/>
    <w:rsid w:val="00AA6E5E"/>
    <w:rsid w:val="00AA75B4"/>
    <w:rsid w:val="00AB0330"/>
    <w:rsid w:val="00AB20F3"/>
    <w:rsid w:val="00AB4B3C"/>
    <w:rsid w:val="00AB4C10"/>
    <w:rsid w:val="00AC29E4"/>
    <w:rsid w:val="00AC403E"/>
    <w:rsid w:val="00AC4F48"/>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3A0F"/>
    <w:rsid w:val="00B43E3C"/>
    <w:rsid w:val="00B45852"/>
    <w:rsid w:val="00B46BFD"/>
    <w:rsid w:val="00B478B6"/>
    <w:rsid w:val="00B51B46"/>
    <w:rsid w:val="00B54970"/>
    <w:rsid w:val="00B552DD"/>
    <w:rsid w:val="00B64ED6"/>
    <w:rsid w:val="00B6591D"/>
    <w:rsid w:val="00B7305E"/>
    <w:rsid w:val="00B738B8"/>
    <w:rsid w:val="00B77945"/>
    <w:rsid w:val="00B8070C"/>
    <w:rsid w:val="00B81781"/>
    <w:rsid w:val="00B82DA9"/>
    <w:rsid w:val="00B93215"/>
    <w:rsid w:val="00B9490B"/>
    <w:rsid w:val="00BA5864"/>
    <w:rsid w:val="00BB77FF"/>
    <w:rsid w:val="00BC51A2"/>
    <w:rsid w:val="00BD08B5"/>
    <w:rsid w:val="00BD3F8F"/>
    <w:rsid w:val="00BD791E"/>
    <w:rsid w:val="00BE2CE0"/>
    <w:rsid w:val="00BF13B8"/>
    <w:rsid w:val="00BF15CF"/>
    <w:rsid w:val="00BF41F8"/>
    <w:rsid w:val="00BF4FF8"/>
    <w:rsid w:val="00BF6CCF"/>
    <w:rsid w:val="00C03C5B"/>
    <w:rsid w:val="00C10A5A"/>
    <w:rsid w:val="00C15D84"/>
    <w:rsid w:val="00C209AA"/>
    <w:rsid w:val="00C215A2"/>
    <w:rsid w:val="00C32418"/>
    <w:rsid w:val="00C337FF"/>
    <w:rsid w:val="00C3515F"/>
    <w:rsid w:val="00C36249"/>
    <w:rsid w:val="00C37F47"/>
    <w:rsid w:val="00C42486"/>
    <w:rsid w:val="00C477E5"/>
    <w:rsid w:val="00C52F98"/>
    <w:rsid w:val="00C57A54"/>
    <w:rsid w:val="00C70285"/>
    <w:rsid w:val="00C7124B"/>
    <w:rsid w:val="00C71BEE"/>
    <w:rsid w:val="00C735B7"/>
    <w:rsid w:val="00C7409F"/>
    <w:rsid w:val="00C74E99"/>
    <w:rsid w:val="00C76C6B"/>
    <w:rsid w:val="00C81C30"/>
    <w:rsid w:val="00C827C3"/>
    <w:rsid w:val="00C85D61"/>
    <w:rsid w:val="00C95C3F"/>
    <w:rsid w:val="00C961B3"/>
    <w:rsid w:val="00C974C1"/>
    <w:rsid w:val="00C97BB8"/>
    <w:rsid w:val="00CA1035"/>
    <w:rsid w:val="00CA1597"/>
    <w:rsid w:val="00CA4D02"/>
    <w:rsid w:val="00CB2CA8"/>
    <w:rsid w:val="00CB4543"/>
    <w:rsid w:val="00CB5B57"/>
    <w:rsid w:val="00CB6CDD"/>
    <w:rsid w:val="00CC2554"/>
    <w:rsid w:val="00CC3A7B"/>
    <w:rsid w:val="00CC3FCA"/>
    <w:rsid w:val="00CC5D86"/>
    <w:rsid w:val="00CC6973"/>
    <w:rsid w:val="00CD1FF4"/>
    <w:rsid w:val="00CD4A86"/>
    <w:rsid w:val="00CD4D13"/>
    <w:rsid w:val="00CD5CEC"/>
    <w:rsid w:val="00CD75F4"/>
    <w:rsid w:val="00CE388C"/>
    <w:rsid w:val="00CE53F6"/>
    <w:rsid w:val="00CE769C"/>
    <w:rsid w:val="00CF4591"/>
    <w:rsid w:val="00CF479F"/>
    <w:rsid w:val="00D0379D"/>
    <w:rsid w:val="00D0414C"/>
    <w:rsid w:val="00D05889"/>
    <w:rsid w:val="00D06D17"/>
    <w:rsid w:val="00D10919"/>
    <w:rsid w:val="00D10F0A"/>
    <w:rsid w:val="00D13AB8"/>
    <w:rsid w:val="00D146E7"/>
    <w:rsid w:val="00D15319"/>
    <w:rsid w:val="00D15D5E"/>
    <w:rsid w:val="00D202C3"/>
    <w:rsid w:val="00D251A9"/>
    <w:rsid w:val="00D2593A"/>
    <w:rsid w:val="00D2778F"/>
    <w:rsid w:val="00D40B41"/>
    <w:rsid w:val="00D42FD5"/>
    <w:rsid w:val="00D45962"/>
    <w:rsid w:val="00D5036A"/>
    <w:rsid w:val="00D50F12"/>
    <w:rsid w:val="00D6079C"/>
    <w:rsid w:val="00D61773"/>
    <w:rsid w:val="00D6296B"/>
    <w:rsid w:val="00D71E3F"/>
    <w:rsid w:val="00D90075"/>
    <w:rsid w:val="00D9041C"/>
    <w:rsid w:val="00DA2453"/>
    <w:rsid w:val="00DA35A1"/>
    <w:rsid w:val="00DA5F08"/>
    <w:rsid w:val="00DA7F3C"/>
    <w:rsid w:val="00DB2B0C"/>
    <w:rsid w:val="00DB3161"/>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124A"/>
    <w:rsid w:val="00E35839"/>
    <w:rsid w:val="00E3615C"/>
    <w:rsid w:val="00E3703E"/>
    <w:rsid w:val="00E40431"/>
    <w:rsid w:val="00E421A2"/>
    <w:rsid w:val="00E452B3"/>
    <w:rsid w:val="00E46DCE"/>
    <w:rsid w:val="00E52D17"/>
    <w:rsid w:val="00E55CE1"/>
    <w:rsid w:val="00E577F0"/>
    <w:rsid w:val="00E61310"/>
    <w:rsid w:val="00E63897"/>
    <w:rsid w:val="00E653B1"/>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2818"/>
    <w:rsid w:val="00EE76D5"/>
    <w:rsid w:val="00EE7EEC"/>
    <w:rsid w:val="00EF2A10"/>
    <w:rsid w:val="00EF69BB"/>
    <w:rsid w:val="00F001FA"/>
    <w:rsid w:val="00F00983"/>
    <w:rsid w:val="00F01567"/>
    <w:rsid w:val="00F06717"/>
    <w:rsid w:val="00F13794"/>
    <w:rsid w:val="00F16F0F"/>
    <w:rsid w:val="00F23CEE"/>
    <w:rsid w:val="00F24B61"/>
    <w:rsid w:val="00F2735E"/>
    <w:rsid w:val="00F31DCC"/>
    <w:rsid w:val="00F321BC"/>
    <w:rsid w:val="00F3377B"/>
    <w:rsid w:val="00F33EC8"/>
    <w:rsid w:val="00F35D00"/>
    <w:rsid w:val="00F367BB"/>
    <w:rsid w:val="00F37161"/>
    <w:rsid w:val="00F4382C"/>
    <w:rsid w:val="00F510E4"/>
    <w:rsid w:val="00F516E9"/>
    <w:rsid w:val="00F60911"/>
    <w:rsid w:val="00F62A4C"/>
    <w:rsid w:val="00F648D5"/>
    <w:rsid w:val="00F65186"/>
    <w:rsid w:val="00F71089"/>
    <w:rsid w:val="00F724C0"/>
    <w:rsid w:val="00F74BDA"/>
    <w:rsid w:val="00F75DFE"/>
    <w:rsid w:val="00F75F1E"/>
    <w:rsid w:val="00F7655E"/>
    <w:rsid w:val="00F77FBB"/>
    <w:rsid w:val="00F831E5"/>
    <w:rsid w:val="00F869A4"/>
    <w:rsid w:val="00F9214E"/>
    <w:rsid w:val="00FA2F4B"/>
    <w:rsid w:val="00FA5343"/>
    <w:rsid w:val="00FB50C8"/>
    <w:rsid w:val="00FC3EFF"/>
    <w:rsid w:val="00FE49A8"/>
    <w:rsid w:val="00FE715A"/>
    <w:rsid w:val="00FF01A4"/>
    <w:rsid w:val="00FF01CC"/>
    <w:rsid w:val="00FF1DE2"/>
    <w:rsid w:val="00FF1E93"/>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qFormat/>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639">
      <w:bodyDiv w:val="1"/>
      <w:marLeft w:val="0"/>
      <w:marRight w:val="0"/>
      <w:marTop w:val="0"/>
      <w:marBottom w:val="0"/>
      <w:divBdr>
        <w:top w:val="none" w:sz="0" w:space="0" w:color="auto"/>
        <w:left w:val="none" w:sz="0" w:space="0" w:color="auto"/>
        <w:bottom w:val="none" w:sz="0" w:space="0" w:color="auto"/>
        <w:right w:val="none" w:sz="0" w:space="0" w:color="auto"/>
      </w:divBdr>
    </w:div>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395706599">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599529533">
      <w:bodyDiv w:val="1"/>
      <w:marLeft w:val="0"/>
      <w:marRight w:val="0"/>
      <w:marTop w:val="0"/>
      <w:marBottom w:val="0"/>
      <w:divBdr>
        <w:top w:val="none" w:sz="0" w:space="0" w:color="auto"/>
        <w:left w:val="none" w:sz="0" w:space="0" w:color="auto"/>
        <w:bottom w:val="none" w:sz="0" w:space="0" w:color="auto"/>
        <w:right w:val="none" w:sz="0" w:space="0" w:color="auto"/>
      </w:divBdr>
    </w:div>
    <w:div w:id="645166295">
      <w:bodyDiv w:val="1"/>
      <w:marLeft w:val="0"/>
      <w:marRight w:val="0"/>
      <w:marTop w:val="0"/>
      <w:marBottom w:val="0"/>
      <w:divBdr>
        <w:top w:val="none" w:sz="0" w:space="0" w:color="auto"/>
        <w:left w:val="none" w:sz="0" w:space="0" w:color="auto"/>
        <w:bottom w:val="none" w:sz="0" w:space="0" w:color="auto"/>
        <w:right w:val="none" w:sz="0" w:space="0" w:color="auto"/>
      </w:divBdr>
    </w:div>
    <w:div w:id="759642730">
      <w:bodyDiv w:val="1"/>
      <w:marLeft w:val="0"/>
      <w:marRight w:val="0"/>
      <w:marTop w:val="0"/>
      <w:marBottom w:val="0"/>
      <w:divBdr>
        <w:top w:val="none" w:sz="0" w:space="0" w:color="auto"/>
        <w:left w:val="none" w:sz="0" w:space="0" w:color="auto"/>
        <w:bottom w:val="none" w:sz="0" w:space="0" w:color="auto"/>
        <w:right w:val="none" w:sz="0" w:space="0" w:color="auto"/>
      </w:divBdr>
    </w:div>
    <w:div w:id="1052146670">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08836079">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18478822">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00991855">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microsoft.com/office/2018/08/relationships/commentsExtensible" Target="commentsExtensible.xml"/><Relationship Id="rId50" Type="http://schemas.openxmlformats.org/officeDocument/2006/relationships/footer" Target="footer33.xml"/><Relationship Id="rId55" Type="http://schemas.openxmlformats.org/officeDocument/2006/relationships/footer" Target="footer3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microsoft.com/office/2011/relationships/commentsExtended" Target="commentsExtended.xml"/><Relationship Id="rId53" Type="http://schemas.openxmlformats.org/officeDocument/2006/relationships/footer" Target="footer36.xml"/><Relationship Id="rId58" Type="http://schemas.openxmlformats.org/officeDocument/2006/relationships/footer" Target="footer41.xm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1.xml"/><Relationship Id="rId56" Type="http://schemas.openxmlformats.org/officeDocument/2006/relationships/footer" Target="footer39.xml"/><Relationship Id="rId8" Type="http://schemas.openxmlformats.org/officeDocument/2006/relationships/endnotes" Target="endnotes.xml"/><Relationship Id="rId51" Type="http://schemas.openxmlformats.org/officeDocument/2006/relationships/footer" Target="footer34.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microsoft.com/office/2016/09/relationships/commentsIds" Target="commentsIds.xml"/><Relationship Id="rId59" Type="http://schemas.openxmlformats.org/officeDocument/2006/relationships/footer" Target="footer42.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2.xml"/><Relationship Id="rId57" Type="http://schemas.openxmlformats.org/officeDocument/2006/relationships/footer" Target="footer40.xml"/><Relationship Id="rId10" Type="http://schemas.openxmlformats.org/officeDocument/2006/relationships/image" Target="media/image2.png"/><Relationship Id="rId31" Type="http://schemas.openxmlformats.org/officeDocument/2006/relationships/footer" Target="footer18.xml"/><Relationship Id="rId44" Type="http://schemas.openxmlformats.org/officeDocument/2006/relationships/comments" Target="comments.xml"/><Relationship Id="rId52" Type="http://schemas.openxmlformats.org/officeDocument/2006/relationships/footer" Target="footer35.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30EB-C241-4ADE-85FF-B39C9412F897}">
  <ds:schemaRefs>
    <ds:schemaRef ds:uri="http://schemas.openxmlformats.org/officeDocument/2006/bibliography"/>
  </ds:schemaRefs>
</ds:datastoreItem>
</file>

<file path=customXml/itemProps2.xml><?xml version="1.0" encoding="utf-8"?>
<ds:datastoreItem xmlns:ds="http://schemas.openxmlformats.org/officeDocument/2006/customXml" ds:itemID="{DAE75047-87C8-4BFF-A9FA-EEAE0864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34908</Words>
  <Characters>198978</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233420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da Silva</cp:lastModifiedBy>
  <cp:revision>3</cp:revision>
  <cp:lastPrinted>2021-11-15T23:13:00Z</cp:lastPrinted>
  <dcterms:created xsi:type="dcterms:W3CDTF">2021-11-15T23:12:00Z</dcterms:created>
  <dcterms:modified xsi:type="dcterms:W3CDTF">2021-11-15T23:14:00Z</dcterms:modified>
</cp:coreProperties>
</file>