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4A36" w14:textId="262673B2" w:rsidR="00E46BE1" w:rsidRPr="00E46BE1" w:rsidRDefault="00E46BE1" w:rsidP="00E46BE1">
      <w:pPr>
        <w:pStyle w:val="Heading2"/>
        <w:rPr>
          <w:color w:val="7030A0"/>
        </w:rPr>
      </w:pPr>
      <w:r w:rsidRPr="00E46BE1">
        <w:rPr>
          <w:color w:val="7030A0"/>
        </w:rPr>
        <w:t>H. Design Teams</w:t>
      </w:r>
    </w:p>
    <w:p w14:paraId="629D7D82" w14:textId="77777777" w:rsidR="00E46BE1" w:rsidRPr="00254CEB" w:rsidRDefault="00E46BE1" w:rsidP="00E46BE1">
      <w:pPr>
        <w:numPr>
          <w:ilvl w:val="2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The following student organizations are currently considered to be Engineering Society Design Teams:</w:t>
      </w:r>
    </w:p>
    <w:p w14:paraId="4EE4CFC0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SAE Aero Design Team</w:t>
      </w:r>
    </w:p>
    <w:p w14:paraId="3B02C554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Concrete Toboggan Team (QCTT)</w:t>
      </w:r>
    </w:p>
    <w:p w14:paraId="7458F36A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Concrete Canoe Team (QCCT)</w:t>
      </w:r>
    </w:p>
    <w:p w14:paraId="137F29CA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Formula SAE (QFSAE)</w:t>
      </w:r>
    </w:p>
    <w:p w14:paraId="1072DCAA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Fuel Cell Team (QFCT)</w:t>
      </w:r>
    </w:p>
    <w:p w14:paraId="218814AA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Baja SAE</w:t>
      </w:r>
    </w:p>
    <w:p w14:paraId="7C8D8C5B" w14:textId="30851893" w:rsidR="00E46BE1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B41C1B">
        <w:rPr>
          <w:rFonts w:ascii="Palatino Linotype" w:eastAsia="MS Mincho" w:hAnsi="Palatino Linotype" w:cs="Times New Roman"/>
          <w:sz w:val="24"/>
          <w:szCs w:val="22"/>
        </w:rPr>
        <w:t>Mostly Autonomous Sailboat Team (MAST)</w:t>
      </w:r>
    </w:p>
    <w:p w14:paraId="7D0C7BDE" w14:textId="76FB66FF" w:rsidR="00E46BE1" w:rsidRPr="00B41C1B" w:rsidDel="00E46BE1" w:rsidRDefault="00E46BE1" w:rsidP="00E46BE1">
      <w:pPr>
        <w:numPr>
          <w:ilvl w:val="3"/>
          <w:numId w:val="1"/>
        </w:numPr>
        <w:spacing w:after="60" w:line="240" w:lineRule="auto"/>
        <w:rPr>
          <w:del w:id="0" w:author="Jen Kovinich" w:date="2021-10-14T17:53:00Z"/>
          <w:rFonts w:ascii="Palatino Linotype" w:eastAsia="MS Mincho" w:hAnsi="Palatino Linotype" w:cs="Times New Roman"/>
          <w:sz w:val="24"/>
          <w:szCs w:val="22"/>
        </w:rPr>
      </w:pPr>
      <w:del w:id="1" w:author="Jen Kovinich" w:date="2021-10-14T17:53:00Z">
        <w:r w:rsidRPr="00E46BE1" w:rsidDel="00E46BE1">
          <w:rPr>
            <w:rFonts w:ascii="Palatino Linotype" w:eastAsia="MS Mincho" w:hAnsi="Palatino Linotype" w:cs="Times New Roman"/>
            <w:sz w:val="24"/>
            <w:szCs w:val="22"/>
          </w:rPr>
          <w:delText>Queen’s University Experimental Sustainability Team (QUEST)</w:delText>
        </w:r>
      </w:del>
    </w:p>
    <w:p w14:paraId="5D4E6DA7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Solar Design Team (QSDT)</w:t>
      </w:r>
    </w:p>
    <w:p w14:paraId="24D17D68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 xml:space="preserve">Queen’s Space Engineering Team (QSET) </w:t>
      </w:r>
    </w:p>
    <w:p w14:paraId="13C4BB2D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Bridge Building Team</w:t>
      </w:r>
    </w:p>
    <w:p w14:paraId="7D4D7041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Genetically Engineered Machine Team (QGEM)</w:t>
      </w:r>
    </w:p>
    <w:p w14:paraId="1ED875AF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 xml:space="preserve">Queen’s </w:t>
      </w:r>
      <w:proofErr w:type="spellStart"/>
      <w:r w:rsidRPr="00254CEB">
        <w:rPr>
          <w:rFonts w:ascii="Palatino Linotype" w:eastAsia="MS Mincho" w:hAnsi="Palatino Linotype" w:cs="Times New Roman"/>
          <w:sz w:val="24"/>
          <w:szCs w:val="22"/>
        </w:rPr>
        <w:t>Supermileage</w:t>
      </w:r>
      <w:proofErr w:type="spellEnd"/>
      <w:r w:rsidRPr="00254CEB">
        <w:rPr>
          <w:rFonts w:ascii="Palatino Linotype" w:eastAsia="MS Mincho" w:hAnsi="Palatino Linotype" w:cs="Times New Roman"/>
          <w:sz w:val="24"/>
          <w:szCs w:val="22"/>
        </w:rPr>
        <w:t xml:space="preserve"> (QS)</w:t>
      </w:r>
    </w:p>
    <w:p w14:paraId="71278F04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Rocket Engineering Team (QRET)</w:t>
      </w:r>
    </w:p>
    <w:p w14:paraId="15A6817E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Biomedical Innovation Team (QBIT)</w:t>
      </w:r>
    </w:p>
    <w:p w14:paraId="2FC28E20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Soft Robotics</w:t>
      </w:r>
    </w:p>
    <w:p w14:paraId="55D322D0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Gothic" w:hAnsi="Palatino Linotype" w:cs="Segoe UI Light"/>
          <w:bCs/>
          <w:sz w:val="24"/>
          <w:szCs w:val="26"/>
        </w:rPr>
      </w:pPr>
      <w:r w:rsidRPr="00254CEB">
        <w:rPr>
          <w:rFonts w:ascii="Palatino Linotype" w:eastAsia="MS Gothic" w:hAnsi="Palatino Linotype" w:cs="Segoe UI Light"/>
          <w:bCs/>
          <w:sz w:val="24"/>
          <w:szCs w:val="26"/>
        </w:rPr>
        <w:t>Queen’s Hyperloop Design Team</w:t>
      </w:r>
    </w:p>
    <w:p w14:paraId="1FEB6074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>Queen’s VEX U Robotics Team (QVEX)</w:t>
      </w:r>
    </w:p>
    <w:p w14:paraId="23E00248" w14:textId="77777777" w:rsidR="00E46BE1" w:rsidRPr="00254CEB" w:rsidRDefault="00E46BE1" w:rsidP="00E46BE1">
      <w:pPr>
        <w:numPr>
          <w:ilvl w:val="3"/>
          <w:numId w:val="1"/>
        </w:numPr>
        <w:spacing w:after="60" w:line="240" w:lineRule="auto"/>
        <w:rPr>
          <w:rFonts w:ascii="Palatino Linotype" w:eastAsia="MS Mincho" w:hAnsi="Palatino Linotype" w:cs="Times New Roman"/>
          <w:sz w:val="24"/>
          <w:szCs w:val="22"/>
        </w:rPr>
      </w:pPr>
      <w:r w:rsidRPr="00254CEB">
        <w:rPr>
          <w:rFonts w:ascii="Palatino Linotype" w:eastAsia="MS Mincho" w:hAnsi="Palatino Linotype" w:cs="Times New Roman"/>
          <w:sz w:val="24"/>
          <w:szCs w:val="22"/>
        </w:rPr>
        <w:t xml:space="preserve">Queen’s </w:t>
      </w:r>
      <w:proofErr w:type="spellStart"/>
      <w:r w:rsidRPr="00254CEB">
        <w:rPr>
          <w:rFonts w:ascii="Palatino Linotype" w:eastAsia="MS Mincho" w:hAnsi="Palatino Linotype" w:cs="Times New Roman"/>
          <w:sz w:val="24"/>
          <w:szCs w:val="22"/>
        </w:rPr>
        <w:t>Robomaster</w:t>
      </w:r>
      <w:proofErr w:type="spellEnd"/>
      <w:r w:rsidRPr="00254CEB">
        <w:rPr>
          <w:rFonts w:ascii="Palatino Linotype" w:eastAsia="MS Mincho" w:hAnsi="Palatino Linotype" w:cs="Times New Roman"/>
          <w:sz w:val="24"/>
          <w:szCs w:val="22"/>
        </w:rPr>
        <w:t xml:space="preserve"> Team</w:t>
      </w:r>
    </w:p>
    <w:p w14:paraId="29B1B375" w14:textId="77777777" w:rsidR="000A23BB" w:rsidRPr="00844832" w:rsidRDefault="000A23BB" w:rsidP="00844832">
      <w:pPr>
        <w:rPr>
          <w:sz w:val="22"/>
          <w:szCs w:val="22"/>
        </w:rPr>
      </w:pPr>
    </w:p>
    <w:sectPr w:rsidR="000A23BB" w:rsidRPr="00844832" w:rsidSect="00575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69"/>
    <w:multiLevelType w:val="multilevel"/>
    <w:tmpl w:val="6D303F2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7030A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7030A0"/>
        <w:sz w:val="26"/>
        <w:u w:val="single"/>
      </w:rPr>
    </w:lvl>
    <w:lvl w:ilvl="2">
      <w:start w:val="1"/>
      <w:numFmt w:val="decimal"/>
      <w:suff w:val="space"/>
      <w:lvlText w:val="%1.%2.%3"/>
      <w:lvlJc w:val="left"/>
      <w:pPr>
        <w:ind w:left="284" w:hanging="57"/>
      </w:pPr>
      <w:rPr>
        <w:rFonts w:asciiTheme="majorHAnsi" w:hAnsiTheme="majorHAnsi" w:hint="default"/>
        <w:b w:val="0"/>
        <w:i w:val="0"/>
        <w:color w:val="7030A0"/>
      </w:rPr>
    </w:lvl>
    <w:lvl w:ilvl="3">
      <w:start w:val="1"/>
      <w:numFmt w:val="lowerLetter"/>
      <w:suff w:val="space"/>
      <w:lvlText w:val="%4."/>
      <w:lvlJc w:val="left"/>
      <w:pPr>
        <w:ind w:left="680" w:firstLine="0"/>
      </w:pPr>
      <w:rPr>
        <w:rFonts w:asciiTheme="majorHAnsi" w:hAnsiTheme="majorHAnsi" w:hint="default"/>
        <w:b w:val="0"/>
        <w:i w:val="0"/>
        <w:color w:val="7030A0"/>
      </w:rPr>
    </w:lvl>
    <w:lvl w:ilvl="4">
      <w:start w:val="1"/>
      <w:numFmt w:val="lowerRoman"/>
      <w:suff w:val="space"/>
      <w:lvlText w:val="%5."/>
      <w:lvlJc w:val="left"/>
      <w:pPr>
        <w:ind w:left="1134" w:firstLine="0"/>
      </w:pPr>
      <w:rPr>
        <w:rFonts w:asciiTheme="majorHAnsi" w:hAnsiTheme="majorHAnsi" w:hint="default"/>
        <w:b w:val="0"/>
        <w:i w:val="0"/>
        <w:color w:val="7030A0"/>
      </w:rPr>
    </w:lvl>
    <w:lvl w:ilvl="5">
      <w:start w:val="1"/>
      <w:numFmt w:val="decimal"/>
      <w:suff w:val="space"/>
      <w:lvlText w:val="%6."/>
      <w:lvlJc w:val="left"/>
      <w:pPr>
        <w:ind w:left="1758" w:hanging="57"/>
      </w:pPr>
      <w:rPr>
        <w:rFonts w:asciiTheme="majorHAnsi" w:hAnsiTheme="majorHAnsi" w:hint="default"/>
        <w:b w:val="0"/>
        <w:i w:val="0"/>
        <w:color w:val="4472C4" w:themeColor="accen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 Kovinich">
    <w15:presenceInfo w15:providerId="Windows Live" w15:userId="c4a04504447a8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mirrorMargins/>
  <w:proofState w:spelling="clean" w:grammar="clean"/>
  <w:trackRevisio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E1"/>
    <w:rsid w:val="000A23BB"/>
    <w:rsid w:val="000D0D71"/>
    <w:rsid w:val="0057177C"/>
    <w:rsid w:val="00575BE4"/>
    <w:rsid w:val="00844832"/>
    <w:rsid w:val="00E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99363"/>
  <w15:chartTrackingRefBased/>
  <w15:docId w15:val="{69C92486-2C45-5F48-9D53-6D56B14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E1"/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6B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C5FFD72C-B17F-7B4A-B128-1FC7DD00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Kovinich</dc:creator>
  <cp:keywords/>
  <dc:description/>
  <cp:lastModifiedBy>Jen Kovinich</cp:lastModifiedBy>
  <cp:revision>1</cp:revision>
  <dcterms:created xsi:type="dcterms:W3CDTF">2021-10-14T21:51:00Z</dcterms:created>
  <dcterms:modified xsi:type="dcterms:W3CDTF">2021-10-14T21:54:00Z</dcterms:modified>
</cp:coreProperties>
</file>